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CellSpacing w:w="0" w:type="dxa"/>
        <w:shd w:val="clear" w:color="auto" w:fill="FFFFFF"/>
        <w:tblLayout w:type="fixed"/>
        <w:tblCellMar>
          <w:left w:w="0" w:type="dxa"/>
          <w:right w:w="0" w:type="dxa"/>
        </w:tblCellMar>
        <w:tblLook w:val="04A0" w:firstRow="1" w:lastRow="0" w:firstColumn="1" w:lastColumn="0" w:noHBand="0" w:noVBand="1"/>
      </w:tblPr>
      <w:tblGrid>
        <w:gridCol w:w="3261"/>
        <w:gridCol w:w="6095"/>
      </w:tblGrid>
      <w:tr w:rsidR="00046689" w:rsidRPr="00046689">
        <w:trPr>
          <w:tblCellSpacing w:w="0" w:type="dxa"/>
        </w:trPr>
        <w:tc>
          <w:tcPr>
            <w:tcW w:w="3261" w:type="dxa"/>
            <w:shd w:val="clear" w:color="auto" w:fill="FFFFFF"/>
            <w:tcMar>
              <w:top w:w="0" w:type="dxa"/>
              <w:left w:w="108" w:type="dxa"/>
              <w:bottom w:w="0" w:type="dxa"/>
              <w:right w:w="108" w:type="dxa"/>
            </w:tcMar>
          </w:tcPr>
          <w:bookmarkStart w:id="0" w:name="_GoBack"/>
          <w:p w:rsidR="00EB4BD9" w:rsidRPr="00046689" w:rsidRDefault="003B629A">
            <w:pPr>
              <w:spacing w:before="120" w:after="120" w:line="234" w:lineRule="atLeast"/>
              <w:jc w:val="center"/>
              <w:rPr>
                <w:rFonts w:ascii="Times New Roman" w:eastAsia="Times New Roman" w:hAnsi="Times New Roman" w:cs="Times New Roman"/>
                <w:sz w:val="28"/>
                <w:szCs w:val="28"/>
              </w:rPr>
            </w:pPr>
            <w:r w:rsidRPr="00046689">
              <w:rPr>
                <w:rFonts w:ascii="Times New Roman" w:eastAsia="Times New Roman" w:hAnsi="Times New Roman" w:cs="Times New Roman"/>
                <w:b/>
                <w:bCs/>
                <w:noProof/>
                <w:sz w:val="28"/>
                <w:szCs w:val="28"/>
              </w:rPr>
              <mc:AlternateContent>
                <mc:Choice Requires="wps">
                  <w:drawing>
                    <wp:anchor distT="0" distB="0" distL="114300" distR="114300" simplePos="0" relativeHeight="251662336" behindDoc="0" locked="0" layoutInCell="1" allowOverlap="1" wp14:anchorId="0717EEE3" wp14:editId="3C342CBE">
                      <wp:simplePos x="0" y="0"/>
                      <wp:positionH relativeFrom="column">
                        <wp:posOffset>689610</wp:posOffset>
                      </wp:positionH>
                      <wp:positionV relativeFrom="paragraph">
                        <wp:posOffset>289560</wp:posOffset>
                      </wp:positionV>
                      <wp:extent cx="5715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71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54.3pt;margin-top:22.8pt;height:0pt;width:45pt;z-index:251662336;mso-width-relative:page;mso-height-relative:page;" filled="f" stroked="t" coordsize="21600,21600" o:gfxdata="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8g3Fb1AAAAAkBAAAPAAAAAAAAAAEAIAAAACIAAABkcnMvZG93bnJldi54bWxQ&#10;SwECFAAUAAAACACHTuJAtrxpdcIBAACHAwAADgAAAAAAAAABACAAAAAjAQAAZHJzL2Uyb0RvYy54&#10;bWxQSwUGAAAAAAYABgBZAQAAVwUAAAAA&#10;">
                      <v:fill on="f" focussize="0,0"/>
                      <v:stroke color="#000000 [3200]" joinstyle="round"/>
                      <v:imagedata o:title=""/>
                      <o:lock v:ext="edit" aspectratio="f"/>
                    </v:line>
                  </w:pict>
                </mc:Fallback>
              </mc:AlternateContent>
            </w:r>
            <w:r w:rsidRPr="00046689">
              <w:rPr>
                <w:rFonts w:ascii="Times New Roman" w:eastAsia="Times New Roman" w:hAnsi="Times New Roman" w:cs="Times New Roman"/>
                <w:b/>
                <w:bCs/>
                <w:sz w:val="28"/>
                <w:szCs w:val="28"/>
                <w:lang w:val="vi-VN"/>
              </w:rPr>
              <w:t>CHÍNH PHỦ</w:t>
            </w:r>
            <w:r w:rsidRPr="00046689">
              <w:rPr>
                <w:rFonts w:ascii="Times New Roman" w:eastAsia="Times New Roman" w:hAnsi="Times New Roman" w:cs="Times New Roman"/>
                <w:b/>
                <w:bCs/>
                <w:sz w:val="28"/>
                <w:szCs w:val="28"/>
                <w:lang w:val="vi-VN"/>
              </w:rPr>
              <w:br/>
            </w:r>
          </w:p>
        </w:tc>
        <w:tc>
          <w:tcPr>
            <w:tcW w:w="6095" w:type="dxa"/>
            <w:shd w:val="clear" w:color="auto" w:fill="FFFFFF"/>
            <w:tcMar>
              <w:top w:w="0" w:type="dxa"/>
              <w:left w:w="108" w:type="dxa"/>
              <w:bottom w:w="0" w:type="dxa"/>
              <w:right w:w="108" w:type="dxa"/>
            </w:tcMar>
          </w:tcPr>
          <w:p w:rsidR="00EB4BD9" w:rsidRPr="00046689" w:rsidRDefault="003B629A">
            <w:pPr>
              <w:spacing w:before="120" w:after="120" w:line="234" w:lineRule="atLeast"/>
              <w:jc w:val="center"/>
              <w:rPr>
                <w:rFonts w:ascii="Times New Roman" w:eastAsia="Times New Roman" w:hAnsi="Times New Roman" w:cs="Times New Roman"/>
                <w:sz w:val="28"/>
                <w:szCs w:val="28"/>
              </w:rPr>
            </w:pPr>
            <w:r w:rsidRPr="00046689">
              <w:rPr>
                <w:rFonts w:ascii="Times New Roman" w:eastAsia="Times New Roman" w:hAnsi="Times New Roman" w:cs="Times New Roman"/>
                <w:b/>
                <w:bCs/>
                <w:noProof/>
                <w:sz w:val="28"/>
                <w:szCs w:val="28"/>
              </w:rPr>
              <mc:AlternateContent>
                <mc:Choice Requires="wps">
                  <w:drawing>
                    <wp:anchor distT="0" distB="0" distL="114300" distR="114300" simplePos="0" relativeHeight="251663360" behindDoc="0" locked="0" layoutInCell="1" allowOverlap="1" wp14:anchorId="29FC518D" wp14:editId="4FD14A9D">
                      <wp:simplePos x="0" y="0"/>
                      <wp:positionH relativeFrom="column">
                        <wp:posOffset>784225</wp:posOffset>
                      </wp:positionH>
                      <wp:positionV relativeFrom="paragraph">
                        <wp:posOffset>530860</wp:posOffset>
                      </wp:positionV>
                      <wp:extent cx="21717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2171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61.75pt;margin-top:41.8pt;height:0pt;width:171pt;z-index:251663360;mso-width-relative:page;mso-height-relative:page;" filled="f" stroked="t" coordsize="21600,21600" o:gfxdata="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PlWMOtYAAAAJAQAADwAAAAAAAAABACAAAAAiAAAAZHJzL2Rvd25yZXYu&#10;eG1sUEsBAhQAFAAAAAgAh07iQKP7lP/EAQAAiAMAAA4AAAAAAAAAAQAgAAAAJQEAAGRycy9lMm9E&#10;b2MueG1sUEsFBgAAAAAGAAYAWQEAAFsFAAAAAAAA&#10;">
                      <v:fill on="f" focussize="0,0"/>
                      <v:stroke color="#000000 [3200]" joinstyle="round"/>
                      <v:imagedata o:title=""/>
                      <o:lock v:ext="edit" aspectratio="f"/>
                    </v:line>
                  </w:pict>
                </mc:Fallback>
              </mc:AlternateContent>
            </w:r>
            <w:r w:rsidRPr="00046689">
              <w:rPr>
                <w:rFonts w:ascii="Times New Roman" w:eastAsia="Times New Roman" w:hAnsi="Times New Roman" w:cs="Times New Roman"/>
                <w:b/>
                <w:bCs/>
                <w:sz w:val="28"/>
                <w:szCs w:val="28"/>
                <w:lang w:val="vi-VN"/>
              </w:rPr>
              <w:t>CỘNG HÒA XÃ HỘI CHỦ NGHĨA VIỆT NAM</w:t>
            </w:r>
            <w:r w:rsidRPr="00046689">
              <w:rPr>
                <w:rFonts w:ascii="Times New Roman" w:eastAsia="Times New Roman" w:hAnsi="Times New Roman" w:cs="Times New Roman"/>
                <w:b/>
                <w:bCs/>
                <w:sz w:val="28"/>
                <w:szCs w:val="28"/>
                <w:lang w:val="vi-VN"/>
              </w:rPr>
              <w:br/>
              <w:t>Độc lập - Tự do - Hạnh phúc</w:t>
            </w:r>
            <w:r w:rsidRPr="00046689">
              <w:rPr>
                <w:rFonts w:ascii="Times New Roman" w:eastAsia="Times New Roman" w:hAnsi="Times New Roman" w:cs="Times New Roman"/>
                <w:b/>
                <w:bCs/>
                <w:sz w:val="28"/>
                <w:szCs w:val="28"/>
                <w:lang w:val="vi-VN"/>
              </w:rPr>
              <w:br/>
            </w:r>
          </w:p>
        </w:tc>
      </w:tr>
      <w:tr w:rsidR="00046689" w:rsidRPr="00046689">
        <w:trPr>
          <w:tblCellSpacing w:w="0" w:type="dxa"/>
        </w:trPr>
        <w:tc>
          <w:tcPr>
            <w:tcW w:w="3261" w:type="dxa"/>
            <w:shd w:val="clear" w:color="auto" w:fill="FFFFFF"/>
            <w:tcMar>
              <w:top w:w="0" w:type="dxa"/>
              <w:left w:w="108" w:type="dxa"/>
              <w:bottom w:w="0" w:type="dxa"/>
              <w:right w:w="108" w:type="dxa"/>
            </w:tcMar>
          </w:tcPr>
          <w:p w:rsidR="00EB4BD9" w:rsidRPr="00046689" w:rsidRDefault="003B629A">
            <w:pPr>
              <w:spacing w:before="120" w:after="120" w:line="240" w:lineRule="auto"/>
              <w:jc w:val="center"/>
              <w:rPr>
                <w:rFonts w:ascii="Times New Roman" w:eastAsia="Times New Roman" w:hAnsi="Times New Roman" w:cs="Times New Roman"/>
                <w:sz w:val="28"/>
                <w:szCs w:val="28"/>
              </w:rPr>
            </w:pPr>
            <w:r w:rsidRPr="00046689">
              <w:rPr>
                <w:rFonts w:ascii="Times New Roman" w:eastAsia="Times New Roman" w:hAnsi="Times New Roman" w:cs="Times New Roman"/>
                <w:sz w:val="28"/>
                <w:szCs w:val="28"/>
                <w:lang w:val="vi-VN"/>
              </w:rPr>
              <w:t xml:space="preserve">Số:  </w:t>
            </w:r>
            <w:r w:rsidRPr="00046689">
              <w:rPr>
                <w:rFonts w:ascii="Times New Roman" w:eastAsia="Times New Roman" w:hAnsi="Times New Roman" w:cs="Times New Roman"/>
                <w:sz w:val="28"/>
                <w:szCs w:val="28"/>
              </w:rPr>
              <w:t xml:space="preserve">     </w:t>
            </w:r>
            <w:r w:rsidRPr="00046689">
              <w:rPr>
                <w:rFonts w:ascii="Times New Roman" w:eastAsia="Times New Roman" w:hAnsi="Times New Roman" w:cs="Times New Roman"/>
                <w:sz w:val="28"/>
                <w:szCs w:val="28"/>
                <w:lang w:val="vi-VN"/>
              </w:rPr>
              <w:t xml:space="preserve">  /202</w:t>
            </w:r>
            <w:r w:rsidRPr="00046689">
              <w:rPr>
                <w:rFonts w:ascii="Times New Roman" w:eastAsia="Times New Roman" w:hAnsi="Times New Roman" w:cs="Times New Roman"/>
                <w:sz w:val="28"/>
                <w:szCs w:val="28"/>
              </w:rPr>
              <w:t>4</w:t>
            </w:r>
            <w:r w:rsidRPr="00046689">
              <w:rPr>
                <w:rFonts w:ascii="Times New Roman" w:eastAsia="Times New Roman" w:hAnsi="Times New Roman" w:cs="Times New Roman"/>
                <w:sz w:val="28"/>
                <w:szCs w:val="28"/>
                <w:lang w:val="vi-VN"/>
              </w:rPr>
              <w:t>/NĐ-CP</w:t>
            </w:r>
          </w:p>
        </w:tc>
        <w:tc>
          <w:tcPr>
            <w:tcW w:w="6095" w:type="dxa"/>
            <w:shd w:val="clear" w:color="auto" w:fill="FFFFFF"/>
            <w:tcMar>
              <w:top w:w="0" w:type="dxa"/>
              <w:left w:w="108" w:type="dxa"/>
              <w:bottom w:w="0" w:type="dxa"/>
              <w:right w:w="108" w:type="dxa"/>
            </w:tcMar>
          </w:tcPr>
          <w:p w:rsidR="00EB4BD9" w:rsidRPr="00046689" w:rsidRDefault="003B629A">
            <w:pPr>
              <w:spacing w:before="120" w:after="120" w:line="240" w:lineRule="auto"/>
              <w:jc w:val="center"/>
              <w:rPr>
                <w:rFonts w:ascii="Times New Roman" w:eastAsia="Times New Roman" w:hAnsi="Times New Roman" w:cs="Times New Roman"/>
                <w:sz w:val="28"/>
                <w:szCs w:val="28"/>
              </w:rPr>
            </w:pPr>
            <w:r w:rsidRPr="00046689">
              <w:rPr>
                <w:rFonts w:ascii="Times New Roman" w:eastAsia="Times New Roman" w:hAnsi="Times New Roman" w:cs="Times New Roman"/>
                <w:i/>
                <w:iCs/>
                <w:sz w:val="28"/>
                <w:szCs w:val="28"/>
                <w:lang w:val="en-GB"/>
              </w:rPr>
              <w:t>Hà Nội, ngày      tháng     năm 2024</w:t>
            </w:r>
          </w:p>
        </w:tc>
      </w:tr>
    </w:tbl>
    <w:p w:rsidR="00EB4BD9" w:rsidRPr="00046689" w:rsidRDefault="003B629A">
      <w:pPr>
        <w:shd w:val="clear" w:color="auto" w:fill="FFFFFF"/>
        <w:spacing w:before="120" w:after="0" w:line="400" w:lineRule="exact"/>
        <w:ind w:right="5811"/>
        <w:jc w:val="center"/>
        <w:rPr>
          <w:rFonts w:ascii="Times New Roman" w:eastAsia="Times New Roman" w:hAnsi="Times New Roman" w:cs="Times New Roman"/>
          <w:b/>
          <w:bCs/>
          <w:smallCaps/>
          <w:sz w:val="28"/>
          <w:szCs w:val="28"/>
        </w:rPr>
      </w:pPr>
      <w:bookmarkStart w:id="1" w:name="loai_1"/>
      <w:r w:rsidRPr="00046689">
        <w:rPr>
          <w:rFonts w:ascii="Times New Roman" w:eastAsia="Times New Roman" w:hAnsi="Times New Roman" w:cs="Times New Roman"/>
          <w:b/>
          <w:bCs/>
          <w:smallCaps/>
          <w:sz w:val="28"/>
          <w:szCs w:val="28"/>
        </w:rPr>
        <w:t>DỰ THẢO 2</w:t>
      </w:r>
    </w:p>
    <w:p w:rsidR="00EB4BD9" w:rsidRPr="00046689" w:rsidRDefault="003B629A">
      <w:pPr>
        <w:shd w:val="clear" w:color="auto" w:fill="FFFFFF"/>
        <w:spacing w:after="0" w:line="400" w:lineRule="exact"/>
        <w:ind w:right="5811"/>
        <w:jc w:val="center"/>
        <w:rPr>
          <w:rFonts w:ascii="Times New Roman" w:eastAsia="Times New Roman" w:hAnsi="Times New Roman" w:cs="Times New Roman"/>
          <w:b/>
          <w:bCs/>
          <w:sz w:val="28"/>
          <w:szCs w:val="28"/>
        </w:rPr>
      </w:pPr>
      <w:r w:rsidRPr="00046689">
        <w:rPr>
          <w:rFonts w:ascii="Times New Roman" w:eastAsia="Times New Roman" w:hAnsi="Times New Roman" w:cs="Times New Roman"/>
          <w:b/>
          <w:bCs/>
          <w:sz w:val="28"/>
          <w:szCs w:val="28"/>
        </w:rPr>
        <w:t>Ngày 29.7.2024</w:t>
      </w:r>
    </w:p>
    <w:p w:rsidR="00EB4BD9" w:rsidRPr="00046689" w:rsidRDefault="003B629A">
      <w:pPr>
        <w:shd w:val="clear" w:color="auto" w:fill="FFFFFF"/>
        <w:spacing w:before="240" w:after="0" w:line="400" w:lineRule="exact"/>
        <w:jc w:val="center"/>
        <w:rPr>
          <w:rFonts w:ascii="Times New Roman" w:eastAsia="Times New Roman" w:hAnsi="Times New Roman" w:cs="Times New Roman"/>
          <w:sz w:val="28"/>
          <w:szCs w:val="28"/>
        </w:rPr>
      </w:pPr>
      <w:r w:rsidRPr="00046689">
        <w:rPr>
          <w:rFonts w:ascii="Times New Roman" w:eastAsia="Times New Roman" w:hAnsi="Times New Roman" w:cs="Times New Roman"/>
          <w:b/>
          <w:bCs/>
          <w:sz w:val="28"/>
          <w:szCs w:val="28"/>
        </w:rPr>
        <w:t>NGHỊ ĐỊNH</w:t>
      </w:r>
      <w:bookmarkEnd w:id="1"/>
    </w:p>
    <w:p w:rsidR="00EB4BD9" w:rsidRPr="00046689" w:rsidRDefault="003B629A">
      <w:pPr>
        <w:shd w:val="clear" w:color="auto" w:fill="FFFFFF"/>
        <w:spacing w:after="0" w:line="400" w:lineRule="exact"/>
        <w:jc w:val="center"/>
        <w:rPr>
          <w:rFonts w:ascii="Times New Roman" w:eastAsia="Times New Roman" w:hAnsi="Times New Roman" w:cs="Times New Roman"/>
          <w:b/>
          <w:sz w:val="28"/>
          <w:szCs w:val="28"/>
        </w:rPr>
      </w:pPr>
      <w:bookmarkStart w:id="2" w:name="loai_1_name"/>
      <w:r w:rsidRPr="00046689">
        <w:rPr>
          <w:rFonts w:ascii="Times New Roman" w:eastAsia="Times New Roman" w:hAnsi="Times New Roman" w:cs="Times New Roman"/>
          <w:b/>
          <w:sz w:val="28"/>
          <w:szCs w:val="28"/>
        </w:rPr>
        <w:t xml:space="preserve">Quy định chi tiết một số điều </w:t>
      </w:r>
    </w:p>
    <w:p w:rsidR="00EB4BD9" w:rsidRPr="00046689" w:rsidRDefault="003B629A">
      <w:pPr>
        <w:shd w:val="clear" w:color="auto" w:fill="FFFFFF"/>
        <w:spacing w:after="0" w:line="400" w:lineRule="exact"/>
        <w:jc w:val="center"/>
        <w:rPr>
          <w:rFonts w:ascii="Times New Roman" w:eastAsia="Times New Roman" w:hAnsi="Times New Roman" w:cs="Times New Roman"/>
          <w:b/>
          <w:sz w:val="28"/>
          <w:szCs w:val="28"/>
        </w:rPr>
      </w:pPr>
      <w:proofErr w:type="gramStart"/>
      <w:r w:rsidRPr="00046689">
        <w:rPr>
          <w:rFonts w:ascii="Times New Roman" w:eastAsia="Times New Roman" w:hAnsi="Times New Roman" w:cs="Times New Roman"/>
          <w:b/>
          <w:sz w:val="28"/>
          <w:szCs w:val="28"/>
        </w:rPr>
        <w:t>của</w:t>
      </w:r>
      <w:proofErr w:type="gramEnd"/>
      <w:r w:rsidRPr="00046689">
        <w:rPr>
          <w:rFonts w:ascii="Times New Roman" w:eastAsia="Times New Roman" w:hAnsi="Times New Roman" w:cs="Times New Roman"/>
          <w:b/>
          <w:sz w:val="28"/>
          <w:szCs w:val="28"/>
        </w:rPr>
        <w:t xml:space="preserve"> Luật Trật tự, an toàn giao thông đường bộ</w:t>
      </w:r>
      <w:bookmarkEnd w:id="2"/>
      <w:r w:rsidRPr="00046689">
        <w:rPr>
          <w:rFonts w:ascii="Times New Roman" w:eastAsia="Times New Roman" w:hAnsi="Times New Roman" w:cs="Times New Roman"/>
          <w:b/>
          <w:noProof/>
          <w:sz w:val="28"/>
          <w:szCs w:val="28"/>
        </w:rPr>
        <mc:AlternateContent>
          <mc:Choice Requires="wps">
            <w:drawing>
              <wp:anchor distT="0" distB="0" distL="114300" distR="114300" simplePos="0" relativeHeight="251664384" behindDoc="0" locked="0" layoutInCell="1" allowOverlap="1" wp14:anchorId="65A7C8E6" wp14:editId="70D30F0C">
                <wp:simplePos x="0" y="0"/>
                <wp:positionH relativeFrom="column">
                  <wp:posOffset>2021205</wp:posOffset>
                </wp:positionH>
                <wp:positionV relativeFrom="paragraph">
                  <wp:posOffset>300990</wp:posOffset>
                </wp:positionV>
                <wp:extent cx="2042160" cy="7620"/>
                <wp:effectExtent l="0" t="0" r="15240" b="30480"/>
                <wp:wrapNone/>
                <wp:docPr id="4" name="Straight Connector 4"/>
                <wp:cNvGraphicFramePr/>
                <a:graphic xmlns:a="http://schemas.openxmlformats.org/drawingml/2006/main">
                  <a:graphicData uri="http://schemas.microsoft.com/office/word/2010/wordprocessingShape">
                    <wps:wsp>
                      <wps:cNvCnPr/>
                      <wps:spPr>
                        <a:xfrm>
                          <a:off x="0" y="0"/>
                          <a:ext cx="204216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159.15pt;margin-top:23.7pt;height:0.6pt;width:160.8pt;z-index:251664384;mso-width-relative:page;mso-height-relative:page;" filled="f" stroked="t" coordsize="21600,21600" o:gfxdata="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NeWBJdgAAAAJAQAADwAAAAAAAAABACAAAAAiAAAAZHJzL2Rv&#10;d25yZXYueG1sUEsBAhQAFAAAAAgAh07iQEuU1+nIAQAAiwMAAA4AAAAAAAAAAQAgAAAAJwEAAGRy&#10;cy9lMm9Eb2MueG1sUEsFBgAAAAAGAAYAWQEAAGEFAAAAAAAA&#10;">
                <v:fill on="f" focussize="0,0"/>
                <v:stroke color="#000000 [3200]" joinstyle="round"/>
                <v:imagedata o:title=""/>
                <o:lock v:ext="edit" aspectratio="f"/>
              </v:line>
            </w:pict>
          </mc:Fallback>
        </mc:AlternateContent>
      </w:r>
    </w:p>
    <w:p w:rsidR="00EB4BD9" w:rsidRPr="00046689" w:rsidRDefault="00EB4BD9">
      <w:pPr>
        <w:shd w:val="clear" w:color="auto" w:fill="FFFFFF"/>
        <w:spacing w:before="120" w:after="120" w:line="420" w:lineRule="exact"/>
        <w:ind w:firstLine="851"/>
        <w:jc w:val="both"/>
        <w:rPr>
          <w:rFonts w:ascii="Times New Roman" w:eastAsia="Times New Roman" w:hAnsi="Times New Roman" w:cs="Times New Roman"/>
          <w:i/>
          <w:iCs/>
          <w:sz w:val="28"/>
          <w:szCs w:val="28"/>
        </w:rPr>
      </w:pPr>
    </w:p>
    <w:p w:rsidR="00EB4BD9" w:rsidRPr="00046689" w:rsidRDefault="003B629A">
      <w:pPr>
        <w:shd w:val="clear" w:color="auto" w:fill="FFFFFF"/>
        <w:spacing w:before="120" w:after="120" w:line="420" w:lineRule="exact"/>
        <w:ind w:firstLine="709"/>
        <w:jc w:val="both"/>
        <w:rPr>
          <w:rFonts w:ascii="Times New Roman" w:eastAsia="Times New Roman" w:hAnsi="Times New Roman" w:cs="Times New Roman"/>
          <w:i/>
          <w:iCs/>
          <w:sz w:val="28"/>
          <w:szCs w:val="28"/>
        </w:rPr>
      </w:pPr>
      <w:r w:rsidRPr="00046689">
        <w:rPr>
          <w:rFonts w:ascii="Times New Roman" w:eastAsia="Times New Roman" w:hAnsi="Times New Roman" w:cs="Times New Roman"/>
          <w:i/>
          <w:iCs/>
          <w:sz w:val="28"/>
          <w:szCs w:val="28"/>
        </w:rPr>
        <w:t>Căn cứ Luật Tổ chức Chính phủ ngày 19 tháng 6 năm 2015;</w:t>
      </w:r>
    </w:p>
    <w:p w:rsidR="00EB4BD9" w:rsidRPr="00046689" w:rsidRDefault="003B629A">
      <w:pPr>
        <w:shd w:val="clear" w:color="auto" w:fill="FFFFFF"/>
        <w:spacing w:before="120" w:after="120" w:line="420" w:lineRule="exact"/>
        <w:ind w:firstLine="709"/>
        <w:jc w:val="both"/>
        <w:rPr>
          <w:rFonts w:ascii="Times New Roman" w:eastAsia="Times New Roman" w:hAnsi="Times New Roman" w:cs="Times New Roman"/>
          <w:sz w:val="28"/>
          <w:szCs w:val="28"/>
        </w:rPr>
      </w:pPr>
      <w:r w:rsidRPr="00046689">
        <w:rPr>
          <w:rFonts w:ascii="Times New Roman" w:eastAsia="Times New Roman" w:hAnsi="Times New Roman" w:cs="Times New Roman"/>
          <w:i/>
          <w:iCs/>
          <w:sz w:val="28"/>
          <w:szCs w:val="28"/>
        </w:rPr>
        <w:t>Căn cứ Luật sửa đổi, bổ sung một số điều của Luật Tổ chức Chính phủ và Luật Tổ chức chính quyền địa phương ngày 22 tháng 11 năm 2019;</w:t>
      </w:r>
    </w:p>
    <w:p w:rsidR="00EB4BD9" w:rsidRPr="00046689" w:rsidRDefault="003B629A">
      <w:pPr>
        <w:shd w:val="clear" w:color="auto" w:fill="FFFFFF"/>
        <w:spacing w:before="120" w:after="120" w:line="420" w:lineRule="exact"/>
        <w:ind w:firstLine="709"/>
        <w:jc w:val="both"/>
        <w:rPr>
          <w:rFonts w:ascii="Times New Roman" w:eastAsia="Times New Roman" w:hAnsi="Times New Roman" w:cs="Times New Roman"/>
          <w:spacing w:val="-10"/>
          <w:sz w:val="28"/>
          <w:szCs w:val="28"/>
        </w:rPr>
      </w:pPr>
      <w:r w:rsidRPr="00046689">
        <w:rPr>
          <w:rFonts w:ascii="Times New Roman" w:eastAsia="Times New Roman" w:hAnsi="Times New Roman" w:cs="Times New Roman"/>
          <w:i/>
          <w:iCs/>
          <w:spacing w:val="-10"/>
          <w:sz w:val="28"/>
          <w:szCs w:val="28"/>
        </w:rPr>
        <w:t xml:space="preserve">Căn cứ Luật Trật tự, an toàn giao thông đường bộ </w:t>
      </w:r>
      <w:proofErr w:type="gramStart"/>
      <w:r w:rsidRPr="00046689">
        <w:rPr>
          <w:rFonts w:ascii="Times New Roman" w:eastAsia="Times New Roman" w:hAnsi="Times New Roman" w:cs="Times New Roman"/>
          <w:i/>
          <w:iCs/>
          <w:spacing w:val="-10"/>
          <w:sz w:val="28"/>
          <w:szCs w:val="28"/>
        </w:rPr>
        <w:t>ngày  27</w:t>
      </w:r>
      <w:proofErr w:type="gramEnd"/>
      <w:r w:rsidRPr="00046689">
        <w:rPr>
          <w:rFonts w:ascii="Times New Roman" w:eastAsia="Times New Roman" w:hAnsi="Times New Roman" w:cs="Times New Roman"/>
          <w:i/>
          <w:iCs/>
          <w:spacing w:val="-10"/>
          <w:sz w:val="28"/>
          <w:szCs w:val="28"/>
        </w:rPr>
        <w:t xml:space="preserve"> tháng 6 </w:t>
      </w:r>
      <w:r w:rsidRPr="00046689">
        <w:rPr>
          <w:rFonts w:ascii="Times New Roman" w:eastAsia="Times New Roman" w:hAnsi="Times New Roman" w:cs="Times New Roman"/>
          <w:i/>
          <w:iCs/>
          <w:spacing w:val="-10"/>
          <w:sz w:val="28"/>
          <w:szCs w:val="28"/>
        </w:rPr>
        <w:t>năm 2024;</w:t>
      </w:r>
    </w:p>
    <w:p w:rsidR="00EB4BD9" w:rsidRPr="00046689" w:rsidRDefault="003B629A">
      <w:pPr>
        <w:shd w:val="clear" w:color="auto" w:fill="FFFFFF"/>
        <w:spacing w:before="120" w:after="120" w:line="420" w:lineRule="exact"/>
        <w:ind w:firstLine="709"/>
        <w:jc w:val="both"/>
        <w:rPr>
          <w:rFonts w:ascii="Times New Roman" w:eastAsia="Times New Roman" w:hAnsi="Times New Roman" w:cs="Times New Roman"/>
          <w:sz w:val="28"/>
          <w:szCs w:val="28"/>
        </w:rPr>
      </w:pPr>
      <w:r w:rsidRPr="00046689">
        <w:rPr>
          <w:rFonts w:ascii="Times New Roman" w:eastAsia="Times New Roman" w:hAnsi="Times New Roman" w:cs="Times New Roman"/>
          <w:i/>
          <w:iCs/>
          <w:sz w:val="28"/>
          <w:szCs w:val="28"/>
        </w:rPr>
        <w:t>Theo đề nghị của Bộ trưởng Bộ Công an;</w:t>
      </w:r>
    </w:p>
    <w:p w:rsidR="00EB4BD9" w:rsidRPr="00046689" w:rsidRDefault="003B629A">
      <w:pPr>
        <w:shd w:val="clear" w:color="auto" w:fill="FFFFFF"/>
        <w:spacing w:before="120" w:after="120" w:line="420" w:lineRule="exact"/>
        <w:ind w:firstLine="709"/>
        <w:jc w:val="both"/>
        <w:rPr>
          <w:rFonts w:ascii="Times New Roman" w:eastAsia="Times New Roman" w:hAnsi="Times New Roman" w:cs="Times New Roman"/>
          <w:sz w:val="28"/>
          <w:szCs w:val="28"/>
        </w:rPr>
      </w:pPr>
      <w:r w:rsidRPr="00046689">
        <w:rPr>
          <w:rFonts w:ascii="Times New Roman" w:eastAsia="Times New Roman" w:hAnsi="Times New Roman" w:cs="Times New Roman"/>
          <w:i/>
          <w:iCs/>
          <w:sz w:val="28"/>
          <w:szCs w:val="28"/>
        </w:rPr>
        <w:t xml:space="preserve">Chính phủ ban hành Nghị định quy định chi tiết một số điều của Luật Trật tự, </w:t>
      </w:r>
      <w:proofErr w:type="gramStart"/>
      <w:r w:rsidRPr="00046689">
        <w:rPr>
          <w:rFonts w:ascii="Times New Roman" w:eastAsia="Times New Roman" w:hAnsi="Times New Roman" w:cs="Times New Roman"/>
          <w:i/>
          <w:iCs/>
          <w:sz w:val="28"/>
          <w:szCs w:val="28"/>
        </w:rPr>
        <w:t>an</w:t>
      </w:r>
      <w:proofErr w:type="gramEnd"/>
      <w:r w:rsidRPr="00046689">
        <w:rPr>
          <w:rFonts w:ascii="Times New Roman" w:eastAsia="Times New Roman" w:hAnsi="Times New Roman" w:cs="Times New Roman"/>
          <w:i/>
          <w:iCs/>
          <w:sz w:val="28"/>
          <w:szCs w:val="28"/>
        </w:rPr>
        <w:t xml:space="preserve"> toàn giao thông đường bộ.</w:t>
      </w:r>
    </w:p>
    <w:p w:rsidR="00EB4BD9" w:rsidRPr="00046689" w:rsidRDefault="003B629A">
      <w:pPr>
        <w:shd w:val="clear" w:color="auto" w:fill="FFFFFF"/>
        <w:spacing w:before="120" w:after="120" w:line="400" w:lineRule="exact"/>
        <w:jc w:val="center"/>
        <w:rPr>
          <w:rFonts w:ascii="Times New Roman" w:eastAsia="Times New Roman" w:hAnsi="Times New Roman" w:cs="Times New Roman"/>
          <w:sz w:val="28"/>
          <w:szCs w:val="28"/>
        </w:rPr>
      </w:pPr>
      <w:bookmarkStart w:id="3" w:name="chuong_1"/>
      <w:r w:rsidRPr="00046689">
        <w:rPr>
          <w:rFonts w:ascii="Times New Roman" w:eastAsia="Times New Roman" w:hAnsi="Times New Roman" w:cs="Times New Roman"/>
          <w:b/>
          <w:bCs/>
          <w:sz w:val="28"/>
          <w:szCs w:val="28"/>
        </w:rPr>
        <w:t>Chương I</w:t>
      </w:r>
      <w:bookmarkEnd w:id="3"/>
    </w:p>
    <w:p w:rsidR="00EB4BD9" w:rsidRPr="00046689" w:rsidRDefault="003B629A">
      <w:pPr>
        <w:shd w:val="clear" w:color="auto" w:fill="FFFFFF"/>
        <w:spacing w:before="120" w:after="120" w:line="400" w:lineRule="exact"/>
        <w:jc w:val="center"/>
        <w:rPr>
          <w:rFonts w:ascii="Times New Roman" w:eastAsia="Times New Roman" w:hAnsi="Times New Roman" w:cs="Times New Roman"/>
          <w:sz w:val="28"/>
          <w:szCs w:val="28"/>
        </w:rPr>
      </w:pPr>
      <w:bookmarkStart w:id="4" w:name="chuong_1_name"/>
      <w:r w:rsidRPr="00046689">
        <w:rPr>
          <w:rFonts w:ascii="Times New Roman" w:eastAsia="Times New Roman" w:hAnsi="Times New Roman" w:cs="Times New Roman"/>
          <w:b/>
          <w:bCs/>
          <w:sz w:val="28"/>
          <w:szCs w:val="28"/>
        </w:rPr>
        <w:t>NHỮNG QUY ĐỊNH CHUNG</w:t>
      </w:r>
      <w:bookmarkEnd w:id="4"/>
    </w:p>
    <w:p w:rsidR="00EB4BD9" w:rsidRPr="00046689" w:rsidRDefault="003B629A">
      <w:pPr>
        <w:shd w:val="clear" w:color="auto" w:fill="FFFFFF"/>
        <w:spacing w:before="120" w:after="120" w:line="400" w:lineRule="exact"/>
        <w:ind w:firstLine="709"/>
        <w:rPr>
          <w:rFonts w:ascii="Times New Roman" w:eastAsia="Times New Roman" w:hAnsi="Times New Roman" w:cs="Times New Roman"/>
          <w:sz w:val="28"/>
          <w:szCs w:val="28"/>
        </w:rPr>
      </w:pPr>
      <w:bookmarkStart w:id="5" w:name="dieu_1"/>
      <w:proofErr w:type="gramStart"/>
      <w:r w:rsidRPr="00046689">
        <w:rPr>
          <w:rFonts w:ascii="Times New Roman" w:eastAsia="Times New Roman" w:hAnsi="Times New Roman" w:cs="Times New Roman"/>
          <w:b/>
          <w:bCs/>
          <w:sz w:val="28"/>
          <w:szCs w:val="28"/>
        </w:rPr>
        <w:t>Điều 1.</w:t>
      </w:r>
      <w:proofErr w:type="gramEnd"/>
      <w:r w:rsidRPr="00046689">
        <w:rPr>
          <w:rFonts w:ascii="Times New Roman" w:eastAsia="Times New Roman" w:hAnsi="Times New Roman" w:cs="Times New Roman"/>
          <w:b/>
          <w:bCs/>
          <w:sz w:val="28"/>
          <w:szCs w:val="28"/>
        </w:rPr>
        <w:t xml:space="preserve"> Phạm </w:t>
      </w:r>
      <w:proofErr w:type="gramStart"/>
      <w:r w:rsidRPr="00046689">
        <w:rPr>
          <w:rFonts w:ascii="Times New Roman" w:eastAsia="Times New Roman" w:hAnsi="Times New Roman" w:cs="Times New Roman"/>
          <w:b/>
          <w:bCs/>
          <w:sz w:val="28"/>
          <w:szCs w:val="28"/>
        </w:rPr>
        <w:t>vi</w:t>
      </w:r>
      <w:proofErr w:type="gramEnd"/>
      <w:r w:rsidRPr="00046689">
        <w:rPr>
          <w:rFonts w:ascii="Times New Roman" w:eastAsia="Times New Roman" w:hAnsi="Times New Roman" w:cs="Times New Roman"/>
          <w:b/>
          <w:bCs/>
          <w:sz w:val="28"/>
          <w:szCs w:val="28"/>
        </w:rPr>
        <w:t xml:space="preserve"> điều chỉnh</w:t>
      </w:r>
      <w:bookmarkEnd w:id="5"/>
    </w:p>
    <w:p w:rsidR="00EB4BD9" w:rsidRPr="00046689" w:rsidRDefault="003B629A">
      <w:pPr>
        <w:shd w:val="clear" w:color="auto" w:fill="FFFFFF"/>
        <w:spacing w:before="120" w:after="120" w:line="400" w:lineRule="exact"/>
        <w:ind w:firstLine="709"/>
        <w:jc w:val="both"/>
        <w:rPr>
          <w:rFonts w:ascii="Times New Roman" w:eastAsia="Times New Roman" w:hAnsi="Times New Roman" w:cs="Times New Roman"/>
          <w:sz w:val="28"/>
          <w:szCs w:val="28"/>
          <w:shd w:val="clear" w:color="auto" w:fill="FFFFFF"/>
        </w:rPr>
      </w:pPr>
      <w:r w:rsidRPr="00046689">
        <w:rPr>
          <w:rFonts w:ascii="Times New Roman" w:eastAsia="Times New Roman" w:hAnsi="Times New Roman" w:cs="Times New Roman"/>
          <w:sz w:val="28"/>
          <w:szCs w:val="28"/>
          <w:shd w:val="clear" w:color="auto" w:fill="FFFFFF"/>
          <w:lang w:val="vi-VN"/>
        </w:rPr>
        <w:t>Nghị định này quy định chi tiết một số điều </w:t>
      </w:r>
      <w:r w:rsidRPr="00046689">
        <w:rPr>
          <w:rFonts w:ascii="Times New Roman" w:eastAsia="Times New Roman" w:hAnsi="Times New Roman" w:cs="Times New Roman"/>
          <w:sz w:val="28"/>
          <w:szCs w:val="28"/>
          <w:shd w:val="clear" w:color="auto" w:fill="FFFFFF"/>
        </w:rPr>
        <w:t>của </w:t>
      </w:r>
      <w:r w:rsidRPr="00046689">
        <w:rPr>
          <w:rFonts w:ascii="Times New Roman" w:eastAsia="Times New Roman" w:hAnsi="Times New Roman" w:cs="Times New Roman"/>
          <w:sz w:val="28"/>
          <w:szCs w:val="28"/>
          <w:shd w:val="clear" w:color="auto" w:fill="FFFFFF"/>
          <w:lang w:val="vi-VN"/>
        </w:rPr>
        <w:t>Luật</w:t>
      </w:r>
      <w:r w:rsidRPr="00046689">
        <w:rPr>
          <w:rFonts w:ascii="Times New Roman" w:eastAsia="Times New Roman" w:hAnsi="Times New Roman" w:cs="Times New Roman"/>
          <w:sz w:val="28"/>
          <w:szCs w:val="28"/>
          <w:shd w:val="clear" w:color="auto" w:fill="FFFFFF"/>
        </w:rPr>
        <w:t xml:space="preserve"> Trật tự, an toàn giao thông đường bộ gồm:</w:t>
      </w:r>
    </w:p>
    <w:p w:rsidR="00EB4BD9" w:rsidRPr="00046689" w:rsidRDefault="003B629A">
      <w:pPr>
        <w:spacing w:before="120" w:after="120" w:line="400" w:lineRule="exact"/>
        <w:ind w:firstLine="709"/>
        <w:jc w:val="both"/>
        <w:rPr>
          <w:rFonts w:ascii="Times New Roman" w:hAnsi="Times New Roman" w:cs="Times New Roman"/>
          <w:sz w:val="28"/>
          <w:szCs w:val="28"/>
        </w:rPr>
      </w:pPr>
      <w:bookmarkStart w:id="6" w:name="dieu_2"/>
      <w:r w:rsidRPr="00046689">
        <w:rPr>
          <w:rFonts w:ascii="Times New Roman" w:hAnsi="Times New Roman" w:cs="Times New Roman"/>
          <w:sz w:val="28"/>
          <w:szCs w:val="28"/>
        </w:rPr>
        <w:t xml:space="preserve">1. </w:t>
      </w:r>
      <w:r w:rsidRPr="00046689">
        <w:rPr>
          <w:rFonts w:ascii="Times New Roman" w:eastAsia="Times New Roman" w:hAnsi="Times New Roman" w:cs="Times New Roman"/>
          <w:sz w:val="28"/>
          <w:szCs w:val="28"/>
          <w:shd w:val="clear" w:color="auto" w:fill="FFFFFF"/>
        </w:rPr>
        <w:t>Khoản 3 Điều 7 về c</w:t>
      </w:r>
      <w:r w:rsidRPr="00046689">
        <w:rPr>
          <w:rFonts w:ascii="Times New Roman" w:hAnsi="Times New Roman" w:cs="Times New Roman"/>
          <w:sz w:val="28"/>
          <w:szCs w:val="28"/>
        </w:rPr>
        <w:t>ơ s</w:t>
      </w:r>
      <w:r w:rsidRPr="00046689">
        <w:rPr>
          <w:rFonts w:ascii="Times New Roman" w:hAnsi="Times New Roman" w:cs="Times New Roman"/>
          <w:sz w:val="28"/>
          <w:szCs w:val="28"/>
        </w:rPr>
        <w:t>ở</w:t>
      </w:r>
      <w:r w:rsidRPr="00046689">
        <w:rPr>
          <w:rFonts w:ascii="Times New Roman" w:hAnsi="Times New Roman" w:cs="Times New Roman"/>
          <w:sz w:val="28"/>
          <w:szCs w:val="28"/>
        </w:rPr>
        <w:t xml:space="preserve"> d</w:t>
      </w:r>
      <w:r w:rsidRPr="00046689">
        <w:rPr>
          <w:rFonts w:ascii="Times New Roman" w:hAnsi="Times New Roman" w:cs="Times New Roman"/>
          <w:sz w:val="28"/>
          <w:szCs w:val="28"/>
        </w:rPr>
        <w:t>ữ</w:t>
      </w:r>
      <w:r w:rsidRPr="00046689">
        <w:rPr>
          <w:rFonts w:ascii="Times New Roman" w:hAnsi="Times New Roman" w:cs="Times New Roman"/>
          <w:sz w:val="28"/>
          <w:szCs w:val="28"/>
        </w:rPr>
        <w:t xml:space="preserve"> li</w:t>
      </w:r>
      <w:r w:rsidRPr="00046689">
        <w:rPr>
          <w:rFonts w:ascii="Times New Roman" w:hAnsi="Times New Roman" w:cs="Times New Roman"/>
          <w:sz w:val="28"/>
          <w:szCs w:val="28"/>
        </w:rPr>
        <w:t>ệ</w:t>
      </w:r>
      <w:r w:rsidRPr="00046689">
        <w:rPr>
          <w:rFonts w:ascii="Times New Roman" w:hAnsi="Times New Roman" w:cs="Times New Roman"/>
          <w:sz w:val="28"/>
          <w:szCs w:val="28"/>
        </w:rPr>
        <w:t>u v</w:t>
      </w:r>
      <w:r w:rsidRPr="00046689">
        <w:rPr>
          <w:rFonts w:ascii="Times New Roman" w:hAnsi="Times New Roman" w:cs="Times New Roman"/>
          <w:sz w:val="28"/>
          <w:szCs w:val="28"/>
        </w:rPr>
        <w:t>ề</w:t>
      </w:r>
      <w:r w:rsidRPr="00046689">
        <w:rPr>
          <w:rFonts w:ascii="Times New Roman" w:hAnsi="Times New Roman" w:cs="Times New Roman"/>
          <w:sz w:val="28"/>
          <w:szCs w:val="28"/>
        </w:rPr>
        <w:t xml:space="preserve"> tr</w:t>
      </w:r>
      <w:r w:rsidRPr="00046689">
        <w:rPr>
          <w:rFonts w:ascii="Times New Roman" w:hAnsi="Times New Roman" w:cs="Times New Roman"/>
          <w:sz w:val="28"/>
          <w:szCs w:val="28"/>
        </w:rPr>
        <w:t>ậ</w:t>
      </w:r>
      <w:r w:rsidRPr="00046689">
        <w:rPr>
          <w:rFonts w:ascii="Times New Roman" w:hAnsi="Times New Roman" w:cs="Times New Roman"/>
          <w:sz w:val="28"/>
          <w:szCs w:val="28"/>
        </w:rPr>
        <w:t>t t</w:t>
      </w:r>
      <w:r w:rsidRPr="00046689">
        <w:rPr>
          <w:rFonts w:ascii="Times New Roman" w:hAnsi="Times New Roman" w:cs="Times New Roman"/>
          <w:sz w:val="28"/>
          <w:szCs w:val="28"/>
        </w:rPr>
        <w:t>ự</w:t>
      </w:r>
      <w:r w:rsidRPr="00046689">
        <w:rPr>
          <w:rFonts w:ascii="Times New Roman" w:hAnsi="Times New Roman" w:cs="Times New Roman"/>
          <w:sz w:val="28"/>
          <w:szCs w:val="28"/>
        </w:rPr>
        <w:t>, an toàn giao thông đư</w:t>
      </w:r>
      <w:r w:rsidRPr="00046689">
        <w:rPr>
          <w:rFonts w:ascii="Times New Roman" w:hAnsi="Times New Roman" w:cs="Times New Roman"/>
          <w:sz w:val="28"/>
          <w:szCs w:val="28"/>
        </w:rPr>
        <w:t>ờ</w:t>
      </w:r>
      <w:r w:rsidRPr="00046689">
        <w:rPr>
          <w:rFonts w:ascii="Times New Roman" w:hAnsi="Times New Roman" w:cs="Times New Roman"/>
          <w:sz w:val="28"/>
          <w:szCs w:val="28"/>
        </w:rPr>
        <w:t>ng b</w:t>
      </w:r>
      <w:r w:rsidRPr="00046689">
        <w:rPr>
          <w:rFonts w:ascii="Times New Roman" w:hAnsi="Times New Roman" w:cs="Times New Roman"/>
          <w:sz w:val="28"/>
          <w:szCs w:val="28"/>
        </w:rPr>
        <w:t>ộ</w:t>
      </w:r>
      <w:r w:rsidRPr="00046689">
        <w:rPr>
          <w:rFonts w:ascii="Times New Roman" w:hAnsi="Times New Roman" w:cs="Times New Roman"/>
          <w:sz w:val="28"/>
          <w:szCs w:val="28"/>
        </w:rPr>
        <w:t>; quy đ</w:t>
      </w:r>
      <w:r w:rsidRPr="00046689">
        <w:rPr>
          <w:rFonts w:ascii="Times New Roman" w:hAnsi="Times New Roman" w:cs="Times New Roman"/>
          <w:sz w:val="28"/>
          <w:szCs w:val="28"/>
        </w:rPr>
        <w:t>ị</w:t>
      </w:r>
      <w:r w:rsidRPr="00046689">
        <w:rPr>
          <w:rFonts w:ascii="Times New Roman" w:hAnsi="Times New Roman" w:cs="Times New Roman"/>
          <w:sz w:val="28"/>
          <w:szCs w:val="28"/>
        </w:rPr>
        <w:t>nh vi</w:t>
      </w:r>
      <w:r w:rsidRPr="00046689">
        <w:rPr>
          <w:rFonts w:ascii="Times New Roman" w:hAnsi="Times New Roman" w:cs="Times New Roman"/>
          <w:sz w:val="28"/>
          <w:szCs w:val="28"/>
        </w:rPr>
        <w:t>ệ</w:t>
      </w:r>
      <w:r w:rsidRPr="00046689">
        <w:rPr>
          <w:rFonts w:ascii="Times New Roman" w:hAnsi="Times New Roman" w:cs="Times New Roman"/>
          <w:sz w:val="28"/>
          <w:szCs w:val="28"/>
        </w:rPr>
        <w:t>c thu th</w:t>
      </w:r>
      <w:r w:rsidRPr="00046689">
        <w:rPr>
          <w:rFonts w:ascii="Times New Roman" w:hAnsi="Times New Roman" w:cs="Times New Roman"/>
          <w:sz w:val="28"/>
          <w:szCs w:val="28"/>
        </w:rPr>
        <w:t>ậ</w:t>
      </w:r>
      <w:r w:rsidRPr="00046689">
        <w:rPr>
          <w:rFonts w:ascii="Times New Roman" w:hAnsi="Times New Roman" w:cs="Times New Roman"/>
          <w:sz w:val="28"/>
          <w:szCs w:val="28"/>
        </w:rPr>
        <w:t>p, qu</w:t>
      </w:r>
      <w:r w:rsidRPr="00046689">
        <w:rPr>
          <w:rFonts w:ascii="Times New Roman" w:hAnsi="Times New Roman" w:cs="Times New Roman"/>
          <w:sz w:val="28"/>
          <w:szCs w:val="28"/>
        </w:rPr>
        <w:t>ả</w:t>
      </w:r>
      <w:r w:rsidRPr="00046689">
        <w:rPr>
          <w:rFonts w:ascii="Times New Roman" w:hAnsi="Times New Roman" w:cs="Times New Roman"/>
          <w:sz w:val="28"/>
          <w:szCs w:val="28"/>
        </w:rPr>
        <w:t>n lý, khai thác thông tin trong cơ s</w:t>
      </w:r>
      <w:r w:rsidRPr="00046689">
        <w:rPr>
          <w:rFonts w:ascii="Times New Roman" w:hAnsi="Times New Roman" w:cs="Times New Roman"/>
          <w:sz w:val="28"/>
          <w:szCs w:val="28"/>
        </w:rPr>
        <w:t>ở</w:t>
      </w:r>
      <w:r w:rsidRPr="00046689">
        <w:rPr>
          <w:rFonts w:ascii="Times New Roman" w:hAnsi="Times New Roman" w:cs="Times New Roman"/>
          <w:sz w:val="28"/>
          <w:szCs w:val="28"/>
        </w:rPr>
        <w:t xml:space="preserve"> d</w:t>
      </w:r>
      <w:r w:rsidRPr="00046689">
        <w:rPr>
          <w:rFonts w:ascii="Times New Roman" w:hAnsi="Times New Roman" w:cs="Times New Roman"/>
          <w:sz w:val="28"/>
          <w:szCs w:val="28"/>
        </w:rPr>
        <w:t>ữ</w:t>
      </w:r>
      <w:r w:rsidRPr="00046689">
        <w:rPr>
          <w:rFonts w:ascii="Times New Roman" w:hAnsi="Times New Roman" w:cs="Times New Roman"/>
          <w:sz w:val="28"/>
          <w:szCs w:val="28"/>
        </w:rPr>
        <w:t xml:space="preserve"> li</w:t>
      </w:r>
      <w:r w:rsidRPr="00046689">
        <w:rPr>
          <w:rFonts w:ascii="Times New Roman" w:hAnsi="Times New Roman" w:cs="Times New Roman"/>
          <w:sz w:val="28"/>
          <w:szCs w:val="28"/>
        </w:rPr>
        <w:t>ệ</w:t>
      </w:r>
      <w:r w:rsidRPr="00046689">
        <w:rPr>
          <w:rFonts w:ascii="Times New Roman" w:hAnsi="Times New Roman" w:cs="Times New Roman"/>
          <w:sz w:val="28"/>
          <w:szCs w:val="28"/>
        </w:rPr>
        <w:t>u v</w:t>
      </w:r>
      <w:r w:rsidRPr="00046689">
        <w:rPr>
          <w:rFonts w:ascii="Times New Roman" w:hAnsi="Times New Roman" w:cs="Times New Roman"/>
          <w:sz w:val="28"/>
          <w:szCs w:val="28"/>
        </w:rPr>
        <w:t>ề</w:t>
      </w:r>
      <w:r w:rsidRPr="00046689">
        <w:rPr>
          <w:rFonts w:ascii="Times New Roman" w:hAnsi="Times New Roman" w:cs="Times New Roman"/>
          <w:sz w:val="28"/>
          <w:szCs w:val="28"/>
        </w:rPr>
        <w:t xml:space="preserve"> tr</w:t>
      </w:r>
      <w:r w:rsidRPr="00046689">
        <w:rPr>
          <w:rFonts w:ascii="Times New Roman" w:hAnsi="Times New Roman" w:cs="Times New Roman"/>
          <w:sz w:val="28"/>
          <w:szCs w:val="28"/>
        </w:rPr>
        <w:t>ậ</w:t>
      </w:r>
      <w:r w:rsidRPr="00046689">
        <w:rPr>
          <w:rFonts w:ascii="Times New Roman" w:hAnsi="Times New Roman" w:cs="Times New Roman"/>
          <w:sz w:val="28"/>
          <w:szCs w:val="28"/>
        </w:rPr>
        <w:t>t t</w:t>
      </w:r>
      <w:r w:rsidRPr="00046689">
        <w:rPr>
          <w:rFonts w:ascii="Times New Roman" w:hAnsi="Times New Roman" w:cs="Times New Roman"/>
          <w:sz w:val="28"/>
          <w:szCs w:val="28"/>
        </w:rPr>
        <w:t>ự</w:t>
      </w:r>
      <w:r w:rsidRPr="00046689">
        <w:rPr>
          <w:rFonts w:ascii="Times New Roman" w:hAnsi="Times New Roman" w:cs="Times New Roman"/>
          <w:sz w:val="28"/>
          <w:szCs w:val="28"/>
        </w:rPr>
        <w:t>, an toàn giao thông đư</w:t>
      </w:r>
      <w:r w:rsidRPr="00046689">
        <w:rPr>
          <w:rFonts w:ascii="Times New Roman" w:hAnsi="Times New Roman" w:cs="Times New Roman"/>
          <w:sz w:val="28"/>
          <w:szCs w:val="28"/>
        </w:rPr>
        <w:t>ờ</w:t>
      </w:r>
      <w:r w:rsidRPr="00046689">
        <w:rPr>
          <w:rFonts w:ascii="Times New Roman" w:hAnsi="Times New Roman" w:cs="Times New Roman"/>
          <w:sz w:val="28"/>
          <w:szCs w:val="28"/>
        </w:rPr>
        <w:t>ng b</w:t>
      </w:r>
      <w:r w:rsidRPr="00046689">
        <w:rPr>
          <w:rFonts w:ascii="Times New Roman" w:hAnsi="Times New Roman" w:cs="Times New Roman"/>
          <w:sz w:val="28"/>
          <w:szCs w:val="28"/>
        </w:rPr>
        <w:t>ộ</w:t>
      </w:r>
      <w:r w:rsidRPr="00046689">
        <w:rPr>
          <w:rFonts w:ascii="Times New Roman" w:hAnsi="Times New Roman" w:cs="Times New Roman"/>
          <w:sz w:val="28"/>
          <w:szCs w:val="28"/>
        </w:rPr>
        <w:t>;</w:t>
      </w:r>
    </w:p>
    <w:p w:rsidR="00EB4BD9" w:rsidRPr="00046689" w:rsidRDefault="003B629A">
      <w:pPr>
        <w:widowControl w:val="0"/>
        <w:spacing w:before="120" w:after="120" w:line="400" w:lineRule="exact"/>
        <w:ind w:firstLine="709"/>
        <w:jc w:val="both"/>
        <w:rPr>
          <w:rFonts w:ascii="Times New Roman" w:hAnsi="Times New Roman" w:cs="Times New Roman"/>
          <w:bCs/>
          <w:iCs/>
          <w:sz w:val="28"/>
          <w:szCs w:val="28"/>
          <w:lang w:val="vi-VN"/>
        </w:rPr>
      </w:pPr>
      <w:r w:rsidRPr="00046689">
        <w:rPr>
          <w:rFonts w:ascii="Times New Roman" w:hAnsi="Times New Roman" w:cs="Times New Roman"/>
          <w:sz w:val="28"/>
          <w:szCs w:val="28"/>
        </w:rPr>
        <w:t>2. K</w:t>
      </w:r>
      <w:r w:rsidRPr="00046689">
        <w:rPr>
          <w:rFonts w:ascii="Times New Roman" w:eastAsia="Times New Roman" w:hAnsi="Times New Roman" w:cs="Times New Roman"/>
          <w:sz w:val="28"/>
          <w:szCs w:val="28"/>
          <w:shd w:val="clear" w:color="auto" w:fill="FFFFFF"/>
        </w:rPr>
        <w:t>hoản 6 Điều</w:t>
      </w:r>
      <w:r w:rsidRPr="00046689">
        <w:rPr>
          <w:rFonts w:ascii="Times New Roman" w:eastAsia="Times New Roman" w:hAnsi="Times New Roman" w:cs="Times New Roman"/>
          <w:sz w:val="28"/>
          <w:szCs w:val="28"/>
          <w:shd w:val="clear" w:color="auto" w:fill="FFFFFF"/>
        </w:rPr>
        <w:t xml:space="preserve"> 27 về q</w:t>
      </w:r>
      <w:r w:rsidRPr="00046689">
        <w:rPr>
          <w:rFonts w:ascii="Times New Roman" w:hAnsi="Times New Roman" w:cs="Times New Roman"/>
          <w:sz w:val="28"/>
          <w:szCs w:val="28"/>
        </w:rPr>
        <w:t>u</w:t>
      </w:r>
      <w:r w:rsidRPr="00046689">
        <w:rPr>
          <w:rFonts w:ascii="Times New Roman" w:hAnsi="Times New Roman" w:cs="Times New Roman"/>
          <w:sz w:val="28"/>
          <w:szCs w:val="28"/>
        </w:rPr>
        <w:t>ả</w:t>
      </w:r>
      <w:r w:rsidRPr="00046689">
        <w:rPr>
          <w:rFonts w:ascii="Times New Roman" w:hAnsi="Times New Roman" w:cs="Times New Roman"/>
          <w:sz w:val="28"/>
          <w:szCs w:val="28"/>
        </w:rPr>
        <w:t>n lý, l</w:t>
      </w:r>
      <w:r w:rsidRPr="00046689">
        <w:rPr>
          <w:rFonts w:ascii="Times New Roman" w:hAnsi="Times New Roman" w:cs="Times New Roman"/>
          <w:sz w:val="28"/>
          <w:szCs w:val="28"/>
        </w:rPr>
        <w:t>ắ</w:t>
      </w:r>
      <w:r w:rsidRPr="00046689">
        <w:rPr>
          <w:rFonts w:ascii="Times New Roman" w:hAnsi="Times New Roman" w:cs="Times New Roman"/>
          <w:sz w:val="28"/>
          <w:szCs w:val="28"/>
        </w:rPr>
        <w:t>p đ</w:t>
      </w:r>
      <w:r w:rsidRPr="00046689">
        <w:rPr>
          <w:rFonts w:ascii="Times New Roman" w:hAnsi="Times New Roman" w:cs="Times New Roman"/>
          <w:sz w:val="28"/>
          <w:szCs w:val="28"/>
        </w:rPr>
        <w:t>ặ</w:t>
      </w:r>
      <w:r w:rsidRPr="00046689">
        <w:rPr>
          <w:rFonts w:ascii="Times New Roman" w:hAnsi="Times New Roman" w:cs="Times New Roman"/>
          <w:sz w:val="28"/>
          <w:szCs w:val="28"/>
        </w:rPr>
        <w:t>t, s</w:t>
      </w:r>
      <w:r w:rsidRPr="00046689">
        <w:rPr>
          <w:rFonts w:ascii="Times New Roman" w:hAnsi="Times New Roman" w:cs="Times New Roman"/>
          <w:sz w:val="28"/>
          <w:szCs w:val="28"/>
        </w:rPr>
        <w:t>ử</w:t>
      </w:r>
      <w:r w:rsidRPr="00046689">
        <w:rPr>
          <w:rFonts w:ascii="Times New Roman" w:hAnsi="Times New Roman" w:cs="Times New Roman"/>
          <w:sz w:val="28"/>
          <w:szCs w:val="28"/>
        </w:rPr>
        <w:t xml:space="preserve"> d</w:t>
      </w:r>
      <w:r w:rsidRPr="00046689">
        <w:rPr>
          <w:rFonts w:ascii="Times New Roman" w:hAnsi="Times New Roman" w:cs="Times New Roman"/>
          <w:sz w:val="28"/>
          <w:szCs w:val="28"/>
        </w:rPr>
        <w:t>ụ</w:t>
      </w:r>
      <w:r w:rsidRPr="00046689">
        <w:rPr>
          <w:rFonts w:ascii="Times New Roman" w:hAnsi="Times New Roman" w:cs="Times New Roman"/>
          <w:sz w:val="28"/>
          <w:szCs w:val="28"/>
        </w:rPr>
        <w:t>ng thi</w:t>
      </w:r>
      <w:r w:rsidRPr="00046689">
        <w:rPr>
          <w:rFonts w:ascii="Times New Roman" w:hAnsi="Times New Roman" w:cs="Times New Roman"/>
          <w:sz w:val="28"/>
          <w:szCs w:val="28"/>
        </w:rPr>
        <w:t>ế</w:t>
      </w:r>
      <w:r w:rsidRPr="00046689">
        <w:rPr>
          <w:rFonts w:ascii="Times New Roman" w:hAnsi="Times New Roman" w:cs="Times New Roman"/>
          <w:sz w:val="28"/>
          <w:szCs w:val="28"/>
        </w:rPr>
        <w:t>t b</w:t>
      </w:r>
      <w:r w:rsidRPr="00046689">
        <w:rPr>
          <w:rFonts w:ascii="Times New Roman" w:hAnsi="Times New Roman" w:cs="Times New Roman"/>
          <w:sz w:val="28"/>
          <w:szCs w:val="28"/>
        </w:rPr>
        <w:t>ị</w:t>
      </w:r>
      <w:r w:rsidRPr="00046689">
        <w:rPr>
          <w:rFonts w:ascii="Times New Roman" w:hAnsi="Times New Roman" w:cs="Times New Roman"/>
          <w:sz w:val="28"/>
          <w:szCs w:val="28"/>
        </w:rPr>
        <w:t xml:space="preserve"> phát tín hi</w:t>
      </w:r>
      <w:r w:rsidRPr="00046689">
        <w:rPr>
          <w:rFonts w:ascii="Times New Roman" w:hAnsi="Times New Roman" w:cs="Times New Roman"/>
          <w:sz w:val="28"/>
          <w:szCs w:val="28"/>
        </w:rPr>
        <w:t>ệ</w:t>
      </w:r>
      <w:r w:rsidRPr="00046689">
        <w:rPr>
          <w:rFonts w:ascii="Times New Roman" w:hAnsi="Times New Roman" w:cs="Times New Roman"/>
          <w:sz w:val="28"/>
          <w:szCs w:val="28"/>
        </w:rPr>
        <w:t>u c</w:t>
      </w:r>
      <w:r w:rsidRPr="00046689">
        <w:rPr>
          <w:rFonts w:ascii="Times New Roman" w:hAnsi="Times New Roman" w:cs="Times New Roman"/>
          <w:sz w:val="28"/>
          <w:szCs w:val="28"/>
        </w:rPr>
        <w:t>ủ</w:t>
      </w:r>
      <w:r w:rsidRPr="00046689">
        <w:rPr>
          <w:rFonts w:ascii="Times New Roman" w:hAnsi="Times New Roman" w:cs="Times New Roman"/>
          <w:sz w:val="28"/>
          <w:szCs w:val="28"/>
        </w:rPr>
        <w:t>a xe ưu tiên và trình t</w:t>
      </w:r>
      <w:r w:rsidRPr="00046689">
        <w:rPr>
          <w:rFonts w:ascii="Times New Roman" w:hAnsi="Times New Roman" w:cs="Times New Roman"/>
          <w:sz w:val="28"/>
          <w:szCs w:val="28"/>
        </w:rPr>
        <w:t>ự</w:t>
      </w:r>
      <w:r w:rsidRPr="00046689">
        <w:rPr>
          <w:rFonts w:ascii="Times New Roman" w:hAnsi="Times New Roman" w:cs="Times New Roman"/>
          <w:sz w:val="28"/>
          <w:szCs w:val="28"/>
        </w:rPr>
        <w:t>, th</w:t>
      </w:r>
      <w:r w:rsidRPr="00046689">
        <w:rPr>
          <w:rFonts w:ascii="Times New Roman" w:hAnsi="Times New Roman" w:cs="Times New Roman"/>
          <w:sz w:val="28"/>
          <w:szCs w:val="28"/>
        </w:rPr>
        <w:t>ủ</w:t>
      </w:r>
      <w:r w:rsidRPr="00046689">
        <w:rPr>
          <w:rFonts w:ascii="Times New Roman" w:hAnsi="Times New Roman" w:cs="Times New Roman"/>
          <w:sz w:val="28"/>
          <w:szCs w:val="28"/>
        </w:rPr>
        <w:t xml:space="preserve"> t</w:t>
      </w:r>
      <w:r w:rsidRPr="00046689">
        <w:rPr>
          <w:rFonts w:ascii="Times New Roman" w:hAnsi="Times New Roman" w:cs="Times New Roman"/>
          <w:sz w:val="28"/>
          <w:szCs w:val="28"/>
        </w:rPr>
        <w:t>ụ</w:t>
      </w:r>
      <w:r w:rsidRPr="00046689">
        <w:rPr>
          <w:rFonts w:ascii="Times New Roman" w:hAnsi="Times New Roman" w:cs="Times New Roman"/>
          <w:sz w:val="28"/>
          <w:szCs w:val="28"/>
        </w:rPr>
        <w:t>c c</w:t>
      </w:r>
      <w:r w:rsidRPr="00046689">
        <w:rPr>
          <w:rFonts w:ascii="Times New Roman" w:hAnsi="Times New Roman" w:cs="Times New Roman"/>
          <w:sz w:val="28"/>
          <w:szCs w:val="28"/>
        </w:rPr>
        <w:t>ấ</w:t>
      </w:r>
      <w:r w:rsidRPr="00046689">
        <w:rPr>
          <w:rFonts w:ascii="Times New Roman" w:hAnsi="Times New Roman" w:cs="Times New Roman"/>
          <w:sz w:val="28"/>
          <w:szCs w:val="28"/>
        </w:rPr>
        <w:t>p m</w:t>
      </w:r>
      <w:r w:rsidRPr="00046689">
        <w:rPr>
          <w:rFonts w:ascii="Times New Roman" w:hAnsi="Times New Roman" w:cs="Times New Roman"/>
          <w:sz w:val="28"/>
          <w:szCs w:val="28"/>
        </w:rPr>
        <w:t>ớ</w:t>
      </w:r>
      <w:r w:rsidRPr="00046689">
        <w:rPr>
          <w:rFonts w:ascii="Times New Roman" w:hAnsi="Times New Roman" w:cs="Times New Roman"/>
          <w:sz w:val="28"/>
          <w:szCs w:val="28"/>
        </w:rPr>
        <w:t>i, c</w:t>
      </w:r>
      <w:r w:rsidRPr="00046689">
        <w:rPr>
          <w:rFonts w:ascii="Times New Roman" w:hAnsi="Times New Roman" w:cs="Times New Roman"/>
          <w:sz w:val="28"/>
          <w:szCs w:val="28"/>
        </w:rPr>
        <w:t>ấ</w:t>
      </w:r>
      <w:r w:rsidRPr="00046689">
        <w:rPr>
          <w:rFonts w:ascii="Times New Roman" w:hAnsi="Times New Roman" w:cs="Times New Roman"/>
          <w:sz w:val="28"/>
          <w:szCs w:val="28"/>
        </w:rPr>
        <w:t>p l</w:t>
      </w:r>
      <w:r w:rsidRPr="00046689">
        <w:rPr>
          <w:rFonts w:ascii="Times New Roman" w:hAnsi="Times New Roman" w:cs="Times New Roman"/>
          <w:sz w:val="28"/>
          <w:szCs w:val="28"/>
        </w:rPr>
        <w:t>ạ</w:t>
      </w:r>
      <w:r w:rsidRPr="00046689">
        <w:rPr>
          <w:rFonts w:ascii="Times New Roman" w:hAnsi="Times New Roman" w:cs="Times New Roman"/>
          <w:sz w:val="28"/>
          <w:szCs w:val="28"/>
        </w:rPr>
        <w:t>i, thu h</w:t>
      </w:r>
      <w:r w:rsidRPr="00046689">
        <w:rPr>
          <w:rFonts w:ascii="Times New Roman" w:hAnsi="Times New Roman" w:cs="Times New Roman"/>
          <w:sz w:val="28"/>
          <w:szCs w:val="28"/>
        </w:rPr>
        <w:t>ồ</w:t>
      </w:r>
      <w:r w:rsidRPr="00046689">
        <w:rPr>
          <w:rFonts w:ascii="Times New Roman" w:hAnsi="Times New Roman" w:cs="Times New Roman"/>
          <w:sz w:val="28"/>
          <w:szCs w:val="28"/>
        </w:rPr>
        <w:t>i gi</w:t>
      </w:r>
      <w:r w:rsidRPr="00046689">
        <w:rPr>
          <w:rFonts w:ascii="Times New Roman" w:hAnsi="Times New Roman" w:cs="Times New Roman"/>
          <w:sz w:val="28"/>
          <w:szCs w:val="28"/>
        </w:rPr>
        <w:t>ấ</w:t>
      </w:r>
      <w:r w:rsidRPr="00046689">
        <w:rPr>
          <w:rFonts w:ascii="Times New Roman" w:hAnsi="Times New Roman" w:cs="Times New Roman"/>
          <w:sz w:val="28"/>
          <w:szCs w:val="28"/>
        </w:rPr>
        <w:t>y phép s</w:t>
      </w:r>
      <w:r w:rsidRPr="00046689">
        <w:rPr>
          <w:rFonts w:ascii="Times New Roman" w:hAnsi="Times New Roman" w:cs="Times New Roman"/>
          <w:sz w:val="28"/>
          <w:szCs w:val="28"/>
        </w:rPr>
        <w:t>ử</w:t>
      </w:r>
      <w:r w:rsidRPr="00046689">
        <w:rPr>
          <w:rFonts w:ascii="Times New Roman" w:hAnsi="Times New Roman" w:cs="Times New Roman"/>
          <w:sz w:val="28"/>
          <w:szCs w:val="28"/>
        </w:rPr>
        <w:t xml:space="preserve"> d</w:t>
      </w:r>
      <w:r w:rsidRPr="00046689">
        <w:rPr>
          <w:rFonts w:ascii="Times New Roman" w:hAnsi="Times New Roman" w:cs="Times New Roman"/>
          <w:sz w:val="28"/>
          <w:szCs w:val="28"/>
        </w:rPr>
        <w:t>ụ</w:t>
      </w:r>
      <w:r w:rsidRPr="00046689">
        <w:rPr>
          <w:rFonts w:ascii="Times New Roman" w:hAnsi="Times New Roman" w:cs="Times New Roman"/>
          <w:sz w:val="28"/>
          <w:szCs w:val="28"/>
        </w:rPr>
        <w:t>ng thi</w:t>
      </w:r>
      <w:r w:rsidRPr="00046689">
        <w:rPr>
          <w:rFonts w:ascii="Times New Roman" w:hAnsi="Times New Roman" w:cs="Times New Roman"/>
          <w:sz w:val="28"/>
          <w:szCs w:val="28"/>
        </w:rPr>
        <w:t>ế</w:t>
      </w:r>
      <w:r w:rsidRPr="00046689">
        <w:rPr>
          <w:rFonts w:ascii="Times New Roman" w:hAnsi="Times New Roman" w:cs="Times New Roman"/>
          <w:sz w:val="28"/>
          <w:szCs w:val="28"/>
        </w:rPr>
        <w:t>t b</w:t>
      </w:r>
      <w:r w:rsidRPr="00046689">
        <w:rPr>
          <w:rFonts w:ascii="Times New Roman" w:hAnsi="Times New Roman" w:cs="Times New Roman"/>
          <w:sz w:val="28"/>
          <w:szCs w:val="28"/>
        </w:rPr>
        <w:t>ị</w:t>
      </w:r>
      <w:r w:rsidRPr="00046689">
        <w:rPr>
          <w:rFonts w:ascii="Times New Roman" w:hAnsi="Times New Roman" w:cs="Times New Roman"/>
          <w:sz w:val="28"/>
          <w:szCs w:val="28"/>
        </w:rPr>
        <w:t xml:space="preserve"> phát tín hi</w:t>
      </w:r>
      <w:r w:rsidRPr="00046689">
        <w:rPr>
          <w:rFonts w:ascii="Times New Roman" w:hAnsi="Times New Roman" w:cs="Times New Roman"/>
          <w:sz w:val="28"/>
          <w:szCs w:val="28"/>
        </w:rPr>
        <w:t>ệ</w:t>
      </w:r>
      <w:r w:rsidRPr="00046689">
        <w:rPr>
          <w:rFonts w:ascii="Times New Roman" w:hAnsi="Times New Roman" w:cs="Times New Roman"/>
          <w:sz w:val="28"/>
          <w:szCs w:val="28"/>
        </w:rPr>
        <w:t>u c</w:t>
      </w:r>
      <w:r w:rsidRPr="00046689">
        <w:rPr>
          <w:rFonts w:ascii="Times New Roman" w:hAnsi="Times New Roman" w:cs="Times New Roman"/>
          <w:sz w:val="28"/>
          <w:szCs w:val="28"/>
        </w:rPr>
        <w:t>ủ</w:t>
      </w:r>
      <w:r w:rsidRPr="00046689">
        <w:rPr>
          <w:rFonts w:ascii="Times New Roman" w:hAnsi="Times New Roman" w:cs="Times New Roman"/>
          <w:sz w:val="28"/>
          <w:szCs w:val="28"/>
        </w:rPr>
        <w:t>a xe ưu tiên;</w:t>
      </w:r>
    </w:p>
    <w:p w:rsidR="00EB4BD9" w:rsidRPr="00046689" w:rsidRDefault="003B629A">
      <w:pPr>
        <w:shd w:val="clear" w:color="auto" w:fill="FFFFFF"/>
        <w:spacing w:before="120" w:after="120" w:line="400" w:lineRule="exact"/>
        <w:ind w:firstLine="709"/>
        <w:jc w:val="both"/>
        <w:rPr>
          <w:rFonts w:ascii="Times New Roman" w:hAnsi="Times New Roman" w:cs="Times New Roman"/>
          <w:sz w:val="28"/>
          <w:szCs w:val="28"/>
          <w:lang w:val="pt-BR"/>
        </w:rPr>
      </w:pPr>
      <w:r w:rsidRPr="00046689">
        <w:rPr>
          <w:rFonts w:ascii="Times New Roman" w:hAnsi="Times New Roman" w:cs="Times New Roman"/>
          <w:sz w:val="28"/>
          <w:szCs w:val="28"/>
          <w:lang w:val="pt-BR"/>
        </w:rPr>
        <w:t xml:space="preserve">3. </w:t>
      </w:r>
      <w:r w:rsidRPr="00046689">
        <w:rPr>
          <w:rFonts w:ascii="Times New Roman" w:eastAsia="Times New Roman" w:hAnsi="Times New Roman" w:cs="Times New Roman"/>
          <w:sz w:val="28"/>
          <w:szCs w:val="28"/>
          <w:shd w:val="clear" w:color="auto" w:fill="FFFFFF"/>
          <w:lang w:val="vi-VN"/>
        </w:rPr>
        <w:t>Khoản 5 Điều 35</w:t>
      </w:r>
      <w:r w:rsidRPr="00046689">
        <w:rPr>
          <w:rFonts w:ascii="Times New Roman" w:hAnsi="Times New Roman" w:cs="Times New Roman"/>
          <w:sz w:val="28"/>
          <w:szCs w:val="28"/>
          <w:lang w:val="pt-BR"/>
        </w:rPr>
        <w:t xml:space="preserve"> v</w:t>
      </w:r>
      <w:r w:rsidRPr="00046689">
        <w:rPr>
          <w:rFonts w:ascii="Times New Roman" w:hAnsi="Times New Roman" w:cs="Times New Roman"/>
          <w:sz w:val="28"/>
          <w:szCs w:val="28"/>
          <w:lang w:val="pt-BR"/>
        </w:rPr>
        <w:t>ề</w:t>
      </w:r>
      <w:r w:rsidRPr="00046689">
        <w:rPr>
          <w:rFonts w:ascii="Times New Roman" w:hAnsi="Times New Roman" w:cs="Times New Roman"/>
          <w:sz w:val="28"/>
          <w:szCs w:val="28"/>
          <w:lang w:val="pt-BR"/>
        </w:rPr>
        <w:t xml:space="preserve"> l</w:t>
      </w:r>
      <w:r w:rsidRPr="00046689">
        <w:rPr>
          <w:rFonts w:ascii="Times New Roman" w:hAnsi="Times New Roman" w:cs="Times New Roman"/>
          <w:sz w:val="28"/>
          <w:szCs w:val="28"/>
          <w:lang w:val="pt-BR"/>
        </w:rPr>
        <w:t>ắ</w:t>
      </w:r>
      <w:r w:rsidRPr="00046689">
        <w:rPr>
          <w:rFonts w:ascii="Times New Roman" w:hAnsi="Times New Roman" w:cs="Times New Roman"/>
          <w:sz w:val="28"/>
          <w:szCs w:val="28"/>
          <w:lang w:val="pt-BR"/>
        </w:rPr>
        <w:t>p đ</w:t>
      </w:r>
      <w:r w:rsidRPr="00046689">
        <w:rPr>
          <w:rFonts w:ascii="Times New Roman" w:hAnsi="Times New Roman" w:cs="Times New Roman"/>
          <w:sz w:val="28"/>
          <w:szCs w:val="28"/>
          <w:lang w:val="pt-BR"/>
        </w:rPr>
        <w:t>ặ</w:t>
      </w:r>
      <w:r w:rsidRPr="00046689">
        <w:rPr>
          <w:rFonts w:ascii="Times New Roman" w:hAnsi="Times New Roman" w:cs="Times New Roman"/>
          <w:sz w:val="28"/>
          <w:szCs w:val="28"/>
          <w:lang w:val="pt-BR"/>
        </w:rPr>
        <w:t>t thi</w:t>
      </w:r>
      <w:r w:rsidRPr="00046689">
        <w:rPr>
          <w:rFonts w:ascii="Times New Roman" w:hAnsi="Times New Roman" w:cs="Times New Roman"/>
          <w:sz w:val="28"/>
          <w:szCs w:val="28"/>
          <w:lang w:val="pt-BR"/>
        </w:rPr>
        <w:t>ế</w:t>
      </w:r>
      <w:r w:rsidRPr="00046689">
        <w:rPr>
          <w:rFonts w:ascii="Times New Roman" w:hAnsi="Times New Roman" w:cs="Times New Roman"/>
          <w:sz w:val="28"/>
          <w:szCs w:val="28"/>
          <w:lang w:val="pt-BR"/>
        </w:rPr>
        <w:t>t b</w:t>
      </w:r>
      <w:r w:rsidRPr="00046689">
        <w:rPr>
          <w:rFonts w:ascii="Times New Roman" w:hAnsi="Times New Roman" w:cs="Times New Roman"/>
          <w:sz w:val="28"/>
          <w:szCs w:val="28"/>
          <w:lang w:val="pt-BR"/>
        </w:rPr>
        <w:t>ị</w:t>
      </w:r>
      <w:r w:rsidRPr="00046689">
        <w:rPr>
          <w:rFonts w:ascii="Times New Roman" w:hAnsi="Times New Roman" w:cs="Times New Roman"/>
          <w:sz w:val="28"/>
          <w:szCs w:val="28"/>
          <w:lang w:val="pt-BR"/>
        </w:rPr>
        <w:t xml:space="preserve"> giám sát hành trình đ</w:t>
      </w:r>
      <w:r w:rsidRPr="00046689">
        <w:rPr>
          <w:rFonts w:ascii="Times New Roman" w:hAnsi="Times New Roman" w:cs="Times New Roman"/>
          <w:sz w:val="28"/>
          <w:szCs w:val="28"/>
          <w:lang w:val="pt-BR"/>
        </w:rPr>
        <w:t>ố</w:t>
      </w:r>
      <w:r w:rsidRPr="00046689">
        <w:rPr>
          <w:rFonts w:ascii="Times New Roman" w:hAnsi="Times New Roman" w:cs="Times New Roman"/>
          <w:sz w:val="28"/>
          <w:szCs w:val="28"/>
          <w:lang w:val="pt-BR"/>
        </w:rPr>
        <w:t>i v</w:t>
      </w:r>
      <w:r w:rsidRPr="00046689">
        <w:rPr>
          <w:rFonts w:ascii="Times New Roman" w:hAnsi="Times New Roman" w:cs="Times New Roman"/>
          <w:sz w:val="28"/>
          <w:szCs w:val="28"/>
          <w:lang w:val="pt-BR"/>
        </w:rPr>
        <w:t>ớ</w:t>
      </w:r>
      <w:r w:rsidRPr="00046689">
        <w:rPr>
          <w:rFonts w:ascii="Times New Roman" w:hAnsi="Times New Roman" w:cs="Times New Roman"/>
          <w:sz w:val="28"/>
          <w:szCs w:val="28"/>
          <w:lang w:val="pt-BR"/>
        </w:rPr>
        <w:t>i xe ô tô kinh d</w:t>
      </w:r>
      <w:r w:rsidRPr="00046689">
        <w:rPr>
          <w:rFonts w:ascii="Times New Roman" w:hAnsi="Times New Roman" w:cs="Times New Roman"/>
          <w:sz w:val="28"/>
          <w:szCs w:val="28"/>
          <w:lang w:val="pt-BR"/>
        </w:rPr>
        <w:t>oanh v</w:t>
      </w:r>
      <w:r w:rsidRPr="00046689">
        <w:rPr>
          <w:rFonts w:ascii="Times New Roman" w:hAnsi="Times New Roman" w:cs="Times New Roman"/>
          <w:sz w:val="28"/>
          <w:szCs w:val="28"/>
          <w:lang w:val="pt-BR"/>
        </w:rPr>
        <w:t>ậ</w:t>
      </w:r>
      <w:r w:rsidRPr="00046689">
        <w:rPr>
          <w:rFonts w:ascii="Times New Roman" w:hAnsi="Times New Roman" w:cs="Times New Roman"/>
          <w:sz w:val="28"/>
          <w:szCs w:val="28"/>
          <w:lang w:val="pt-BR"/>
        </w:rPr>
        <w:t>n t</w:t>
      </w:r>
      <w:r w:rsidRPr="00046689">
        <w:rPr>
          <w:rFonts w:ascii="Times New Roman" w:hAnsi="Times New Roman" w:cs="Times New Roman"/>
          <w:sz w:val="28"/>
          <w:szCs w:val="28"/>
          <w:lang w:val="pt-BR"/>
        </w:rPr>
        <w:t>ả</w:t>
      </w:r>
      <w:r w:rsidRPr="00046689">
        <w:rPr>
          <w:rFonts w:ascii="Times New Roman" w:hAnsi="Times New Roman" w:cs="Times New Roman"/>
          <w:sz w:val="28"/>
          <w:szCs w:val="28"/>
          <w:lang w:val="pt-BR"/>
        </w:rPr>
        <w:t>i; l</w:t>
      </w:r>
      <w:r w:rsidRPr="00046689">
        <w:rPr>
          <w:rFonts w:ascii="Times New Roman" w:hAnsi="Times New Roman" w:cs="Times New Roman"/>
          <w:sz w:val="28"/>
          <w:szCs w:val="28"/>
          <w:lang w:val="pt-BR"/>
        </w:rPr>
        <w:t>ắ</w:t>
      </w:r>
      <w:r w:rsidRPr="00046689">
        <w:rPr>
          <w:rFonts w:ascii="Times New Roman" w:hAnsi="Times New Roman" w:cs="Times New Roman"/>
          <w:sz w:val="28"/>
          <w:szCs w:val="28"/>
          <w:lang w:val="pt-BR"/>
        </w:rPr>
        <w:t>p đ</w:t>
      </w:r>
      <w:r w:rsidRPr="00046689">
        <w:rPr>
          <w:rFonts w:ascii="Times New Roman" w:hAnsi="Times New Roman" w:cs="Times New Roman"/>
          <w:sz w:val="28"/>
          <w:szCs w:val="28"/>
          <w:lang w:val="pt-BR"/>
        </w:rPr>
        <w:t>ặ</w:t>
      </w:r>
      <w:r w:rsidRPr="00046689">
        <w:rPr>
          <w:rFonts w:ascii="Times New Roman" w:hAnsi="Times New Roman" w:cs="Times New Roman"/>
          <w:sz w:val="28"/>
          <w:szCs w:val="28"/>
          <w:lang w:val="pt-BR"/>
        </w:rPr>
        <w:t>t thi</w:t>
      </w:r>
      <w:r w:rsidRPr="00046689">
        <w:rPr>
          <w:rFonts w:ascii="Times New Roman" w:hAnsi="Times New Roman" w:cs="Times New Roman"/>
          <w:sz w:val="28"/>
          <w:szCs w:val="28"/>
          <w:lang w:val="pt-BR"/>
        </w:rPr>
        <w:t>ế</w:t>
      </w:r>
      <w:r w:rsidRPr="00046689">
        <w:rPr>
          <w:rFonts w:ascii="Times New Roman" w:hAnsi="Times New Roman" w:cs="Times New Roman"/>
          <w:sz w:val="28"/>
          <w:szCs w:val="28"/>
          <w:lang w:val="pt-BR"/>
        </w:rPr>
        <w:t>t b</w:t>
      </w:r>
      <w:r w:rsidRPr="00046689">
        <w:rPr>
          <w:rFonts w:ascii="Times New Roman" w:hAnsi="Times New Roman" w:cs="Times New Roman"/>
          <w:sz w:val="28"/>
          <w:szCs w:val="28"/>
          <w:lang w:val="pt-BR"/>
        </w:rPr>
        <w:t>ị</w:t>
      </w:r>
      <w:r w:rsidRPr="00046689">
        <w:rPr>
          <w:rFonts w:ascii="Times New Roman" w:hAnsi="Times New Roman" w:cs="Times New Roman"/>
          <w:sz w:val="28"/>
          <w:szCs w:val="28"/>
          <w:lang w:val="pt-BR"/>
        </w:rPr>
        <w:t xml:space="preserve"> giám sát hành trình và thi</w:t>
      </w:r>
      <w:r w:rsidRPr="00046689">
        <w:rPr>
          <w:rFonts w:ascii="Times New Roman" w:hAnsi="Times New Roman" w:cs="Times New Roman"/>
          <w:sz w:val="28"/>
          <w:szCs w:val="28"/>
          <w:lang w:val="pt-BR"/>
        </w:rPr>
        <w:t>ế</w:t>
      </w:r>
      <w:r w:rsidRPr="00046689">
        <w:rPr>
          <w:rFonts w:ascii="Times New Roman" w:hAnsi="Times New Roman" w:cs="Times New Roman"/>
          <w:sz w:val="28"/>
          <w:szCs w:val="28"/>
          <w:lang w:val="pt-BR"/>
        </w:rPr>
        <w:t>t b</w:t>
      </w:r>
      <w:r w:rsidRPr="00046689">
        <w:rPr>
          <w:rFonts w:ascii="Times New Roman" w:hAnsi="Times New Roman" w:cs="Times New Roman"/>
          <w:sz w:val="28"/>
          <w:szCs w:val="28"/>
          <w:lang w:val="pt-BR"/>
        </w:rPr>
        <w:t>ị</w:t>
      </w:r>
      <w:r w:rsidRPr="00046689">
        <w:rPr>
          <w:rFonts w:ascii="Times New Roman" w:hAnsi="Times New Roman" w:cs="Times New Roman"/>
          <w:sz w:val="28"/>
          <w:szCs w:val="28"/>
          <w:lang w:val="pt-BR"/>
        </w:rPr>
        <w:t xml:space="preserve"> ghi nh</w:t>
      </w:r>
      <w:r w:rsidRPr="00046689">
        <w:rPr>
          <w:rFonts w:ascii="Times New Roman" w:hAnsi="Times New Roman" w:cs="Times New Roman"/>
          <w:sz w:val="28"/>
          <w:szCs w:val="28"/>
          <w:lang w:val="pt-BR"/>
        </w:rPr>
        <w:t>ậ</w:t>
      </w:r>
      <w:r w:rsidRPr="00046689">
        <w:rPr>
          <w:rFonts w:ascii="Times New Roman" w:hAnsi="Times New Roman" w:cs="Times New Roman"/>
          <w:sz w:val="28"/>
          <w:szCs w:val="28"/>
          <w:lang w:val="pt-BR"/>
        </w:rPr>
        <w:t xml:space="preserve">n hình </w:t>
      </w:r>
      <w:r w:rsidRPr="00046689">
        <w:rPr>
          <w:rFonts w:ascii="Times New Roman" w:hAnsi="Times New Roman" w:cs="Times New Roman"/>
          <w:sz w:val="28"/>
          <w:szCs w:val="28"/>
          <w:lang w:val="pt-BR"/>
        </w:rPr>
        <w:lastRenderedPageBreak/>
        <w:t>ả</w:t>
      </w:r>
      <w:r w:rsidRPr="00046689">
        <w:rPr>
          <w:rFonts w:ascii="Times New Roman" w:hAnsi="Times New Roman" w:cs="Times New Roman"/>
          <w:sz w:val="28"/>
          <w:szCs w:val="28"/>
          <w:lang w:val="pt-BR"/>
        </w:rPr>
        <w:t>nh ngư</w:t>
      </w:r>
      <w:r w:rsidRPr="00046689">
        <w:rPr>
          <w:rFonts w:ascii="Times New Roman" w:hAnsi="Times New Roman" w:cs="Times New Roman"/>
          <w:sz w:val="28"/>
          <w:szCs w:val="28"/>
          <w:lang w:val="pt-BR"/>
        </w:rPr>
        <w:t>ờ</w:t>
      </w:r>
      <w:r w:rsidRPr="00046689">
        <w:rPr>
          <w:rFonts w:ascii="Times New Roman" w:hAnsi="Times New Roman" w:cs="Times New Roman"/>
          <w:sz w:val="28"/>
          <w:szCs w:val="28"/>
          <w:lang w:val="pt-BR"/>
        </w:rPr>
        <w:t>i lái xe ô tô ch</w:t>
      </w:r>
      <w:r w:rsidRPr="00046689">
        <w:rPr>
          <w:rFonts w:ascii="Times New Roman" w:hAnsi="Times New Roman" w:cs="Times New Roman"/>
          <w:sz w:val="28"/>
          <w:szCs w:val="28"/>
          <w:lang w:val="pt-BR"/>
        </w:rPr>
        <w:t>ở</w:t>
      </w:r>
      <w:r w:rsidRPr="00046689">
        <w:rPr>
          <w:rFonts w:ascii="Times New Roman" w:hAnsi="Times New Roman" w:cs="Times New Roman"/>
          <w:sz w:val="28"/>
          <w:szCs w:val="28"/>
          <w:lang w:val="pt-BR"/>
        </w:rPr>
        <w:t xml:space="preserve"> ngư</w:t>
      </w:r>
      <w:r w:rsidRPr="00046689">
        <w:rPr>
          <w:rFonts w:ascii="Times New Roman" w:hAnsi="Times New Roman" w:cs="Times New Roman"/>
          <w:sz w:val="28"/>
          <w:szCs w:val="28"/>
          <w:lang w:val="pt-BR"/>
        </w:rPr>
        <w:t>ờ</w:t>
      </w:r>
      <w:r w:rsidRPr="00046689">
        <w:rPr>
          <w:rFonts w:ascii="Times New Roman" w:hAnsi="Times New Roman" w:cs="Times New Roman"/>
          <w:sz w:val="28"/>
          <w:szCs w:val="28"/>
          <w:lang w:val="pt-BR"/>
        </w:rPr>
        <w:t>i t</w:t>
      </w:r>
      <w:r w:rsidRPr="00046689">
        <w:rPr>
          <w:rFonts w:ascii="Times New Roman" w:hAnsi="Times New Roman" w:cs="Times New Roman"/>
          <w:sz w:val="28"/>
          <w:szCs w:val="28"/>
          <w:lang w:val="pt-BR"/>
        </w:rPr>
        <w:t>ừ</w:t>
      </w:r>
      <w:r w:rsidRPr="00046689">
        <w:rPr>
          <w:rFonts w:ascii="Times New Roman" w:hAnsi="Times New Roman" w:cs="Times New Roman"/>
          <w:sz w:val="28"/>
          <w:szCs w:val="28"/>
          <w:lang w:val="pt-BR"/>
        </w:rPr>
        <w:t xml:space="preserve"> 08 ch</w:t>
      </w:r>
      <w:r w:rsidRPr="00046689">
        <w:rPr>
          <w:rFonts w:ascii="Times New Roman" w:hAnsi="Times New Roman" w:cs="Times New Roman"/>
          <w:sz w:val="28"/>
          <w:szCs w:val="28"/>
          <w:lang w:val="pt-BR"/>
        </w:rPr>
        <w:t>ỗ</w:t>
      </w:r>
      <w:r w:rsidRPr="00046689">
        <w:rPr>
          <w:rFonts w:ascii="Times New Roman" w:hAnsi="Times New Roman" w:cs="Times New Roman"/>
          <w:sz w:val="28"/>
          <w:szCs w:val="28"/>
          <w:lang w:val="pt-BR"/>
        </w:rPr>
        <w:t xml:space="preserve"> tr</w:t>
      </w:r>
      <w:r w:rsidRPr="00046689">
        <w:rPr>
          <w:rFonts w:ascii="Times New Roman" w:hAnsi="Times New Roman" w:cs="Times New Roman"/>
          <w:sz w:val="28"/>
          <w:szCs w:val="28"/>
          <w:lang w:val="pt-BR"/>
        </w:rPr>
        <w:t>ở</w:t>
      </w:r>
      <w:r w:rsidRPr="00046689">
        <w:rPr>
          <w:rFonts w:ascii="Times New Roman" w:hAnsi="Times New Roman" w:cs="Times New Roman"/>
          <w:sz w:val="28"/>
          <w:szCs w:val="28"/>
          <w:lang w:val="pt-BR"/>
        </w:rPr>
        <w:t xml:space="preserve"> lên (không k</w:t>
      </w:r>
      <w:r w:rsidRPr="00046689">
        <w:rPr>
          <w:rFonts w:ascii="Times New Roman" w:hAnsi="Times New Roman" w:cs="Times New Roman"/>
          <w:sz w:val="28"/>
          <w:szCs w:val="28"/>
          <w:lang w:val="pt-BR"/>
        </w:rPr>
        <w:t>ể</w:t>
      </w:r>
      <w:r w:rsidRPr="00046689">
        <w:rPr>
          <w:rFonts w:ascii="Times New Roman" w:hAnsi="Times New Roman" w:cs="Times New Roman"/>
          <w:sz w:val="28"/>
          <w:szCs w:val="28"/>
          <w:lang w:val="pt-BR"/>
        </w:rPr>
        <w:t xml:space="preserve"> ch</w:t>
      </w:r>
      <w:r w:rsidRPr="00046689">
        <w:rPr>
          <w:rFonts w:ascii="Times New Roman" w:hAnsi="Times New Roman" w:cs="Times New Roman"/>
          <w:sz w:val="28"/>
          <w:szCs w:val="28"/>
          <w:lang w:val="pt-BR"/>
        </w:rPr>
        <w:t>ỗ</w:t>
      </w:r>
      <w:r w:rsidRPr="00046689">
        <w:rPr>
          <w:rFonts w:ascii="Times New Roman" w:hAnsi="Times New Roman" w:cs="Times New Roman"/>
          <w:sz w:val="28"/>
          <w:szCs w:val="28"/>
          <w:lang w:val="pt-BR"/>
        </w:rPr>
        <w:t xml:space="preserve"> c</w:t>
      </w:r>
      <w:r w:rsidRPr="00046689">
        <w:rPr>
          <w:rFonts w:ascii="Times New Roman" w:hAnsi="Times New Roman" w:cs="Times New Roman"/>
          <w:sz w:val="28"/>
          <w:szCs w:val="28"/>
          <w:lang w:val="pt-BR"/>
        </w:rPr>
        <w:t>ủ</w:t>
      </w:r>
      <w:r w:rsidRPr="00046689">
        <w:rPr>
          <w:rFonts w:ascii="Times New Roman" w:hAnsi="Times New Roman" w:cs="Times New Roman"/>
          <w:sz w:val="28"/>
          <w:szCs w:val="28"/>
          <w:lang w:val="pt-BR"/>
        </w:rPr>
        <w:t>a ngư</w:t>
      </w:r>
      <w:r w:rsidRPr="00046689">
        <w:rPr>
          <w:rFonts w:ascii="Times New Roman" w:hAnsi="Times New Roman" w:cs="Times New Roman"/>
          <w:sz w:val="28"/>
          <w:szCs w:val="28"/>
          <w:lang w:val="pt-BR"/>
        </w:rPr>
        <w:t>ờ</w:t>
      </w:r>
      <w:r w:rsidRPr="00046689">
        <w:rPr>
          <w:rFonts w:ascii="Times New Roman" w:hAnsi="Times New Roman" w:cs="Times New Roman"/>
          <w:sz w:val="28"/>
          <w:szCs w:val="28"/>
          <w:lang w:val="pt-BR"/>
        </w:rPr>
        <w:t>i lái xe) kinh doanh v</w:t>
      </w:r>
      <w:r w:rsidRPr="00046689">
        <w:rPr>
          <w:rFonts w:ascii="Times New Roman" w:hAnsi="Times New Roman" w:cs="Times New Roman"/>
          <w:sz w:val="28"/>
          <w:szCs w:val="28"/>
          <w:lang w:val="pt-BR"/>
        </w:rPr>
        <w:t>ậ</w:t>
      </w:r>
      <w:r w:rsidRPr="00046689">
        <w:rPr>
          <w:rFonts w:ascii="Times New Roman" w:hAnsi="Times New Roman" w:cs="Times New Roman"/>
          <w:sz w:val="28"/>
          <w:szCs w:val="28"/>
          <w:lang w:val="pt-BR"/>
        </w:rPr>
        <w:t>n t</w:t>
      </w:r>
      <w:r w:rsidRPr="00046689">
        <w:rPr>
          <w:rFonts w:ascii="Times New Roman" w:hAnsi="Times New Roman" w:cs="Times New Roman"/>
          <w:sz w:val="28"/>
          <w:szCs w:val="28"/>
          <w:lang w:val="pt-BR"/>
        </w:rPr>
        <w:t>ả</w:t>
      </w:r>
      <w:r w:rsidRPr="00046689">
        <w:rPr>
          <w:rFonts w:ascii="Times New Roman" w:hAnsi="Times New Roman" w:cs="Times New Roman"/>
          <w:sz w:val="28"/>
          <w:szCs w:val="28"/>
          <w:lang w:val="pt-BR"/>
        </w:rPr>
        <w:t>i, xe ô tô đ</w:t>
      </w:r>
      <w:r w:rsidRPr="00046689">
        <w:rPr>
          <w:rFonts w:ascii="Times New Roman" w:hAnsi="Times New Roman" w:cs="Times New Roman"/>
          <w:sz w:val="28"/>
          <w:szCs w:val="28"/>
          <w:lang w:val="pt-BR"/>
        </w:rPr>
        <w:t>ầ</w:t>
      </w:r>
      <w:r w:rsidRPr="00046689">
        <w:rPr>
          <w:rFonts w:ascii="Times New Roman" w:hAnsi="Times New Roman" w:cs="Times New Roman"/>
          <w:sz w:val="28"/>
          <w:szCs w:val="28"/>
          <w:lang w:val="pt-BR"/>
        </w:rPr>
        <w:t>u kéo, xe c</w:t>
      </w:r>
      <w:r w:rsidRPr="00046689">
        <w:rPr>
          <w:rFonts w:ascii="Times New Roman" w:hAnsi="Times New Roman" w:cs="Times New Roman"/>
          <w:sz w:val="28"/>
          <w:szCs w:val="28"/>
          <w:lang w:val="pt-BR"/>
        </w:rPr>
        <w:t>ứ</w:t>
      </w:r>
      <w:r w:rsidRPr="00046689">
        <w:rPr>
          <w:rFonts w:ascii="Times New Roman" w:hAnsi="Times New Roman" w:cs="Times New Roman"/>
          <w:sz w:val="28"/>
          <w:szCs w:val="28"/>
          <w:lang w:val="pt-BR"/>
        </w:rPr>
        <w:t>u thương, xe c</w:t>
      </w:r>
      <w:r w:rsidRPr="00046689">
        <w:rPr>
          <w:rFonts w:ascii="Times New Roman" w:hAnsi="Times New Roman" w:cs="Times New Roman"/>
          <w:sz w:val="28"/>
          <w:szCs w:val="28"/>
          <w:lang w:val="pt-BR"/>
        </w:rPr>
        <w:t>ứ</w:t>
      </w:r>
      <w:r w:rsidRPr="00046689">
        <w:rPr>
          <w:rFonts w:ascii="Times New Roman" w:hAnsi="Times New Roman" w:cs="Times New Roman"/>
          <w:sz w:val="28"/>
          <w:szCs w:val="28"/>
          <w:lang w:val="pt-BR"/>
        </w:rPr>
        <w:t>u h</w:t>
      </w:r>
      <w:r w:rsidRPr="00046689">
        <w:rPr>
          <w:rFonts w:ascii="Times New Roman" w:hAnsi="Times New Roman" w:cs="Times New Roman"/>
          <w:sz w:val="28"/>
          <w:szCs w:val="28"/>
          <w:lang w:val="pt-BR"/>
        </w:rPr>
        <w:t>ộ</w:t>
      </w:r>
      <w:r w:rsidRPr="00046689">
        <w:rPr>
          <w:rFonts w:ascii="Times New Roman" w:hAnsi="Times New Roman" w:cs="Times New Roman"/>
          <w:sz w:val="28"/>
          <w:szCs w:val="28"/>
          <w:lang w:val="pt-BR"/>
        </w:rPr>
        <w:t xml:space="preserve"> giao thông; đi</w:t>
      </w:r>
      <w:r w:rsidRPr="00046689">
        <w:rPr>
          <w:rFonts w:ascii="Times New Roman" w:hAnsi="Times New Roman" w:cs="Times New Roman"/>
          <w:sz w:val="28"/>
          <w:szCs w:val="28"/>
          <w:lang w:val="pt-BR"/>
        </w:rPr>
        <w:t>ề</w:t>
      </w:r>
      <w:r w:rsidRPr="00046689">
        <w:rPr>
          <w:rFonts w:ascii="Times New Roman" w:hAnsi="Times New Roman" w:cs="Times New Roman"/>
          <w:sz w:val="28"/>
          <w:szCs w:val="28"/>
          <w:lang w:val="pt-BR"/>
        </w:rPr>
        <w:t>u ki</w:t>
      </w:r>
      <w:r w:rsidRPr="00046689">
        <w:rPr>
          <w:rFonts w:ascii="Times New Roman" w:hAnsi="Times New Roman" w:cs="Times New Roman"/>
          <w:sz w:val="28"/>
          <w:szCs w:val="28"/>
          <w:lang w:val="pt-BR"/>
        </w:rPr>
        <w:t>ệ</w:t>
      </w:r>
      <w:r w:rsidRPr="00046689">
        <w:rPr>
          <w:rFonts w:ascii="Times New Roman" w:hAnsi="Times New Roman" w:cs="Times New Roman"/>
          <w:sz w:val="28"/>
          <w:szCs w:val="28"/>
          <w:lang w:val="pt-BR"/>
        </w:rPr>
        <w:t>n ho</w:t>
      </w:r>
      <w:r w:rsidRPr="00046689">
        <w:rPr>
          <w:rFonts w:ascii="Times New Roman" w:hAnsi="Times New Roman" w:cs="Times New Roman"/>
          <w:sz w:val="28"/>
          <w:szCs w:val="28"/>
          <w:lang w:val="pt-BR"/>
        </w:rPr>
        <w:t>ạ</w:t>
      </w:r>
      <w:r w:rsidRPr="00046689">
        <w:rPr>
          <w:rFonts w:ascii="Times New Roman" w:hAnsi="Times New Roman" w:cs="Times New Roman"/>
          <w:sz w:val="28"/>
          <w:szCs w:val="28"/>
          <w:lang w:val="pt-BR"/>
        </w:rPr>
        <w:t>t đ</w:t>
      </w:r>
      <w:r w:rsidRPr="00046689">
        <w:rPr>
          <w:rFonts w:ascii="Times New Roman" w:hAnsi="Times New Roman" w:cs="Times New Roman"/>
          <w:sz w:val="28"/>
          <w:szCs w:val="28"/>
          <w:lang w:val="pt-BR"/>
        </w:rPr>
        <w:t>ộ</w:t>
      </w:r>
      <w:r w:rsidRPr="00046689">
        <w:rPr>
          <w:rFonts w:ascii="Times New Roman" w:hAnsi="Times New Roman" w:cs="Times New Roman"/>
          <w:sz w:val="28"/>
          <w:szCs w:val="28"/>
          <w:lang w:val="pt-BR"/>
        </w:rPr>
        <w:t>ng c</w:t>
      </w:r>
      <w:r w:rsidRPr="00046689">
        <w:rPr>
          <w:rFonts w:ascii="Times New Roman" w:hAnsi="Times New Roman" w:cs="Times New Roman"/>
          <w:sz w:val="28"/>
          <w:szCs w:val="28"/>
          <w:lang w:val="pt-BR"/>
        </w:rPr>
        <w:t>ủ</w:t>
      </w:r>
      <w:r w:rsidRPr="00046689">
        <w:rPr>
          <w:rFonts w:ascii="Times New Roman" w:hAnsi="Times New Roman" w:cs="Times New Roman"/>
          <w:sz w:val="28"/>
          <w:szCs w:val="28"/>
          <w:lang w:val="pt-BR"/>
        </w:rPr>
        <w:t>a</w:t>
      </w:r>
      <w:r w:rsidRPr="00046689">
        <w:rPr>
          <w:rFonts w:ascii="Times New Roman" w:hAnsi="Times New Roman" w:cs="Times New Roman"/>
          <w:sz w:val="28"/>
          <w:szCs w:val="28"/>
          <w:lang w:val="pt-BR"/>
        </w:rPr>
        <w:t xml:space="preserve"> phương ti</w:t>
      </w:r>
      <w:r w:rsidRPr="00046689">
        <w:rPr>
          <w:rFonts w:ascii="Times New Roman" w:hAnsi="Times New Roman" w:cs="Times New Roman"/>
          <w:sz w:val="28"/>
          <w:szCs w:val="28"/>
          <w:lang w:val="pt-BR"/>
        </w:rPr>
        <w:t>ệ</w:t>
      </w:r>
      <w:r w:rsidRPr="00046689">
        <w:rPr>
          <w:rFonts w:ascii="Times New Roman" w:hAnsi="Times New Roman" w:cs="Times New Roman"/>
          <w:sz w:val="28"/>
          <w:szCs w:val="28"/>
          <w:lang w:val="pt-BR"/>
        </w:rPr>
        <w:t>n giao thông thông minh; đi</w:t>
      </w:r>
      <w:r w:rsidRPr="00046689">
        <w:rPr>
          <w:rFonts w:ascii="Times New Roman" w:hAnsi="Times New Roman" w:cs="Times New Roman"/>
          <w:sz w:val="28"/>
          <w:szCs w:val="28"/>
          <w:lang w:val="pt-BR"/>
        </w:rPr>
        <w:t>ề</w:t>
      </w:r>
      <w:r w:rsidRPr="00046689">
        <w:rPr>
          <w:rFonts w:ascii="Times New Roman" w:hAnsi="Times New Roman" w:cs="Times New Roman"/>
          <w:sz w:val="28"/>
          <w:szCs w:val="28"/>
          <w:lang w:val="pt-BR"/>
        </w:rPr>
        <w:t>u ki</w:t>
      </w:r>
      <w:r w:rsidRPr="00046689">
        <w:rPr>
          <w:rFonts w:ascii="Times New Roman" w:hAnsi="Times New Roman" w:cs="Times New Roman"/>
          <w:sz w:val="28"/>
          <w:szCs w:val="28"/>
          <w:lang w:val="pt-BR"/>
        </w:rPr>
        <w:t>ệ</w:t>
      </w:r>
      <w:r w:rsidRPr="00046689">
        <w:rPr>
          <w:rFonts w:ascii="Times New Roman" w:hAnsi="Times New Roman" w:cs="Times New Roman"/>
          <w:sz w:val="28"/>
          <w:szCs w:val="28"/>
          <w:lang w:val="pt-BR"/>
        </w:rPr>
        <w:t>n ho</w:t>
      </w:r>
      <w:r w:rsidRPr="00046689">
        <w:rPr>
          <w:rFonts w:ascii="Times New Roman" w:hAnsi="Times New Roman" w:cs="Times New Roman"/>
          <w:sz w:val="28"/>
          <w:szCs w:val="28"/>
          <w:lang w:val="pt-BR"/>
        </w:rPr>
        <w:t>ạ</w:t>
      </w:r>
      <w:r w:rsidRPr="00046689">
        <w:rPr>
          <w:rFonts w:ascii="Times New Roman" w:hAnsi="Times New Roman" w:cs="Times New Roman"/>
          <w:sz w:val="28"/>
          <w:szCs w:val="28"/>
          <w:lang w:val="pt-BR"/>
        </w:rPr>
        <w:t>t đ</w:t>
      </w:r>
      <w:r w:rsidRPr="00046689">
        <w:rPr>
          <w:rFonts w:ascii="Times New Roman" w:hAnsi="Times New Roman" w:cs="Times New Roman"/>
          <w:sz w:val="28"/>
          <w:szCs w:val="28"/>
          <w:lang w:val="pt-BR"/>
        </w:rPr>
        <w:t>ộ</w:t>
      </w:r>
      <w:r w:rsidRPr="00046689">
        <w:rPr>
          <w:rFonts w:ascii="Times New Roman" w:hAnsi="Times New Roman" w:cs="Times New Roman"/>
          <w:sz w:val="28"/>
          <w:szCs w:val="28"/>
          <w:lang w:val="pt-BR"/>
        </w:rPr>
        <w:t>ng c</w:t>
      </w:r>
      <w:r w:rsidRPr="00046689">
        <w:rPr>
          <w:rFonts w:ascii="Times New Roman" w:hAnsi="Times New Roman" w:cs="Times New Roman"/>
          <w:sz w:val="28"/>
          <w:szCs w:val="28"/>
          <w:lang w:val="pt-BR"/>
        </w:rPr>
        <w:t>ủ</w:t>
      </w:r>
      <w:r w:rsidRPr="00046689">
        <w:rPr>
          <w:rFonts w:ascii="Times New Roman" w:hAnsi="Times New Roman" w:cs="Times New Roman"/>
          <w:sz w:val="28"/>
          <w:szCs w:val="28"/>
          <w:lang w:val="pt-BR"/>
        </w:rPr>
        <w:t>a xe thô sơ;</w:t>
      </w:r>
    </w:p>
    <w:p w:rsidR="00EB4BD9" w:rsidRPr="00046689" w:rsidRDefault="003B629A">
      <w:pPr>
        <w:shd w:val="clear" w:color="auto" w:fill="FFFFFF"/>
        <w:spacing w:before="120" w:after="120" w:line="400" w:lineRule="exact"/>
        <w:ind w:firstLine="709"/>
        <w:jc w:val="both"/>
        <w:rPr>
          <w:rFonts w:ascii="Times New Roman" w:hAnsi="Times New Roman" w:cs="Times New Roman"/>
          <w:bCs/>
          <w:sz w:val="28"/>
          <w:szCs w:val="28"/>
          <w:lang w:val="pt-BR"/>
        </w:rPr>
      </w:pPr>
      <w:r w:rsidRPr="00046689">
        <w:rPr>
          <w:rFonts w:ascii="Times New Roman" w:hAnsi="Times New Roman" w:cs="Times New Roman"/>
          <w:sz w:val="28"/>
          <w:szCs w:val="28"/>
          <w:lang w:val="pt-BR"/>
        </w:rPr>
        <w:t xml:space="preserve">4. </w:t>
      </w:r>
      <w:r w:rsidRPr="00046689">
        <w:rPr>
          <w:rFonts w:ascii="Times New Roman" w:eastAsia="Times New Roman" w:hAnsi="Times New Roman" w:cs="Times New Roman"/>
          <w:sz w:val="28"/>
          <w:szCs w:val="28"/>
          <w:shd w:val="clear" w:color="auto" w:fill="FFFFFF"/>
          <w:lang w:val="pt-BR"/>
        </w:rPr>
        <w:t xml:space="preserve">Điểm a khoản 1 Điều 46 </w:t>
      </w:r>
      <w:r w:rsidRPr="00046689">
        <w:rPr>
          <w:rFonts w:ascii="Times New Roman" w:hAnsi="Times New Roman" w:cs="Times New Roman"/>
          <w:sz w:val="28"/>
          <w:szCs w:val="28"/>
          <w:lang w:val="pt-BR"/>
        </w:rPr>
        <w:t>v</w:t>
      </w:r>
      <w:r w:rsidRPr="00046689">
        <w:rPr>
          <w:rFonts w:ascii="Times New Roman" w:hAnsi="Times New Roman" w:cs="Times New Roman"/>
          <w:sz w:val="28"/>
          <w:szCs w:val="28"/>
          <w:lang w:val="pt-BR"/>
        </w:rPr>
        <w:t>ề</w:t>
      </w:r>
      <w:r w:rsidRPr="00046689">
        <w:rPr>
          <w:rFonts w:ascii="Times New Roman" w:hAnsi="Times New Roman" w:cs="Times New Roman"/>
          <w:sz w:val="28"/>
          <w:szCs w:val="28"/>
          <w:lang w:val="pt-BR"/>
        </w:rPr>
        <w:t xml:space="preserve"> m</w:t>
      </w:r>
      <w:r w:rsidRPr="00046689">
        <w:rPr>
          <w:rFonts w:ascii="Times New Roman" w:hAnsi="Times New Roman" w:cs="Times New Roman"/>
          <w:sz w:val="28"/>
          <w:szCs w:val="28"/>
          <w:lang w:val="vi-VN"/>
        </w:rPr>
        <w:t xml:space="preserve">àu sơn </w:t>
      </w:r>
      <w:r w:rsidRPr="00046689">
        <w:rPr>
          <w:rFonts w:ascii="Times New Roman" w:hAnsi="Times New Roman" w:cs="Times New Roman"/>
          <w:sz w:val="28"/>
          <w:szCs w:val="28"/>
          <w:lang w:val="pt-BR"/>
        </w:rPr>
        <w:t>c</w:t>
      </w:r>
      <w:r w:rsidRPr="00046689">
        <w:rPr>
          <w:rFonts w:ascii="Times New Roman" w:hAnsi="Times New Roman" w:cs="Times New Roman"/>
          <w:sz w:val="28"/>
          <w:szCs w:val="28"/>
          <w:lang w:val="pt-BR"/>
        </w:rPr>
        <w:t>ủ</w:t>
      </w:r>
      <w:r w:rsidRPr="00046689">
        <w:rPr>
          <w:rFonts w:ascii="Times New Roman" w:hAnsi="Times New Roman" w:cs="Times New Roman"/>
          <w:sz w:val="28"/>
          <w:szCs w:val="28"/>
          <w:lang w:val="pt-BR"/>
        </w:rPr>
        <w:t>a x</w:t>
      </w:r>
      <w:r w:rsidRPr="00046689">
        <w:rPr>
          <w:rFonts w:ascii="Times New Roman" w:hAnsi="Times New Roman" w:cs="Times New Roman"/>
          <w:bCs/>
          <w:sz w:val="28"/>
          <w:szCs w:val="28"/>
          <w:lang w:val="vi-VN"/>
        </w:rPr>
        <w:t xml:space="preserve">e ô tô </w:t>
      </w:r>
      <w:r w:rsidRPr="00046689">
        <w:rPr>
          <w:rFonts w:ascii="Times New Roman" w:hAnsi="Times New Roman" w:cs="Times New Roman"/>
          <w:bCs/>
          <w:sz w:val="28"/>
          <w:szCs w:val="28"/>
          <w:lang w:val="pt-BR"/>
        </w:rPr>
        <w:t>ch</w:t>
      </w:r>
      <w:r w:rsidRPr="00046689">
        <w:rPr>
          <w:rFonts w:ascii="Times New Roman" w:hAnsi="Times New Roman" w:cs="Times New Roman"/>
          <w:bCs/>
          <w:sz w:val="28"/>
          <w:szCs w:val="28"/>
          <w:lang w:val="pt-BR"/>
        </w:rPr>
        <w:t>ở</w:t>
      </w:r>
      <w:r w:rsidRPr="00046689">
        <w:rPr>
          <w:rFonts w:ascii="Times New Roman" w:hAnsi="Times New Roman" w:cs="Times New Roman"/>
          <w:bCs/>
          <w:sz w:val="28"/>
          <w:szCs w:val="28"/>
          <w:lang w:val="pt-BR"/>
        </w:rPr>
        <w:t xml:space="preserve"> tr</w:t>
      </w:r>
      <w:r w:rsidRPr="00046689">
        <w:rPr>
          <w:rFonts w:ascii="Times New Roman" w:hAnsi="Times New Roman" w:cs="Times New Roman"/>
          <w:bCs/>
          <w:sz w:val="28"/>
          <w:szCs w:val="28"/>
          <w:lang w:val="pt-BR"/>
        </w:rPr>
        <w:t>ẻ</w:t>
      </w:r>
      <w:r w:rsidRPr="00046689">
        <w:rPr>
          <w:rFonts w:ascii="Times New Roman" w:hAnsi="Times New Roman" w:cs="Times New Roman"/>
          <w:bCs/>
          <w:sz w:val="28"/>
          <w:szCs w:val="28"/>
          <w:lang w:val="pt-BR"/>
        </w:rPr>
        <w:t xml:space="preserve"> em m</w:t>
      </w:r>
      <w:r w:rsidRPr="00046689">
        <w:rPr>
          <w:rFonts w:ascii="Times New Roman" w:hAnsi="Times New Roman" w:cs="Times New Roman"/>
          <w:bCs/>
          <w:sz w:val="28"/>
          <w:szCs w:val="28"/>
          <w:lang w:val="pt-BR"/>
        </w:rPr>
        <w:t>ầ</w:t>
      </w:r>
      <w:r w:rsidRPr="00046689">
        <w:rPr>
          <w:rFonts w:ascii="Times New Roman" w:hAnsi="Times New Roman" w:cs="Times New Roman"/>
          <w:bCs/>
          <w:sz w:val="28"/>
          <w:szCs w:val="28"/>
          <w:lang w:val="pt-BR"/>
        </w:rPr>
        <w:t xml:space="preserve">m non, </w:t>
      </w:r>
      <w:r w:rsidRPr="00046689">
        <w:rPr>
          <w:rFonts w:ascii="Times New Roman" w:hAnsi="Times New Roman" w:cs="Times New Roman"/>
          <w:bCs/>
          <w:sz w:val="28"/>
          <w:szCs w:val="28"/>
          <w:lang w:val="vi-VN"/>
        </w:rPr>
        <w:t>h</w:t>
      </w:r>
      <w:r w:rsidRPr="00046689">
        <w:rPr>
          <w:rFonts w:ascii="Times New Roman" w:hAnsi="Times New Roman" w:cs="Times New Roman"/>
          <w:bCs/>
          <w:sz w:val="28"/>
          <w:szCs w:val="28"/>
          <w:lang w:val="vi-VN"/>
        </w:rPr>
        <w:t>ọ</w:t>
      </w:r>
      <w:r w:rsidRPr="00046689">
        <w:rPr>
          <w:rFonts w:ascii="Times New Roman" w:hAnsi="Times New Roman" w:cs="Times New Roman"/>
          <w:bCs/>
          <w:sz w:val="28"/>
          <w:szCs w:val="28"/>
          <w:lang w:val="vi-VN"/>
        </w:rPr>
        <w:t>c sinh</w:t>
      </w:r>
      <w:r w:rsidRPr="00046689">
        <w:rPr>
          <w:rFonts w:ascii="Times New Roman" w:hAnsi="Times New Roman" w:cs="Times New Roman"/>
          <w:bCs/>
          <w:sz w:val="28"/>
          <w:szCs w:val="28"/>
          <w:lang w:val="pt-BR"/>
        </w:rPr>
        <w:t>;</w:t>
      </w:r>
    </w:p>
    <w:p w:rsidR="00EB4BD9" w:rsidRPr="00046689" w:rsidRDefault="003B629A">
      <w:pPr>
        <w:shd w:val="clear" w:color="auto" w:fill="FFFFFF"/>
        <w:spacing w:before="120" w:after="120" w:line="400" w:lineRule="exact"/>
        <w:ind w:firstLine="709"/>
        <w:jc w:val="both"/>
        <w:rPr>
          <w:rFonts w:ascii="Times New Roman" w:hAnsi="Times New Roman" w:cs="Times New Roman"/>
          <w:bCs/>
          <w:sz w:val="28"/>
          <w:szCs w:val="28"/>
          <w:lang w:val="pt-BR"/>
        </w:rPr>
      </w:pPr>
      <w:r w:rsidRPr="00046689">
        <w:rPr>
          <w:rFonts w:ascii="Times New Roman" w:hAnsi="Times New Roman" w:cs="Times New Roman"/>
          <w:bCs/>
          <w:sz w:val="28"/>
          <w:szCs w:val="28"/>
          <w:lang w:val="pt-BR"/>
        </w:rPr>
        <w:t xml:space="preserve">5. </w:t>
      </w:r>
      <w:r w:rsidRPr="00046689">
        <w:rPr>
          <w:rFonts w:ascii="Times New Roman" w:eastAsia="Times New Roman" w:hAnsi="Times New Roman" w:cs="Times New Roman"/>
          <w:sz w:val="28"/>
          <w:szCs w:val="28"/>
          <w:shd w:val="clear" w:color="auto" w:fill="FFFFFF"/>
          <w:lang w:val="pt-BR"/>
        </w:rPr>
        <w:t>Điểm đ khoản 4 Điều 52</w:t>
      </w:r>
      <w:r w:rsidRPr="00046689">
        <w:rPr>
          <w:rFonts w:ascii="Times New Roman" w:hAnsi="Times New Roman" w:cs="Times New Roman"/>
          <w:sz w:val="28"/>
          <w:szCs w:val="28"/>
          <w:lang w:val="pt-BR"/>
        </w:rPr>
        <w:t xml:space="preserve"> v</w:t>
      </w:r>
      <w:r w:rsidRPr="00046689">
        <w:rPr>
          <w:rFonts w:ascii="Times New Roman" w:hAnsi="Times New Roman" w:cs="Times New Roman"/>
          <w:sz w:val="28"/>
          <w:szCs w:val="28"/>
          <w:lang w:val="pt-BR"/>
        </w:rPr>
        <w:t>ề</w:t>
      </w:r>
      <w:r w:rsidRPr="00046689">
        <w:rPr>
          <w:rFonts w:ascii="Times New Roman" w:hAnsi="Times New Roman" w:cs="Times New Roman"/>
          <w:sz w:val="28"/>
          <w:szCs w:val="28"/>
          <w:lang w:val="pt-BR"/>
        </w:rPr>
        <w:t xml:space="preserve"> t</w:t>
      </w:r>
      <w:r w:rsidRPr="00046689">
        <w:rPr>
          <w:rFonts w:ascii="Times New Roman" w:hAnsi="Times New Roman" w:cs="Times New Roman"/>
          <w:sz w:val="28"/>
          <w:szCs w:val="28"/>
          <w:lang w:val="vi-VN"/>
        </w:rPr>
        <w:t>rư</w:t>
      </w:r>
      <w:r w:rsidRPr="00046689">
        <w:rPr>
          <w:rFonts w:ascii="Times New Roman" w:hAnsi="Times New Roman" w:cs="Times New Roman"/>
          <w:sz w:val="28"/>
          <w:szCs w:val="28"/>
          <w:lang w:val="vi-VN"/>
        </w:rPr>
        <w:t>ờ</w:t>
      </w:r>
      <w:r w:rsidRPr="00046689">
        <w:rPr>
          <w:rFonts w:ascii="Times New Roman" w:hAnsi="Times New Roman" w:cs="Times New Roman"/>
          <w:sz w:val="28"/>
          <w:szCs w:val="28"/>
          <w:lang w:val="vi-VN"/>
        </w:rPr>
        <w:t>ng h</w:t>
      </w:r>
      <w:r w:rsidRPr="00046689">
        <w:rPr>
          <w:rFonts w:ascii="Times New Roman" w:hAnsi="Times New Roman" w:cs="Times New Roman"/>
          <w:sz w:val="28"/>
          <w:szCs w:val="28"/>
          <w:lang w:val="vi-VN"/>
        </w:rPr>
        <w:t>ợ</w:t>
      </w:r>
      <w:r w:rsidRPr="00046689">
        <w:rPr>
          <w:rFonts w:ascii="Times New Roman" w:hAnsi="Times New Roman" w:cs="Times New Roman"/>
          <w:sz w:val="28"/>
          <w:szCs w:val="28"/>
          <w:lang w:val="vi-VN"/>
        </w:rPr>
        <w:t>p c</w:t>
      </w:r>
      <w:r w:rsidRPr="00046689">
        <w:rPr>
          <w:rFonts w:ascii="Times New Roman" w:hAnsi="Times New Roman" w:cs="Times New Roman"/>
          <w:sz w:val="28"/>
          <w:szCs w:val="28"/>
          <w:lang w:val="vi-VN"/>
        </w:rPr>
        <w:t>ầ</w:t>
      </w:r>
      <w:r w:rsidRPr="00046689">
        <w:rPr>
          <w:rFonts w:ascii="Times New Roman" w:hAnsi="Times New Roman" w:cs="Times New Roman"/>
          <w:sz w:val="28"/>
          <w:szCs w:val="28"/>
          <w:lang w:val="vi-VN"/>
        </w:rPr>
        <w:t>n thi</w:t>
      </w:r>
      <w:r w:rsidRPr="00046689">
        <w:rPr>
          <w:rFonts w:ascii="Times New Roman" w:hAnsi="Times New Roman" w:cs="Times New Roman"/>
          <w:sz w:val="28"/>
          <w:szCs w:val="28"/>
          <w:lang w:val="vi-VN"/>
        </w:rPr>
        <w:t>ế</w:t>
      </w:r>
      <w:r w:rsidRPr="00046689">
        <w:rPr>
          <w:rFonts w:ascii="Times New Roman" w:hAnsi="Times New Roman" w:cs="Times New Roman"/>
          <w:sz w:val="28"/>
          <w:szCs w:val="28"/>
          <w:lang w:val="vi-VN"/>
        </w:rPr>
        <w:t>t ph</w:t>
      </w:r>
      <w:r w:rsidRPr="00046689">
        <w:rPr>
          <w:rFonts w:ascii="Times New Roman" w:hAnsi="Times New Roman" w:cs="Times New Roman"/>
          <w:sz w:val="28"/>
          <w:szCs w:val="28"/>
          <w:lang w:val="vi-VN"/>
        </w:rPr>
        <w:t>ả</w:t>
      </w:r>
      <w:r w:rsidRPr="00046689">
        <w:rPr>
          <w:rFonts w:ascii="Times New Roman" w:hAnsi="Times New Roman" w:cs="Times New Roman"/>
          <w:sz w:val="28"/>
          <w:szCs w:val="28"/>
          <w:lang w:val="vi-VN"/>
        </w:rPr>
        <w:t xml:space="preserve">i có </w:t>
      </w:r>
      <w:r w:rsidRPr="00046689">
        <w:rPr>
          <w:rFonts w:ascii="Times New Roman" w:hAnsi="Times New Roman" w:cs="Times New Roman"/>
          <w:sz w:val="28"/>
          <w:szCs w:val="28"/>
          <w:lang w:val="pt-BR"/>
        </w:rPr>
        <w:t>ngư</w:t>
      </w:r>
      <w:r w:rsidRPr="00046689">
        <w:rPr>
          <w:rFonts w:ascii="Times New Roman" w:hAnsi="Times New Roman" w:cs="Times New Roman"/>
          <w:sz w:val="28"/>
          <w:szCs w:val="28"/>
          <w:lang w:val="pt-BR"/>
        </w:rPr>
        <w:t>ờ</w:t>
      </w:r>
      <w:r w:rsidRPr="00046689">
        <w:rPr>
          <w:rFonts w:ascii="Times New Roman" w:hAnsi="Times New Roman" w:cs="Times New Roman"/>
          <w:sz w:val="28"/>
          <w:szCs w:val="28"/>
          <w:lang w:val="pt-BR"/>
        </w:rPr>
        <w:t>i, phương ti</w:t>
      </w:r>
      <w:r w:rsidRPr="00046689">
        <w:rPr>
          <w:rFonts w:ascii="Times New Roman" w:hAnsi="Times New Roman" w:cs="Times New Roman"/>
          <w:sz w:val="28"/>
          <w:szCs w:val="28"/>
          <w:lang w:val="pt-BR"/>
        </w:rPr>
        <w:t>ệ</w:t>
      </w:r>
      <w:r w:rsidRPr="00046689">
        <w:rPr>
          <w:rFonts w:ascii="Times New Roman" w:hAnsi="Times New Roman" w:cs="Times New Roman"/>
          <w:sz w:val="28"/>
          <w:szCs w:val="28"/>
          <w:lang w:val="pt-BR"/>
        </w:rPr>
        <w:t>n</w:t>
      </w:r>
      <w:r w:rsidRPr="00046689">
        <w:rPr>
          <w:rFonts w:ascii="Times New Roman" w:hAnsi="Times New Roman" w:cs="Times New Roman"/>
          <w:sz w:val="28"/>
          <w:szCs w:val="28"/>
          <w:lang w:val="vi-VN"/>
        </w:rPr>
        <w:t xml:space="preserve"> h</w:t>
      </w:r>
      <w:r w:rsidRPr="00046689">
        <w:rPr>
          <w:rFonts w:ascii="Times New Roman" w:hAnsi="Times New Roman" w:cs="Times New Roman"/>
          <w:sz w:val="28"/>
          <w:szCs w:val="28"/>
          <w:lang w:val="vi-VN"/>
        </w:rPr>
        <w:t>ỗ</w:t>
      </w:r>
      <w:r w:rsidRPr="00046689">
        <w:rPr>
          <w:rFonts w:ascii="Times New Roman" w:hAnsi="Times New Roman" w:cs="Times New Roman"/>
          <w:sz w:val="28"/>
          <w:szCs w:val="28"/>
          <w:lang w:val="vi-VN"/>
        </w:rPr>
        <w:t xml:space="preserve"> tr</w:t>
      </w:r>
      <w:r w:rsidRPr="00046689">
        <w:rPr>
          <w:rFonts w:ascii="Times New Roman" w:hAnsi="Times New Roman" w:cs="Times New Roman"/>
          <w:sz w:val="28"/>
          <w:szCs w:val="28"/>
          <w:lang w:val="vi-VN"/>
        </w:rPr>
        <w:t>ợ</w:t>
      </w:r>
      <w:r w:rsidRPr="00046689">
        <w:rPr>
          <w:rFonts w:ascii="Times New Roman" w:hAnsi="Times New Roman" w:cs="Times New Roman"/>
          <w:sz w:val="28"/>
          <w:szCs w:val="28"/>
          <w:lang w:val="vi-VN"/>
        </w:rPr>
        <w:t xml:space="preserve"> lái xe, c</w:t>
      </w:r>
      <w:r w:rsidRPr="00046689">
        <w:rPr>
          <w:rFonts w:ascii="Times New Roman" w:hAnsi="Times New Roman" w:cs="Times New Roman"/>
          <w:sz w:val="28"/>
          <w:szCs w:val="28"/>
          <w:lang w:val="vi-VN"/>
        </w:rPr>
        <w:t>ả</w:t>
      </w:r>
      <w:r w:rsidRPr="00046689">
        <w:rPr>
          <w:rFonts w:ascii="Times New Roman" w:hAnsi="Times New Roman" w:cs="Times New Roman"/>
          <w:sz w:val="28"/>
          <w:szCs w:val="28"/>
          <w:lang w:val="vi-VN"/>
        </w:rPr>
        <w:t>nh báo cho ngư</w:t>
      </w:r>
      <w:r w:rsidRPr="00046689">
        <w:rPr>
          <w:rFonts w:ascii="Times New Roman" w:hAnsi="Times New Roman" w:cs="Times New Roman"/>
          <w:sz w:val="28"/>
          <w:szCs w:val="28"/>
          <w:lang w:val="vi-VN"/>
        </w:rPr>
        <w:t>ờ</w:t>
      </w:r>
      <w:r w:rsidRPr="00046689">
        <w:rPr>
          <w:rFonts w:ascii="Times New Roman" w:hAnsi="Times New Roman" w:cs="Times New Roman"/>
          <w:sz w:val="28"/>
          <w:szCs w:val="28"/>
          <w:lang w:val="vi-VN"/>
        </w:rPr>
        <w:t>i, phương ti</w:t>
      </w:r>
      <w:r w:rsidRPr="00046689">
        <w:rPr>
          <w:rFonts w:ascii="Times New Roman" w:hAnsi="Times New Roman" w:cs="Times New Roman"/>
          <w:sz w:val="28"/>
          <w:szCs w:val="28"/>
          <w:lang w:val="vi-VN"/>
        </w:rPr>
        <w:t>ệ</w:t>
      </w:r>
      <w:r w:rsidRPr="00046689">
        <w:rPr>
          <w:rFonts w:ascii="Times New Roman" w:hAnsi="Times New Roman" w:cs="Times New Roman"/>
          <w:sz w:val="28"/>
          <w:szCs w:val="28"/>
          <w:lang w:val="vi-VN"/>
        </w:rPr>
        <w:t>n tham gia giao thông</w:t>
      </w:r>
      <w:r w:rsidRPr="00046689">
        <w:rPr>
          <w:rFonts w:ascii="Times New Roman" w:hAnsi="Times New Roman" w:cs="Times New Roman"/>
          <w:sz w:val="28"/>
          <w:szCs w:val="28"/>
          <w:lang w:val="pt-BR"/>
        </w:rPr>
        <w:t xml:space="preserve"> đư</w:t>
      </w:r>
      <w:r w:rsidRPr="00046689">
        <w:rPr>
          <w:rFonts w:ascii="Times New Roman" w:hAnsi="Times New Roman" w:cs="Times New Roman"/>
          <w:sz w:val="28"/>
          <w:szCs w:val="28"/>
          <w:lang w:val="pt-BR"/>
        </w:rPr>
        <w:t>ờ</w:t>
      </w:r>
      <w:r w:rsidRPr="00046689">
        <w:rPr>
          <w:rFonts w:ascii="Times New Roman" w:hAnsi="Times New Roman" w:cs="Times New Roman"/>
          <w:sz w:val="28"/>
          <w:szCs w:val="28"/>
          <w:lang w:val="pt-BR"/>
        </w:rPr>
        <w:t>ng b</w:t>
      </w:r>
      <w:r w:rsidRPr="00046689">
        <w:rPr>
          <w:rFonts w:ascii="Times New Roman" w:hAnsi="Times New Roman" w:cs="Times New Roman"/>
          <w:sz w:val="28"/>
          <w:szCs w:val="28"/>
          <w:lang w:val="pt-BR"/>
        </w:rPr>
        <w:t>ộ</w:t>
      </w:r>
      <w:r w:rsidRPr="00046689">
        <w:rPr>
          <w:rFonts w:ascii="Times New Roman" w:hAnsi="Times New Roman" w:cs="Times New Roman"/>
          <w:sz w:val="28"/>
          <w:szCs w:val="28"/>
          <w:lang w:val="vi-VN"/>
        </w:rPr>
        <w:t xml:space="preserve"> khác và th</w:t>
      </w:r>
      <w:r w:rsidRPr="00046689">
        <w:rPr>
          <w:rFonts w:ascii="Times New Roman" w:hAnsi="Times New Roman" w:cs="Times New Roman"/>
          <w:sz w:val="28"/>
          <w:szCs w:val="28"/>
          <w:lang w:val="vi-VN"/>
        </w:rPr>
        <w:t>ự</w:t>
      </w:r>
      <w:r w:rsidRPr="00046689">
        <w:rPr>
          <w:rFonts w:ascii="Times New Roman" w:hAnsi="Times New Roman" w:cs="Times New Roman"/>
          <w:sz w:val="28"/>
          <w:szCs w:val="28"/>
          <w:lang w:val="vi-VN"/>
        </w:rPr>
        <w:t>c hi</w:t>
      </w:r>
      <w:r w:rsidRPr="00046689">
        <w:rPr>
          <w:rFonts w:ascii="Times New Roman" w:hAnsi="Times New Roman" w:cs="Times New Roman"/>
          <w:sz w:val="28"/>
          <w:szCs w:val="28"/>
          <w:lang w:val="vi-VN"/>
        </w:rPr>
        <w:t>ệ</w:t>
      </w:r>
      <w:r w:rsidRPr="00046689">
        <w:rPr>
          <w:rFonts w:ascii="Times New Roman" w:hAnsi="Times New Roman" w:cs="Times New Roman"/>
          <w:sz w:val="28"/>
          <w:szCs w:val="28"/>
          <w:lang w:val="vi-VN"/>
        </w:rPr>
        <w:t>n các bi</w:t>
      </w:r>
      <w:r w:rsidRPr="00046689">
        <w:rPr>
          <w:rFonts w:ascii="Times New Roman" w:hAnsi="Times New Roman" w:cs="Times New Roman"/>
          <w:sz w:val="28"/>
          <w:szCs w:val="28"/>
          <w:lang w:val="vi-VN"/>
        </w:rPr>
        <w:t>ệ</w:t>
      </w:r>
      <w:r w:rsidRPr="00046689">
        <w:rPr>
          <w:rFonts w:ascii="Times New Roman" w:hAnsi="Times New Roman" w:cs="Times New Roman"/>
          <w:sz w:val="28"/>
          <w:szCs w:val="28"/>
          <w:lang w:val="vi-VN"/>
        </w:rPr>
        <w:t xml:space="preserve">n pháp </w:t>
      </w:r>
      <w:r w:rsidRPr="00046689">
        <w:rPr>
          <w:rFonts w:ascii="Times New Roman" w:hAnsi="Times New Roman" w:cs="Times New Roman"/>
          <w:sz w:val="28"/>
          <w:szCs w:val="28"/>
          <w:lang w:val="pt-BR"/>
        </w:rPr>
        <w:t>b</w:t>
      </w:r>
      <w:r w:rsidRPr="00046689">
        <w:rPr>
          <w:rFonts w:ascii="Times New Roman" w:hAnsi="Times New Roman" w:cs="Times New Roman"/>
          <w:sz w:val="28"/>
          <w:szCs w:val="28"/>
          <w:lang w:val="pt-BR"/>
        </w:rPr>
        <w:t>ả</w:t>
      </w:r>
      <w:r w:rsidRPr="00046689">
        <w:rPr>
          <w:rFonts w:ascii="Times New Roman" w:hAnsi="Times New Roman" w:cs="Times New Roman"/>
          <w:sz w:val="28"/>
          <w:szCs w:val="28"/>
          <w:lang w:val="pt-BR"/>
        </w:rPr>
        <w:t>o đ</w:t>
      </w:r>
      <w:r w:rsidRPr="00046689">
        <w:rPr>
          <w:rFonts w:ascii="Times New Roman" w:hAnsi="Times New Roman" w:cs="Times New Roman"/>
          <w:sz w:val="28"/>
          <w:szCs w:val="28"/>
          <w:lang w:val="pt-BR"/>
        </w:rPr>
        <w:t>ả</w:t>
      </w:r>
      <w:r w:rsidRPr="00046689">
        <w:rPr>
          <w:rFonts w:ascii="Times New Roman" w:hAnsi="Times New Roman" w:cs="Times New Roman"/>
          <w:sz w:val="28"/>
          <w:szCs w:val="28"/>
          <w:lang w:val="pt-BR"/>
        </w:rPr>
        <w:t xml:space="preserve">m </w:t>
      </w:r>
      <w:r w:rsidRPr="00046689">
        <w:rPr>
          <w:rFonts w:ascii="Times New Roman" w:hAnsi="Times New Roman" w:cs="Times New Roman"/>
          <w:sz w:val="28"/>
          <w:szCs w:val="28"/>
          <w:lang w:val="vi-VN"/>
        </w:rPr>
        <w:t>an toàn giao thông</w:t>
      </w:r>
      <w:r w:rsidRPr="00046689">
        <w:rPr>
          <w:rFonts w:ascii="Times New Roman" w:hAnsi="Times New Roman" w:cs="Times New Roman"/>
          <w:sz w:val="28"/>
          <w:szCs w:val="28"/>
          <w:lang w:val="pt-BR"/>
        </w:rPr>
        <w:t xml:space="preserve"> đ</w:t>
      </w:r>
      <w:r w:rsidRPr="00046689">
        <w:rPr>
          <w:rFonts w:ascii="Times New Roman" w:hAnsi="Times New Roman" w:cs="Times New Roman"/>
          <w:sz w:val="28"/>
          <w:szCs w:val="28"/>
          <w:lang w:val="pt-BR"/>
        </w:rPr>
        <w:t>ố</w:t>
      </w:r>
      <w:r w:rsidRPr="00046689">
        <w:rPr>
          <w:rFonts w:ascii="Times New Roman" w:hAnsi="Times New Roman" w:cs="Times New Roman"/>
          <w:sz w:val="28"/>
          <w:szCs w:val="28"/>
          <w:lang w:val="pt-BR"/>
        </w:rPr>
        <w:t>i v</w:t>
      </w:r>
      <w:r w:rsidRPr="00046689">
        <w:rPr>
          <w:rFonts w:ascii="Times New Roman" w:hAnsi="Times New Roman" w:cs="Times New Roman"/>
          <w:sz w:val="28"/>
          <w:szCs w:val="28"/>
          <w:lang w:val="pt-BR"/>
        </w:rPr>
        <w:t>ớ</w:t>
      </w:r>
      <w:r w:rsidRPr="00046689">
        <w:rPr>
          <w:rFonts w:ascii="Times New Roman" w:hAnsi="Times New Roman" w:cs="Times New Roman"/>
          <w:sz w:val="28"/>
          <w:szCs w:val="28"/>
          <w:lang w:val="pt-BR"/>
        </w:rPr>
        <w:t>i xe quá kh</w:t>
      </w:r>
      <w:r w:rsidRPr="00046689">
        <w:rPr>
          <w:rFonts w:ascii="Times New Roman" w:hAnsi="Times New Roman" w:cs="Times New Roman"/>
          <w:sz w:val="28"/>
          <w:szCs w:val="28"/>
          <w:lang w:val="pt-BR"/>
        </w:rPr>
        <w:t>ổ</w:t>
      </w:r>
      <w:r w:rsidRPr="00046689">
        <w:rPr>
          <w:rFonts w:ascii="Times New Roman" w:hAnsi="Times New Roman" w:cs="Times New Roman"/>
          <w:sz w:val="28"/>
          <w:szCs w:val="28"/>
          <w:lang w:val="pt-BR"/>
        </w:rPr>
        <w:t xml:space="preserve"> gi</w:t>
      </w:r>
      <w:r w:rsidRPr="00046689">
        <w:rPr>
          <w:rFonts w:ascii="Times New Roman" w:hAnsi="Times New Roman" w:cs="Times New Roman"/>
          <w:sz w:val="28"/>
          <w:szCs w:val="28"/>
          <w:lang w:val="pt-BR"/>
        </w:rPr>
        <w:t>ớ</w:t>
      </w:r>
      <w:r w:rsidRPr="00046689">
        <w:rPr>
          <w:rFonts w:ascii="Times New Roman" w:hAnsi="Times New Roman" w:cs="Times New Roman"/>
          <w:sz w:val="28"/>
          <w:szCs w:val="28"/>
          <w:lang w:val="pt-BR"/>
        </w:rPr>
        <w:t>i h</w:t>
      </w:r>
      <w:r w:rsidRPr="00046689">
        <w:rPr>
          <w:rFonts w:ascii="Times New Roman" w:hAnsi="Times New Roman" w:cs="Times New Roman"/>
          <w:sz w:val="28"/>
          <w:szCs w:val="28"/>
          <w:lang w:val="pt-BR"/>
        </w:rPr>
        <w:t>ạ</w:t>
      </w:r>
      <w:r w:rsidRPr="00046689">
        <w:rPr>
          <w:rFonts w:ascii="Times New Roman" w:hAnsi="Times New Roman" w:cs="Times New Roman"/>
          <w:sz w:val="28"/>
          <w:szCs w:val="28"/>
          <w:lang w:val="pt-BR"/>
        </w:rPr>
        <w:t>n, xe quá t</w:t>
      </w:r>
      <w:r w:rsidRPr="00046689">
        <w:rPr>
          <w:rFonts w:ascii="Times New Roman" w:hAnsi="Times New Roman" w:cs="Times New Roman"/>
          <w:sz w:val="28"/>
          <w:szCs w:val="28"/>
          <w:lang w:val="pt-BR"/>
        </w:rPr>
        <w:t>ả</w:t>
      </w:r>
      <w:r w:rsidRPr="00046689">
        <w:rPr>
          <w:rFonts w:ascii="Times New Roman" w:hAnsi="Times New Roman" w:cs="Times New Roman"/>
          <w:sz w:val="28"/>
          <w:szCs w:val="28"/>
          <w:lang w:val="pt-BR"/>
        </w:rPr>
        <w:t>i tr</w:t>
      </w:r>
      <w:r w:rsidRPr="00046689">
        <w:rPr>
          <w:rFonts w:ascii="Times New Roman" w:hAnsi="Times New Roman" w:cs="Times New Roman"/>
          <w:sz w:val="28"/>
          <w:szCs w:val="28"/>
          <w:lang w:val="pt-BR"/>
        </w:rPr>
        <w:t>ọ</w:t>
      </w:r>
      <w:r w:rsidRPr="00046689">
        <w:rPr>
          <w:rFonts w:ascii="Times New Roman" w:hAnsi="Times New Roman" w:cs="Times New Roman"/>
          <w:sz w:val="28"/>
          <w:szCs w:val="28"/>
          <w:lang w:val="pt-BR"/>
        </w:rPr>
        <w:t>ng, xe bánh xích, xe v</w:t>
      </w:r>
      <w:r w:rsidRPr="00046689">
        <w:rPr>
          <w:rFonts w:ascii="Times New Roman" w:hAnsi="Times New Roman" w:cs="Times New Roman"/>
          <w:sz w:val="28"/>
          <w:szCs w:val="28"/>
          <w:lang w:val="pt-BR"/>
        </w:rPr>
        <w:t>ậ</w:t>
      </w:r>
      <w:r w:rsidRPr="00046689">
        <w:rPr>
          <w:rFonts w:ascii="Times New Roman" w:hAnsi="Times New Roman" w:cs="Times New Roman"/>
          <w:sz w:val="28"/>
          <w:szCs w:val="28"/>
          <w:lang w:val="pt-BR"/>
        </w:rPr>
        <w:t>n chuy</w:t>
      </w:r>
      <w:r w:rsidRPr="00046689">
        <w:rPr>
          <w:rFonts w:ascii="Times New Roman" w:hAnsi="Times New Roman" w:cs="Times New Roman"/>
          <w:sz w:val="28"/>
          <w:szCs w:val="28"/>
          <w:lang w:val="pt-BR"/>
        </w:rPr>
        <w:t>ể</w:t>
      </w:r>
      <w:r w:rsidRPr="00046689">
        <w:rPr>
          <w:rFonts w:ascii="Times New Roman" w:hAnsi="Times New Roman" w:cs="Times New Roman"/>
          <w:sz w:val="28"/>
          <w:szCs w:val="28"/>
          <w:lang w:val="pt-BR"/>
        </w:rPr>
        <w:t>n hàng siêu trư</w:t>
      </w:r>
      <w:r w:rsidRPr="00046689">
        <w:rPr>
          <w:rFonts w:ascii="Times New Roman" w:hAnsi="Times New Roman" w:cs="Times New Roman"/>
          <w:sz w:val="28"/>
          <w:szCs w:val="28"/>
          <w:lang w:val="pt-BR"/>
        </w:rPr>
        <w:t>ờ</w:t>
      </w:r>
      <w:r w:rsidRPr="00046689">
        <w:rPr>
          <w:rFonts w:ascii="Times New Roman" w:hAnsi="Times New Roman" w:cs="Times New Roman"/>
          <w:sz w:val="28"/>
          <w:szCs w:val="28"/>
          <w:lang w:val="pt-BR"/>
        </w:rPr>
        <w:t>ng, siêu tr</w:t>
      </w:r>
      <w:r w:rsidRPr="00046689">
        <w:rPr>
          <w:rFonts w:ascii="Times New Roman" w:hAnsi="Times New Roman" w:cs="Times New Roman"/>
          <w:sz w:val="28"/>
          <w:szCs w:val="28"/>
          <w:lang w:val="pt-BR"/>
        </w:rPr>
        <w:t>ọ</w:t>
      </w:r>
      <w:r w:rsidRPr="00046689">
        <w:rPr>
          <w:rFonts w:ascii="Times New Roman" w:hAnsi="Times New Roman" w:cs="Times New Roman"/>
          <w:sz w:val="28"/>
          <w:szCs w:val="28"/>
          <w:lang w:val="pt-BR"/>
        </w:rPr>
        <w:t>ng lưu hành trên đư</w:t>
      </w:r>
      <w:r w:rsidRPr="00046689">
        <w:rPr>
          <w:rFonts w:ascii="Times New Roman" w:hAnsi="Times New Roman" w:cs="Times New Roman"/>
          <w:sz w:val="28"/>
          <w:szCs w:val="28"/>
          <w:lang w:val="pt-BR"/>
        </w:rPr>
        <w:t>ờ</w:t>
      </w:r>
      <w:r w:rsidRPr="00046689">
        <w:rPr>
          <w:rFonts w:ascii="Times New Roman" w:hAnsi="Times New Roman" w:cs="Times New Roman"/>
          <w:sz w:val="28"/>
          <w:szCs w:val="28"/>
          <w:lang w:val="pt-BR"/>
        </w:rPr>
        <w:t>ng b</w:t>
      </w:r>
      <w:r w:rsidRPr="00046689">
        <w:rPr>
          <w:rFonts w:ascii="Times New Roman" w:hAnsi="Times New Roman" w:cs="Times New Roman"/>
          <w:sz w:val="28"/>
          <w:szCs w:val="28"/>
          <w:lang w:val="pt-BR"/>
        </w:rPr>
        <w:t>ộ</w:t>
      </w:r>
      <w:r w:rsidRPr="00046689">
        <w:rPr>
          <w:rFonts w:ascii="Times New Roman" w:hAnsi="Times New Roman" w:cs="Times New Roman"/>
          <w:sz w:val="28"/>
          <w:szCs w:val="28"/>
          <w:lang w:val="pt-BR"/>
        </w:rPr>
        <w:t>;</w:t>
      </w:r>
    </w:p>
    <w:p w:rsidR="00EB4BD9" w:rsidRPr="00046689" w:rsidRDefault="003B629A">
      <w:pPr>
        <w:spacing w:before="120" w:after="120" w:line="400" w:lineRule="exact"/>
        <w:ind w:firstLine="709"/>
        <w:jc w:val="both"/>
        <w:rPr>
          <w:rFonts w:ascii="Times New Roman" w:hAnsi="Times New Roman" w:cs="Times New Roman"/>
          <w:bCs/>
          <w:sz w:val="28"/>
          <w:szCs w:val="28"/>
          <w:lang w:val="pt-BR"/>
        </w:rPr>
      </w:pPr>
      <w:r w:rsidRPr="00046689">
        <w:rPr>
          <w:rFonts w:ascii="Times New Roman" w:hAnsi="Times New Roman" w:cs="Times New Roman"/>
          <w:bCs/>
          <w:sz w:val="28"/>
          <w:szCs w:val="28"/>
          <w:lang w:val="pt-BR"/>
        </w:rPr>
        <w:t xml:space="preserve">6. </w:t>
      </w:r>
      <w:r w:rsidRPr="00046689">
        <w:rPr>
          <w:rFonts w:ascii="Times New Roman" w:eastAsia="Times New Roman" w:hAnsi="Times New Roman" w:cs="Times New Roman"/>
          <w:sz w:val="28"/>
          <w:szCs w:val="28"/>
          <w:shd w:val="clear" w:color="auto" w:fill="FFFFFF"/>
          <w:lang w:val="pt-BR"/>
        </w:rPr>
        <w:t>Khoản 4 Điều 55 về b</w:t>
      </w:r>
      <w:r w:rsidRPr="00046689">
        <w:rPr>
          <w:rFonts w:ascii="Times New Roman" w:hAnsi="Times New Roman" w:cs="Times New Roman"/>
          <w:bCs/>
          <w:iCs/>
          <w:sz w:val="28"/>
          <w:szCs w:val="28"/>
          <w:lang w:val="pt-BR"/>
        </w:rPr>
        <w:t>ả</w:t>
      </w:r>
      <w:r w:rsidRPr="00046689">
        <w:rPr>
          <w:rFonts w:ascii="Times New Roman" w:hAnsi="Times New Roman" w:cs="Times New Roman"/>
          <w:bCs/>
          <w:iCs/>
          <w:sz w:val="28"/>
          <w:szCs w:val="28"/>
          <w:lang w:val="pt-BR"/>
        </w:rPr>
        <w:t>o đ</w:t>
      </w:r>
      <w:r w:rsidRPr="00046689">
        <w:rPr>
          <w:rFonts w:ascii="Times New Roman" w:hAnsi="Times New Roman" w:cs="Times New Roman"/>
          <w:bCs/>
          <w:iCs/>
          <w:sz w:val="28"/>
          <w:szCs w:val="28"/>
          <w:lang w:val="pt-BR"/>
        </w:rPr>
        <w:t>ả</w:t>
      </w:r>
      <w:r w:rsidRPr="00046689">
        <w:rPr>
          <w:rFonts w:ascii="Times New Roman" w:hAnsi="Times New Roman" w:cs="Times New Roman"/>
          <w:bCs/>
          <w:iCs/>
          <w:sz w:val="28"/>
          <w:szCs w:val="28"/>
          <w:lang w:val="pt-BR"/>
        </w:rPr>
        <w:t>m tr</w:t>
      </w:r>
      <w:r w:rsidRPr="00046689">
        <w:rPr>
          <w:rFonts w:ascii="Times New Roman" w:hAnsi="Times New Roman" w:cs="Times New Roman"/>
          <w:bCs/>
          <w:iCs/>
          <w:sz w:val="28"/>
          <w:szCs w:val="28"/>
          <w:lang w:val="pt-BR"/>
        </w:rPr>
        <w:t>ậ</w:t>
      </w:r>
      <w:r w:rsidRPr="00046689">
        <w:rPr>
          <w:rFonts w:ascii="Times New Roman" w:hAnsi="Times New Roman" w:cs="Times New Roman"/>
          <w:bCs/>
          <w:iCs/>
          <w:sz w:val="28"/>
          <w:szCs w:val="28"/>
          <w:lang w:val="pt-BR"/>
        </w:rPr>
        <w:t>t t</w:t>
      </w:r>
      <w:r w:rsidRPr="00046689">
        <w:rPr>
          <w:rFonts w:ascii="Times New Roman" w:hAnsi="Times New Roman" w:cs="Times New Roman"/>
          <w:bCs/>
          <w:iCs/>
          <w:sz w:val="28"/>
          <w:szCs w:val="28"/>
          <w:lang w:val="pt-BR"/>
        </w:rPr>
        <w:t>ự</w:t>
      </w:r>
      <w:r w:rsidRPr="00046689">
        <w:rPr>
          <w:rFonts w:ascii="Times New Roman" w:hAnsi="Times New Roman" w:cs="Times New Roman"/>
          <w:bCs/>
          <w:iCs/>
          <w:sz w:val="28"/>
          <w:szCs w:val="28"/>
          <w:lang w:val="pt-BR"/>
        </w:rPr>
        <w:t>, an toàn giao thông đ</w:t>
      </w:r>
      <w:r w:rsidRPr="00046689">
        <w:rPr>
          <w:rFonts w:ascii="Times New Roman" w:hAnsi="Times New Roman" w:cs="Times New Roman"/>
          <w:bCs/>
          <w:iCs/>
          <w:sz w:val="28"/>
          <w:szCs w:val="28"/>
          <w:lang w:val="pt-BR"/>
        </w:rPr>
        <w:t>ố</w:t>
      </w:r>
      <w:r w:rsidRPr="00046689">
        <w:rPr>
          <w:rFonts w:ascii="Times New Roman" w:hAnsi="Times New Roman" w:cs="Times New Roman"/>
          <w:bCs/>
          <w:iCs/>
          <w:sz w:val="28"/>
          <w:szCs w:val="28"/>
          <w:lang w:val="pt-BR"/>
        </w:rPr>
        <w:t>i v</w:t>
      </w:r>
      <w:r w:rsidRPr="00046689">
        <w:rPr>
          <w:rFonts w:ascii="Times New Roman" w:hAnsi="Times New Roman" w:cs="Times New Roman"/>
          <w:bCs/>
          <w:iCs/>
          <w:sz w:val="28"/>
          <w:szCs w:val="28"/>
          <w:lang w:val="pt-BR"/>
        </w:rPr>
        <w:t>ớ</w:t>
      </w:r>
      <w:r w:rsidRPr="00046689">
        <w:rPr>
          <w:rFonts w:ascii="Times New Roman" w:hAnsi="Times New Roman" w:cs="Times New Roman"/>
          <w:bCs/>
          <w:iCs/>
          <w:sz w:val="28"/>
          <w:szCs w:val="28"/>
          <w:lang w:val="pt-BR"/>
        </w:rPr>
        <w:t>i ô tô c</w:t>
      </w:r>
      <w:r w:rsidRPr="00046689">
        <w:rPr>
          <w:rFonts w:ascii="Times New Roman" w:hAnsi="Times New Roman" w:cs="Times New Roman"/>
          <w:bCs/>
          <w:iCs/>
          <w:sz w:val="28"/>
          <w:szCs w:val="28"/>
          <w:lang w:val="pt-BR"/>
        </w:rPr>
        <w:t>ủ</w:t>
      </w:r>
      <w:r w:rsidRPr="00046689">
        <w:rPr>
          <w:rFonts w:ascii="Times New Roman" w:hAnsi="Times New Roman" w:cs="Times New Roman"/>
          <w:bCs/>
          <w:iCs/>
          <w:sz w:val="28"/>
          <w:szCs w:val="28"/>
          <w:lang w:val="pt-BR"/>
        </w:rPr>
        <w:t>a ngư</w:t>
      </w:r>
      <w:r w:rsidRPr="00046689">
        <w:rPr>
          <w:rFonts w:ascii="Times New Roman" w:hAnsi="Times New Roman" w:cs="Times New Roman"/>
          <w:bCs/>
          <w:iCs/>
          <w:sz w:val="28"/>
          <w:szCs w:val="28"/>
          <w:lang w:val="pt-BR"/>
        </w:rPr>
        <w:t>ờ</w:t>
      </w:r>
      <w:r w:rsidRPr="00046689">
        <w:rPr>
          <w:rFonts w:ascii="Times New Roman" w:hAnsi="Times New Roman" w:cs="Times New Roman"/>
          <w:bCs/>
          <w:iCs/>
          <w:sz w:val="28"/>
          <w:szCs w:val="28"/>
          <w:lang w:val="pt-BR"/>
        </w:rPr>
        <w:t>i nư</w:t>
      </w:r>
      <w:r w:rsidRPr="00046689">
        <w:rPr>
          <w:rFonts w:ascii="Times New Roman" w:hAnsi="Times New Roman" w:cs="Times New Roman"/>
          <w:bCs/>
          <w:iCs/>
          <w:sz w:val="28"/>
          <w:szCs w:val="28"/>
          <w:lang w:val="pt-BR"/>
        </w:rPr>
        <w:t>ớ</w:t>
      </w:r>
      <w:r w:rsidRPr="00046689">
        <w:rPr>
          <w:rFonts w:ascii="Times New Roman" w:hAnsi="Times New Roman" w:cs="Times New Roman"/>
          <w:bCs/>
          <w:iCs/>
          <w:sz w:val="28"/>
          <w:szCs w:val="28"/>
          <w:lang w:val="pt-BR"/>
        </w:rPr>
        <w:t>c ngoài đăng ký t</w:t>
      </w:r>
      <w:r w:rsidRPr="00046689">
        <w:rPr>
          <w:rFonts w:ascii="Times New Roman" w:hAnsi="Times New Roman" w:cs="Times New Roman"/>
          <w:bCs/>
          <w:iCs/>
          <w:sz w:val="28"/>
          <w:szCs w:val="28"/>
          <w:lang w:val="pt-BR"/>
        </w:rPr>
        <w:t>ạ</w:t>
      </w:r>
      <w:r w:rsidRPr="00046689">
        <w:rPr>
          <w:rFonts w:ascii="Times New Roman" w:hAnsi="Times New Roman" w:cs="Times New Roman"/>
          <w:bCs/>
          <w:iCs/>
          <w:sz w:val="28"/>
          <w:szCs w:val="28"/>
          <w:lang w:val="pt-BR"/>
        </w:rPr>
        <w:t>i nư</w:t>
      </w:r>
      <w:r w:rsidRPr="00046689">
        <w:rPr>
          <w:rFonts w:ascii="Times New Roman" w:hAnsi="Times New Roman" w:cs="Times New Roman"/>
          <w:bCs/>
          <w:iCs/>
          <w:sz w:val="28"/>
          <w:szCs w:val="28"/>
          <w:lang w:val="pt-BR"/>
        </w:rPr>
        <w:t>ớ</w:t>
      </w:r>
      <w:r w:rsidRPr="00046689">
        <w:rPr>
          <w:rFonts w:ascii="Times New Roman" w:hAnsi="Times New Roman" w:cs="Times New Roman"/>
          <w:bCs/>
          <w:iCs/>
          <w:sz w:val="28"/>
          <w:szCs w:val="28"/>
          <w:lang w:val="pt-BR"/>
        </w:rPr>
        <w:t xml:space="preserve">c ngoài có tay lái </w:t>
      </w:r>
      <w:r w:rsidRPr="00046689">
        <w:rPr>
          <w:rFonts w:ascii="Times New Roman" w:hAnsi="Times New Roman" w:cs="Times New Roman"/>
          <w:bCs/>
          <w:iCs/>
          <w:sz w:val="28"/>
          <w:szCs w:val="28"/>
          <w:lang w:val="pt-BR"/>
        </w:rPr>
        <w:t>ở</w:t>
      </w:r>
      <w:r w:rsidRPr="00046689">
        <w:rPr>
          <w:rFonts w:ascii="Times New Roman" w:hAnsi="Times New Roman" w:cs="Times New Roman"/>
          <w:bCs/>
          <w:iCs/>
          <w:sz w:val="28"/>
          <w:szCs w:val="28"/>
          <w:lang w:val="pt-BR"/>
        </w:rPr>
        <w:t xml:space="preserve"> bên ph</w:t>
      </w:r>
      <w:r w:rsidRPr="00046689">
        <w:rPr>
          <w:rFonts w:ascii="Times New Roman" w:hAnsi="Times New Roman" w:cs="Times New Roman"/>
          <w:bCs/>
          <w:iCs/>
          <w:sz w:val="28"/>
          <w:szCs w:val="28"/>
          <w:lang w:val="pt-BR"/>
        </w:rPr>
        <w:t>ả</w:t>
      </w:r>
      <w:r w:rsidRPr="00046689">
        <w:rPr>
          <w:rFonts w:ascii="Times New Roman" w:hAnsi="Times New Roman" w:cs="Times New Roman"/>
          <w:bCs/>
          <w:iCs/>
          <w:sz w:val="28"/>
          <w:szCs w:val="28"/>
          <w:lang w:val="pt-BR"/>
        </w:rPr>
        <w:t>i tham gia giao thông t</w:t>
      </w:r>
      <w:r w:rsidRPr="00046689">
        <w:rPr>
          <w:rFonts w:ascii="Times New Roman" w:hAnsi="Times New Roman" w:cs="Times New Roman"/>
          <w:bCs/>
          <w:iCs/>
          <w:sz w:val="28"/>
          <w:szCs w:val="28"/>
          <w:lang w:val="pt-BR"/>
        </w:rPr>
        <w:t>ạ</w:t>
      </w:r>
      <w:r w:rsidRPr="00046689">
        <w:rPr>
          <w:rFonts w:ascii="Times New Roman" w:hAnsi="Times New Roman" w:cs="Times New Roman"/>
          <w:bCs/>
          <w:iCs/>
          <w:sz w:val="28"/>
          <w:szCs w:val="28"/>
          <w:lang w:val="pt-BR"/>
        </w:rPr>
        <w:t>i Vi</w:t>
      </w:r>
      <w:r w:rsidRPr="00046689">
        <w:rPr>
          <w:rFonts w:ascii="Times New Roman" w:hAnsi="Times New Roman" w:cs="Times New Roman"/>
          <w:bCs/>
          <w:iCs/>
          <w:sz w:val="28"/>
          <w:szCs w:val="28"/>
          <w:lang w:val="pt-BR"/>
        </w:rPr>
        <w:t>ệ</w:t>
      </w:r>
      <w:r w:rsidRPr="00046689">
        <w:rPr>
          <w:rFonts w:ascii="Times New Roman" w:hAnsi="Times New Roman" w:cs="Times New Roman"/>
          <w:bCs/>
          <w:iCs/>
          <w:sz w:val="28"/>
          <w:szCs w:val="28"/>
          <w:lang w:val="pt-BR"/>
        </w:rPr>
        <w:t>t Nam; xe cơ gi</w:t>
      </w:r>
      <w:r w:rsidRPr="00046689">
        <w:rPr>
          <w:rFonts w:ascii="Times New Roman" w:hAnsi="Times New Roman" w:cs="Times New Roman"/>
          <w:bCs/>
          <w:iCs/>
          <w:sz w:val="28"/>
          <w:szCs w:val="28"/>
          <w:lang w:val="pt-BR"/>
        </w:rPr>
        <w:t>ớ</w:t>
      </w:r>
      <w:r w:rsidRPr="00046689">
        <w:rPr>
          <w:rFonts w:ascii="Times New Roman" w:hAnsi="Times New Roman" w:cs="Times New Roman"/>
          <w:bCs/>
          <w:iCs/>
          <w:sz w:val="28"/>
          <w:szCs w:val="28"/>
          <w:lang w:val="pt-BR"/>
        </w:rPr>
        <w:t>i nư</w:t>
      </w:r>
      <w:r w:rsidRPr="00046689">
        <w:rPr>
          <w:rFonts w:ascii="Times New Roman" w:hAnsi="Times New Roman" w:cs="Times New Roman"/>
          <w:bCs/>
          <w:iCs/>
          <w:sz w:val="28"/>
          <w:szCs w:val="28"/>
          <w:lang w:val="pt-BR"/>
        </w:rPr>
        <w:t>ớ</w:t>
      </w:r>
      <w:r w:rsidRPr="00046689">
        <w:rPr>
          <w:rFonts w:ascii="Times New Roman" w:hAnsi="Times New Roman" w:cs="Times New Roman"/>
          <w:bCs/>
          <w:iCs/>
          <w:sz w:val="28"/>
          <w:szCs w:val="28"/>
          <w:lang w:val="pt-BR"/>
        </w:rPr>
        <w:t>c ngoài do ngư</w:t>
      </w:r>
      <w:r w:rsidRPr="00046689">
        <w:rPr>
          <w:rFonts w:ascii="Times New Roman" w:hAnsi="Times New Roman" w:cs="Times New Roman"/>
          <w:bCs/>
          <w:iCs/>
          <w:sz w:val="28"/>
          <w:szCs w:val="28"/>
          <w:lang w:val="pt-BR"/>
        </w:rPr>
        <w:t>ờ</w:t>
      </w:r>
      <w:r w:rsidRPr="00046689">
        <w:rPr>
          <w:rFonts w:ascii="Times New Roman" w:hAnsi="Times New Roman" w:cs="Times New Roman"/>
          <w:bCs/>
          <w:iCs/>
          <w:sz w:val="28"/>
          <w:szCs w:val="28"/>
          <w:lang w:val="pt-BR"/>
        </w:rPr>
        <w:t>i nư</w:t>
      </w:r>
      <w:r w:rsidRPr="00046689">
        <w:rPr>
          <w:rFonts w:ascii="Times New Roman" w:hAnsi="Times New Roman" w:cs="Times New Roman"/>
          <w:bCs/>
          <w:iCs/>
          <w:sz w:val="28"/>
          <w:szCs w:val="28"/>
          <w:lang w:val="pt-BR"/>
        </w:rPr>
        <w:t>ớ</w:t>
      </w:r>
      <w:r w:rsidRPr="00046689">
        <w:rPr>
          <w:rFonts w:ascii="Times New Roman" w:hAnsi="Times New Roman" w:cs="Times New Roman"/>
          <w:bCs/>
          <w:iCs/>
          <w:sz w:val="28"/>
          <w:szCs w:val="28"/>
          <w:lang w:val="pt-BR"/>
        </w:rPr>
        <w:t>c ngoài đưa vào Vi</w:t>
      </w:r>
      <w:r w:rsidRPr="00046689">
        <w:rPr>
          <w:rFonts w:ascii="Times New Roman" w:hAnsi="Times New Roman" w:cs="Times New Roman"/>
          <w:bCs/>
          <w:iCs/>
          <w:sz w:val="28"/>
          <w:szCs w:val="28"/>
          <w:lang w:val="pt-BR"/>
        </w:rPr>
        <w:t>ệ</w:t>
      </w:r>
      <w:r w:rsidRPr="00046689">
        <w:rPr>
          <w:rFonts w:ascii="Times New Roman" w:hAnsi="Times New Roman" w:cs="Times New Roman"/>
          <w:bCs/>
          <w:iCs/>
          <w:sz w:val="28"/>
          <w:szCs w:val="28"/>
          <w:lang w:val="pt-BR"/>
        </w:rPr>
        <w:t>t Nam du l</w:t>
      </w:r>
      <w:r w:rsidRPr="00046689">
        <w:rPr>
          <w:rFonts w:ascii="Times New Roman" w:hAnsi="Times New Roman" w:cs="Times New Roman"/>
          <w:bCs/>
          <w:iCs/>
          <w:sz w:val="28"/>
          <w:szCs w:val="28"/>
          <w:lang w:val="pt-BR"/>
        </w:rPr>
        <w:t>ị</w:t>
      </w:r>
      <w:r w:rsidRPr="00046689">
        <w:rPr>
          <w:rFonts w:ascii="Times New Roman" w:hAnsi="Times New Roman" w:cs="Times New Roman"/>
          <w:bCs/>
          <w:iCs/>
          <w:sz w:val="28"/>
          <w:szCs w:val="28"/>
          <w:lang w:val="pt-BR"/>
        </w:rPr>
        <w:t>ch</w:t>
      </w:r>
      <w:r w:rsidRPr="00046689">
        <w:rPr>
          <w:rFonts w:ascii="Times New Roman" w:hAnsi="Times New Roman" w:cs="Times New Roman"/>
          <w:bCs/>
          <w:sz w:val="28"/>
          <w:szCs w:val="28"/>
          <w:lang w:val="pt-BR"/>
        </w:rPr>
        <w:t>;</w:t>
      </w:r>
    </w:p>
    <w:p w:rsidR="00EB4BD9" w:rsidRPr="00046689" w:rsidRDefault="003B629A">
      <w:pPr>
        <w:spacing w:before="120" w:after="120" w:line="400" w:lineRule="exact"/>
        <w:ind w:firstLine="709"/>
        <w:jc w:val="both"/>
        <w:rPr>
          <w:rFonts w:ascii="Times New Roman" w:hAnsi="Times New Roman" w:cs="Times New Roman"/>
          <w:bCs/>
          <w:sz w:val="28"/>
          <w:szCs w:val="28"/>
          <w:lang w:val="pt-BR"/>
        </w:rPr>
      </w:pPr>
      <w:r w:rsidRPr="00046689">
        <w:rPr>
          <w:rFonts w:ascii="Times New Roman" w:hAnsi="Times New Roman" w:cs="Times New Roman"/>
          <w:iCs/>
          <w:spacing w:val="-2"/>
          <w:sz w:val="28"/>
          <w:szCs w:val="28"/>
          <w:lang w:val="pt-BR"/>
        </w:rPr>
        <w:t xml:space="preserve">7. </w:t>
      </w:r>
      <w:r w:rsidRPr="00046689">
        <w:rPr>
          <w:rFonts w:ascii="Times New Roman" w:eastAsia="Times New Roman" w:hAnsi="Times New Roman" w:cs="Times New Roman"/>
          <w:sz w:val="28"/>
          <w:szCs w:val="28"/>
          <w:shd w:val="clear" w:color="auto" w:fill="FFFFFF"/>
          <w:lang w:val="pt-BR"/>
        </w:rPr>
        <w:t xml:space="preserve">Khoản </w:t>
      </w:r>
      <w:r w:rsidRPr="00046689">
        <w:rPr>
          <w:rFonts w:ascii="Times New Roman" w:eastAsia="Times New Roman" w:hAnsi="Times New Roman" w:cs="Times New Roman"/>
          <w:sz w:val="28"/>
          <w:szCs w:val="28"/>
          <w:shd w:val="clear" w:color="auto" w:fill="FFFFFF"/>
          <w:lang w:val="pt-BR"/>
        </w:rPr>
        <w:t>5 Điều 85 về n</w:t>
      </w:r>
      <w:r w:rsidRPr="00046689">
        <w:rPr>
          <w:rFonts w:ascii="Times New Roman" w:hAnsi="Times New Roman" w:cs="Times New Roman"/>
          <w:iCs/>
          <w:spacing w:val="-2"/>
          <w:sz w:val="28"/>
          <w:szCs w:val="28"/>
          <w:lang w:val="pt-BR"/>
        </w:rPr>
        <w:t>gu</w:t>
      </w:r>
      <w:r w:rsidRPr="00046689">
        <w:rPr>
          <w:rFonts w:ascii="Times New Roman" w:hAnsi="Times New Roman" w:cs="Times New Roman"/>
          <w:iCs/>
          <w:spacing w:val="-2"/>
          <w:sz w:val="28"/>
          <w:szCs w:val="28"/>
          <w:lang w:val="pt-BR"/>
        </w:rPr>
        <w:t>ồ</w:t>
      </w:r>
      <w:r w:rsidRPr="00046689">
        <w:rPr>
          <w:rFonts w:ascii="Times New Roman" w:hAnsi="Times New Roman" w:cs="Times New Roman"/>
          <w:iCs/>
          <w:spacing w:val="-2"/>
          <w:sz w:val="28"/>
          <w:szCs w:val="28"/>
          <w:lang w:val="pt-BR"/>
        </w:rPr>
        <w:t>n hình thành, ho</w:t>
      </w:r>
      <w:r w:rsidRPr="00046689">
        <w:rPr>
          <w:rFonts w:ascii="Times New Roman" w:hAnsi="Times New Roman" w:cs="Times New Roman"/>
          <w:iCs/>
          <w:spacing w:val="-2"/>
          <w:sz w:val="28"/>
          <w:szCs w:val="28"/>
          <w:lang w:val="pt-BR"/>
        </w:rPr>
        <w:t>ạ</w:t>
      </w:r>
      <w:r w:rsidRPr="00046689">
        <w:rPr>
          <w:rFonts w:ascii="Times New Roman" w:hAnsi="Times New Roman" w:cs="Times New Roman"/>
          <w:iCs/>
          <w:spacing w:val="-2"/>
          <w:sz w:val="28"/>
          <w:szCs w:val="28"/>
          <w:lang w:val="pt-BR"/>
        </w:rPr>
        <w:t>t đ</w:t>
      </w:r>
      <w:r w:rsidRPr="00046689">
        <w:rPr>
          <w:rFonts w:ascii="Times New Roman" w:hAnsi="Times New Roman" w:cs="Times New Roman"/>
          <w:iCs/>
          <w:spacing w:val="-2"/>
          <w:sz w:val="28"/>
          <w:szCs w:val="28"/>
          <w:lang w:val="pt-BR"/>
        </w:rPr>
        <w:t>ộ</w:t>
      </w:r>
      <w:r w:rsidRPr="00046689">
        <w:rPr>
          <w:rFonts w:ascii="Times New Roman" w:hAnsi="Times New Roman" w:cs="Times New Roman"/>
          <w:iCs/>
          <w:spacing w:val="-2"/>
          <w:sz w:val="28"/>
          <w:szCs w:val="28"/>
          <w:lang w:val="pt-BR"/>
        </w:rPr>
        <w:t>ng chi,</w:t>
      </w:r>
      <w:r w:rsidRPr="00046689">
        <w:rPr>
          <w:rFonts w:ascii="Times New Roman" w:hAnsi="Times New Roman" w:cs="Times New Roman"/>
          <w:iCs/>
          <w:spacing w:val="-2"/>
          <w:sz w:val="28"/>
          <w:szCs w:val="28"/>
          <w:lang w:val="vi-VN"/>
        </w:rPr>
        <w:t xml:space="preserve"> thành l</w:t>
      </w:r>
      <w:r w:rsidRPr="00046689">
        <w:rPr>
          <w:rFonts w:ascii="Times New Roman" w:hAnsi="Times New Roman" w:cs="Times New Roman"/>
          <w:iCs/>
          <w:spacing w:val="-2"/>
          <w:sz w:val="28"/>
          <w:szCs w:val="28"/>
          <w:lang w:val="vi-VN"/>
        </w:rPr>
        <w:t>ậ</w:t>
      </w:r>
      <w:r w:rsidRPr="00046689">
        <w:rPr>
          <w:rFonts w:ascii="Times New Roman" w:hAnsi="Times New Roman" w:cs="Times New Roman"/>
          <w:iCs/>
          <w:spacing w:val="-2"/>
          <w:sz w:val="28"/>
          <w:szCs w:val="28"/>
          <w:lang w:val="vi-VN"/>
        </w:rPr>
        <w:t>p, qu</w:t>
      </w:r>
      <w:r w:rsidRPr="00046689">
        <w:rPr>
          <w:rFonts w:ascii="Times New Roman" w:hAnsi="Times New Roman" w:cs="Times New Roman"/>
          <w:iCs/>
          <w:spacing w:val="-2"/>
          <w:sz w:val="28"/>
          <w:szCs w:val="28"/>
          <w:lang w:val="vi-VN"/>
        </w:rPr>
        <w:t>ả</w:t>
      </w:r>
      <w:r w:rsidRPr="00046689">
        <w:rPr>
          <w:rFonts w:ascii="Times New Roman" w:hAnsi="Times New Roman" w:cs="Times New Roman"/>
          <w:iCs/>
          <w:spacing w:val="-2"/>
          <w:sz w:val="28"/>
          <w:szCs w:val="28"/>
          <w:lang w:val="vi-VN"/>
        </w:rPr>
        <w:t>n lý, s</w:t>
      </w:r>
      <w:r w:rsidRPr="00046689">
        <w:rPr>
          <w:rFonts w:ascii="Times New Roman" w:hAnsi="Times New Roman" w:cs="Times New Roman"/>
          <w:iCs/>
          <w:spacing w:val="-2"/>
          <w:sz w:val="28"/>
          <w:szCs w:val="28"/>
          <w:lang w:val="vi-VN"/>
        </w:rPr>
        <w:t>ử</w:t>
      </w:r>
      <w:r w:rsidRPr="00046689">
        <w:rPr>
          <w:rFonts w:ascii="Times New Roman" w:hAnsi="Times New Roman" w:cs="Times New Roman"/>
          <w:iCs/>
          <w:spacing w:val="-2"/>
          <w:sz w:val="28"/>
          <w:szCs w:val="28"/>
          <w:lang w:val="vi-VN"/>
        </w:rPr>
        <w:t xml:space="preserve"> d</w:t>
      </w:r>
      <w:r w:rsidRPr="00046689">
        <w:rPr>
          <w:rFonts w:ascii="Times New Roman" w:hAnsi="Times New Roman" w:cs="Times New Roman"/>
          <w:iCs/>
          <w:spacing w:val="-2"/>
          <w:sz w:val="28"/>
          <w:szCs w:val="28"/>
          <w:lang w:val="vi-VN"/>
        </w:rPr>
        <w:t>ụ</w:t>
      </w:r>
      <w:r w:rsidRPr="00046689">
        <w:rPr>
          <w:rFonts w:ascii="Times New Roman" w:hAnsi="Times New Roman" w:cs="Times New Roman"/>
          <w:iCs/>
          <w:spacing w:val="-2"/>
          <w:sz w:val="28"/>
          <w:szCs w:val="28"/>
          <w:lang w:val="vi-VN"/>
        </w:rPr>
        <w:t>ng Qu</w:t>
      </w:r>
      <w:r w:rsidRPr="00046689">
        <w:rPr>
          <w:rFonts w:ascii="Times New Roman" w:hAnsi="Times New Roman" w:cs="Times New Roman"/>
          <w:iCs/>
          <w:spacing w:val="-2"/>
          <w:sz w:val="28"/>
          <w:szCs w:val="28"/>
          <w:lang w:val="vi-VN"/>
        </w:rPr>
        <w:t>ỹ</w:t>
      </w:r>
      <w:r w:rsidRPr="00046689">
        <w:rPr>
          <w:rFonts w:ascii="Times New Roman" w:hAnsi="Times New Roman" w:cs="Times New Roman"/>
          <w:iCs/>
          <w:spacing w:val="-2"/>
          <w:sz w:val="28"/>
          <w:szCs w:val="28"/>
          <w:lang w:val="vi-VN"/>
        </w:rPr>
        <w:t xml:space="preserve"> gi</w:t>
      </w:r>
      <w:r w:rsidRPr="00046689">
        <w:rPr>
          <w:rFonts w:ascii="Times New Roman" w:hAnsi="Times New Roman" w:cs="Times New Roman"/>
          <w:iCs/>
          <w:spacing w:val="-2"/>
          <w:sz w:val="28"/>
          <w:szCs w:val="28"/>
          <w:lang w:val="vi-VN"/>
        </w:rPr>
        <w:t>ả</w:t>
      </w:r>
      <w:r w:rsidRPr="00046689">
        <w:rPr>
          <w:rFonts w:ascii="Times New Roman" w:hAnsi="Times New Roman" w:cs="Times New Roman"/>
          <w:iCs/>
          <w:spacing w:val="-2"/>
          <w:sz w:val="28"/>
          <w:szCs w:val="28"/>
          <w:lang w:val="vi-VN"/>
        </w:rPr>
        <w:t>m thi</w:t>
      </w:r>
      <w:r w:rsidRPr="00046689">
        <w:rPr>
          <w:rFonts w:ascii="Times New Roman" w:hAnsi="Times New Roman" w:cs="Times New Roman"/>
          <w:iCs/>
          <w:spacing w:val="-2"/>
          <w:sz w:val="28"/>
          <w:szCs w:val="28"/>
          <w:lang w:val="vi-VN"/>
        </w:rPr>
        <w:t>ể</w:t>
      </w:r>
      <w:r w:rsidRPr="00046689">
        <w:rPr>
          <w:rFonts w:ascii="Times New Roman" w:hAnsi="Times New Roman" w:cs="Times New Roman"/>
          <w:iCs/>
          <w:spacing w:val="-2"/>
          <w:sz w:val="28"/>
          <w:szCs w:val="28"/>
          <w:lang w:val="vi-VN"/>
        </w:rPr>
        <w:t>u thi</w:t>
      </w:r>
      <w:r w:rsidRPr="00046689">
        <w:rPr>
          <w:rFonts w:ascii="Times New Roman" w:hAnsi="Times New Roman" w:cs="Times New Roman"/>
          <w:iCs/>
          <w:spacing w:val="-2"/>
          <w:sz w:val="28"/>
          <w:szCs w:val="28"/>
          <w:lang w:val="vi-VN"/>
        </w:rPr>
        <w:t>ệ</w:t>
      </w:r>
      <w:r w:rsidRPr="00046689">
        <w:rPr>
          <w:rFonts w:ascii="Times New Roman" w:hAnsi="Times New Roman" w:cs="Times New Roman"/>
          <w:iCs/>
          <w:spacing w:val="-2"/>
          <w:sz w:val="28"/>
          <w:szCs w:val="28"/>
          <w:lang w:val="vi-VN"/>
        </w:rPr>
        <w:t>t h</w:t>
      </w:r>
      <w:r w:rsidRPr="00046689">
        <w:rPr>
          <w:rFonts w:ascii="Times New Roman" w:hAnsi="Times New Roman" w:cs="Times New Roman"/>
          <w:iCs/>
          <w:spacing w:val="-2"/>
          <w:sz w:val="28"/>
          <w:szCs w:val="28"/>
          <w:lang w:val="vi-VN"/>
        </w:rPr>
        <w:t>ạ</w:t>
      </w:r>
      <w:r w:rsidRPr="00046689">
        <w:rPr>
          <w:rFonts w:ascii="Times New Roman" w:hAnsi="Times New Roman" w:cs="Times New Roman"/>
          <w:iCs/>
          <w:spacing w:val="-2"/>
          <w:sz w:val="28"/>
          <w:szCs w:val="28"/>
          <w:lang w:val="vi-VN"/>
        </w:rPr>
        <w:t>i tai n</w:t>
      </w:r>
      <w:r w:rsidRPr="00046689">
        <w:rPr>
          <w:rFonts w:ascii="Times New Roman" w:hAnsi="Times New Roman" w:cs="Times New Roman"/>
          <w:iCs/>
          <w:spacing w:val="-2"/>
          <w:sz w:val="28"/>
          <w:szCs w:val="28"/>
          <w:lang w:val="vi-VN"/>
        </w:rPr>
        <w:t>ạ</w:t>
      </w:r>
      <w:r w:rsidRPr="00046689">
        <w:rPr>
          <w:rFonts w:ascii="Times New Roman" w:hAnsi="Times New Roman" w:cs="Times New Roman"/>
          <w:iCs/>
          <w:spacing w:val="-2"/>
          <w:sz w:val="28"/>
          <w:szCs w:val="28"/>
          <w:lang w:val="vi-VN"/>
        </w:rPr>
        <w:t>n giao thông đư</w:t>
      </w:r>
      <w:r w:rsidRPr="00046689">
        <w:rPr>
          <w:rFonts w:ascii="Times New Roman" w:hAnsi="Times New Roman" w:cs="Times New Roman"/>
          <w:iCs/>
          <w:spacing w:val="-2"/>
          <w:sz w:val="28"/>
          <w:szCs w:val="28"/>
          <w:lang w:val="vi-VN"/>
        </w:rPr>
        <w:t>ờ</w:t>
      </w:r>
      <w:r w:rsidRPr="00046689">
        <w:rPr>
          <w:rFonts w:ascii="Times New Roman" w:hAnsi="Times New Roman" w:cs="Times New Roman"/>
          <w:iCs/>
          <w:spacing w:val="-2"/>
          <w:sz w:val="28"/>
          <w:szCs w:val="28"/>
          <w:lang w:val="vi-VN"/>
        </w:rPr>
        <w:t>ng b</w:t>
      </w:r>
      <w:r w:rsidRPr="00046689">
        <w:rPr>
          <w:rFonts w:ascii="Times New Roman" w:hAnsi="Times New Roman" w:cs="Times New Roman"/>
          <w:iCs/>
          <w:spacing w:val="-2"/>
          <w:sz w:val="28"/>
          <w:szCs w:val="28"/>
          <w:lang w:val="vi-VN"/>
        </w:rPr>
        <w:t>ộ</w:t>
      </w:r>
      <w:r w:rsidRPr="00046689">
        <w:rPr>
          <w:rFonts w:ascii="Times New Roman" w:hAnsi="Times New Roman" w:cs="Times New Roman"/>
          <w:iCs/>
          <w:spacing w:val="-2"/>
          <w:sz w:val="28"/>
          <w:szCs w:val="28"/>
          <w:lang w:val="pt-BR"/>
        </w:rPr>
        <w:t>.</w:t>
      </w:r>
    </w:p>
    <w:bookmarkEnd w:id="6"/>
    <w:p w:rsidR="00EB4BD9" w:rsidRPr="00046689" w:rsidRDefault="003B629A">
      <w:pPr>
        <w:spacing w:before="120" w:after="120" w:line="400" w:lineRule="exact"/>
        <w:ind w:firstLine="709"/>
        <w:jc w:val="both"/>
        <w:rPr>
          <w:rFonts w:ascii="Times New Roman" w:hAnsi="Times New Roman" w:cs="Times New Roman"/>
          <w:b/>
          <w:sz w:val="28"/>
          <w:szCs w:val="28"/>
          <w:lang w:val="pt-BR"/>
        </w:rPr>
      </w:pPr>
      <w:r w:rsidRPr="00046689">
        <w:rPr>
          <w:rFonts w:ascii="Times New Roman" w:hAnsi="Times New Roman" w:cs="Times New Roman"/>
          <w:b/>
          <w:sz w:val="28"/>
          <w:szCs w:val="28"/>
          <w:lang w:val="pt-BR"/>
        </w:rPr>
        <w:t>Đi</w:t>
      </w:r>
      <w:r w:rsidRPr="00046689">
        <w:rPr>
          <w:rFonts w:ascii="Times New Roman" w:hAnsi="Times New Roman" w:cs="Times New Roman"/>
          <w:b/>
          <w:sz w:val="28"/>
          <w:szCs w:val="28"/>
          <w:lang w:val="pt-BR"/>
        </w:rPr>
        <w:t>ề</w:t>
      </w:r>
      <w:r w:rsidRPr="00046689">
        <w:rPr>
          <w:rFonts w:ascii="Times New Roman" w:hAnsi="Times New Roman" w:cs="Times New Roman"/>
          <w:b/>
          <w:sz w:val="28"/>
          <w:szCs w:val="28"/>
          <w:lang w:val="pt-BR"/>
        </w:rPr>
        <w:t>u 2. Ph</w:t>
      </w:r>
      <w:r w:rsidRPr="00046689">
        <w:rPr>
          <w:rFonts w:ascii="Times New Roman" w:hAnsi="Times New Roman" w:cs="Times New Roman"/>
          <w:b/>
          <w:sz w:val="28"/>
          <w:szCs w:val="28"/>
          <w:lang w:val="pt-BR"/>
        </w:rPr>
        <w:t>ụ</w:t>
      </w:r>
      <w:r w:rsidRPr="00046689">
        <w:rPr>
          <w:rFonts w:ascii="Times New Roman" w:hAnsi="Times New Roman" w:cs="Times New Roman"/>
          <w:b/>
          <w:sz w:val="28"/>
          <w:szCs w:val="28"/>
          <w:lang w:val="pt-BR"/>
        </w:rPr>
        <w:t xml:space="preserve"> l</w:t>
      </w:r>
      <w:r w:rsidRPr="00046689">
        <w:rPr>
          <w:rFonts w:ascii="Times New Roman" w:hAnsi="Times New Roman" w:cs="Times New Roman"/>
          <w:b/>
          <w:sz w:val="28"/>
          <w:szCs w:val="28"/>
          <w:lang w:val="pt-BR"/>
        </w:rPr>
        <w:t>ụ</w:t>
      </w:r>
      <w:r w:rsidRPr="00046689">
        <w:rPr>
          <w:rFonts w:ascii="Times New Roman" w:hAnsi="Times New Roman" w:cs="Times New Roman"/>
          <w:b/>
          <w:sz w:val="28"/>
          <w:szCs w:val="28"/>
          <w:lang w:val="pt-BR"/>
        </w:rPr>
        <w:t>c kèm theo Ngh</w:t>
      </w:r>
      <w:r w:rsidRPr="00046689">
        <w:rPr>
          <w:rFonts w:ascii="Times New Roman" w:hAnsi="Times New Roman" w:cs="Times New Roman"/>
          <w:b/>
          <w:sz w:val="28"/>
          <w:szCs w:val="28"/>
          <w:lang w:val="pt-BR"/>
        </w:rPr>
        <w:t>ị</w:t>
      </w:r>
      <w:r w:rsidRPr="00046689">
        <w:rPr>
          <w:rFonts w:ascii="Times New Roman" w:hAnsi="Times New Roman" w:cs="Times New Roman"/>
          <w:b/>
          <w:sz w:val="28"/>
          <w:szCs w:val="28"/>
          <w:lang w:val="pt-BR"/>
        </w:rPr>
        <w:t xml:space="preserve"> đ</w:t>
      </w:r>
      <w:r w:rsidRPr="00046689">
        <w:rPr>
          <w:rFonts w:ascii="Times New Roman" w:hAnsi="Times New Roman" w:cs="Times New Roman"/>
          <w:b/>
          <w:sz w:val="28"/>
          <w:szCs w:val="28"/>
          <w:lang w:val="pt-BR"/>
        </w:rPr>
        <w:t>ị</w:t>
      </w:r>
      <w:r w:rsidRPr="00046689">
        <w:rPr>
          <w:rFonts w:ascii="Times New Roman" w:hAnsi="Times New Roman" w:cs="Times New Roman"/>
          <w:b/>
          <w:sz w:val="28"/>
          <w:szCs w:val="28"/>
          <w:lang w:val="pt-BR"/>
        </w:rPr>
        <w:t>nh</w:t>
      </w:r>
    </w:p>
    <w:p w:rsidR="00EB4BD9" w:rsidRPr="00046689" w:rsidRDefault="003B629A">
      <w:pPr>
        <w:spacing w:before="120" w:after="120" w:line="400" w:lineRule="exact"/>
        <w:ind w:firstLine="709"/>
        <w:jc w:val="both"/>
        <w:rPr>
          <w:rFonts w:ascii="Times New Roman" w:hAnsi="Times New Roman" w:cs="Times New Roman"/>
          <w:sz w:val="28"/>
          <w:szCs w:val="28"/>
          <w:lang w:val="pt-BR"/>
        </w:rPr>
      </w:pPr>
      <w:r w:rsidRPr="00046689">
        <w:rPr>
          <w:rFonts w:ascii="Times New Roman" w:hAnsi="Times New Roman" w:cs="Times New Roman"/>
          <w:sz w:val="28"/>
          <w:szCs w:val="28"/>
          <w:lang w:val="pt-BR"/>
        </w:rPr>
        <w:t>1. Ph</w:t>
      </w:r>
      <w:r w:rsidRPr="00046689">
        <w:rPr>
          <w:rFonts w:ascii="Times New Roman" w:hAnsi="Times New Roman" w:cs="Times New Roman"/>
          <w:sz w:val="28"/>
          <w:szCs w:val="28"/>
          <w:lang w:val="pt-BR"/>
        </w:rPr>
        <w:t>ụ</w:t>
      </w:r>
      <w:r w:rsidRPr="00046689">
        <w:rPr>
          <w:rFonts w:ascii="Times New Roman" w:hAnsi="Times New Roman" w:cs="Times New Roman"/>
          <w:sz w:val="28"/>
          <w:szCs w:val="28"/>
          <w:lang w:val="pt-BR"/>
        </w:rPr>
        <w:t xml:space="preserve"> l</w:t>
      </w:r>
      <w:r w:rsidRPr="00046689">
        <w:rPr>
          <w:rFonts w:ascii="Times New Roman" w:hAnsi="Times New Roman" w:cs="Times New Roman"/>
          <w:sz w:val="28"/>
          <w:szCs w:val="28"/>
          <w:lang w:val="pt-BR"/>
        </w:rPr>
        <w:t>ụ</w:t>
      </w:r>
      <w:r w:rsidRPr="00046689">
        <w:rPr>
          <w:rFonts w:ascii="Times New Roman" w:hAnsi="Times New Roman" w:cs="Times New Roman"/>
          <w:sz w:val="28"/>
          <w:szCs w:val="28"/>
          <w:lang w:val="pt-BR"/>
        </w:rPr>
        <w:t>c 01: Yêu c</w:t>
      </w:r>
      <w:r w:rsidRPr="00046689">
        <w:rPr>
          <w:rFonts w:ascii="Times New Roman" w:hAnsi="Times New Roman" w:cs="Times New Roman"/>
          <w:sz w:val="28"/>
          <w:szCs w:val="28"/>
          <w:lang w:val="pt-BR"/>
        </w:rPr>
        <w:t>ầ</w:t>
      </w:r>
      <w:r w:rsidRPr="00046689">
        <w:rPr>
          <w:rFonts w:ascii="Times New Roman" w:hAnsi="Times New Roman" w:cs="Times New Roman"/>
          <w:sz w:val="28"/>
          <w:szCs w:val="28"/>
          <w:lang w:val="pt-BR"/>
        </w:rPr>
        <w:t>u k</w:t>
      </w:r>
      <w:r w:rsidRPr="00046689">
        <w:rPr>
          <w:rFonts w:ascii="Times New Roman" w:hAnsi="Times New Roman" w:cs="Times New Roman"/>
          <w:sz w:val="28"/>
          <w:szCs w:val="28"/>
          <w:lang w:val="pt-BR"/>
        </w:rPr>
        <w:t>ỹ</w:t>
      </w:r>
      <w:r w:rsidRPr="00046689">
        <w:rPr>
          <w:rFonts w:ascii="Times New Roman" w:hAnsi="Times New Roman" w:cs="Times New Roman"/>
          <w:sz w:val="28"/>
          <w:szCs w:val="28"/>
          <w:lang w:val="pt-BR"/>
        </w:rPr>
        <w:t xml:space="preserve"> thu</w:t>
      </w:r>
      <w:r w:rsidRPr="00046689">
        <w:rPr>
          <w:rFonts w:ascii="Times New Roman" w:hAnsi="Times New Roman" w:cs="Times New Roman"/>
          <w:sz w:val="28"/>
          <w:szCs w:val="28"/>
          <w:lang w:val="pt-BR"/>
        </w:rPr>
        <w:t>ậ</w:t>
      </w:r>
      <w:r w:rsidRPr="00046689">
        <w:rPr>
          <w:rFonts w:ascii="Times New Roman" w:hAnsi="Times New Roman" w:cs="Times New Roman"/>
          <w:sz w:val="28"/>
          <w:szCs w:val="28"/>
          <w:lang w:val="pt-BR"/>
        </w:rPr>
        <w:t>t còi, đèn, c</w:t>
      </w:r>
      <w:r w:rsidRPr="00046689">
        <w:rPr>
          <w:rFonts w:ascii="Times New Roman" w:hAnsi="Times New Roman" w:cs="Times New Roman"/>
          <w:sz w:val="28"/>
          <w:szCs w:val="28"/>
          <w:lang w:val="pt-BR"/>
        </w:rPr>
        <w:t>ờ</w:t>
      </w:r>
      <w:r w:rsidRPr="00046689">
        <w:rPr>
          <w:rFonts w:ascii="Times New Roman" w:hAnsi="Times New Roman" w:cs="Times New Roman"/>
          <w:sz w:val="28"/>
          <w:szCs w:val="28"/>
          <w:lang w:val="pt-BR"/>
        </w:rPr>
        <w:t xml:space="preserve"> phát tín hi</w:t>
      </w:r>
      <w:r w:rsidRPr="00046689">
        <w:rPr>
          <w:rFonts w:ascii="Times New Roman" w:hAnsi="Times New Roman" w:cs="Times New Roman"/>
          <w:sz w:val="28"/>
          <w:szCs w:val="28"/>
          <w:lang w:val="pt-BR"/>
        </w:rPr>
        <w:t>ệ</w:t>
      </w:r>
      <w:r w:rsidRPr="00046689">
        <w:rPr>
          <w:rFonts w:ascii="Times New Roman" w:hAnsi="Times New Roman" w:cs="Times New Roman"/>
          <w:sz w:val="28"/>
          <w:szCs w:val="28"/>
          <w:lang w:val="pt-BR"/>
        </w:rPr>
        <w:t>u ưu tiên.</w:t>
      </w:r>
    </w:p>
    <w:p w:rsidR="00EB4BD9" w:rsidRPr="00046689" w:rsidRDefault="003B629A">
      <w:pPr>
        <w:spacing w:before="120" w:after="120" w:line="400" w:lineRule="exact"/>
        <w:ind w:firstLine="709"/>
        <w:jc w:val="both"/>
        <w:rPr>
          <w:rFonts w:ascii="Times New Roman" w:hAnsi="Times New Roman" w:cs="Times New Roman"/>
          <w:sz w:val="28"/>
          <w:szCs w:val="28"/>
          <w:lang w:val="pt-BR"/>
        </w:rPr>
      </w:pPr>
      <w:r w:rsidRPr="00046689">
        <w:rPr>
          <w:rFonts w:ascii="Times New Roman" w:hAnsi="Times New Roman" w:cs="Times New Roman"/>
          <w:sz w:val="28"/>
          <w:szCs w:val="28"/>
          <w:lang w:val="pt-BR"/>
        </w:rPr>
        <w:t>2. Ph</w:t>
      </w:r>
      <w:r w:rsidRPr="00046689">
        <w:rPr>
          <w:rFonts w:ascii="Times New Roman" w:hAnsi="Times New Roman" w:cs="Times New Roman"/>
          <w:sz w:val="28"/>
          <w:szCs w:val="28"/>
          <w:lang w:val="pt-BR"/>
        </w:rPr>
        <w:t>ụ</w:t>
      </w:r>
      <w:r w:rsidRPr="00046689">
        <w:rPr>
          <w:rFonts w:ascii="Times New Roman" w:hAnsi="Times New Roman" w:cs="Times New Roman"/>
          <w:sz w:val="28"/>
          <w:szCs w:val="28"/>
          <w:lang w:val="pt-BR"/>
        </w:rPr>
        <w:t xml:space="preserve"> l</w:t>
      </w:r>
      <w:r w:rsidRPr="00046689">
        <w:rPr>
          <w:rFonts w:ascii="Times New Roman" w:hAnsi="Times New Roman" w:cs="Times New Roman"/>
          <w:sz w:val="28"/>
          <w:szCs w:val="28"/>
          <w:lang w:val="pt-BR"/>
        </w:rPr>
        <w:t>ụ</w:t>
      </w:r>
      <w:r w:rsidRPr="00046689">
        <w:rPr>
          <w:rFonts w:ascii="Times New Roman" w:hAnsi="Times New Roman" w:cs="Times New Roman"/>
          <w:sz w:val="28"/>
          <w:szCs w:val="28"/>
          <w:lang w:val="pt-BR"/>
        </w:rPr>
        <w:t>c 02: Các bi</w:t>
      </w:r>
      <w:r w:rsidRPr="00046689">
        <w:rPr>
          <w:rFonts w:ascii="Times New Roman" w:hAnsi="Times New Roman" w:cs="Times New Roman"/>
          <w:sz w:val="28"/>
          <w:szCs w:val="28"/>
          <w:lang w:val="pt-BR"/>
        </w:rPr>
        <w:t>ể</w:t>
      </w:r>
      <w:r w:rsidRPr="00046689">
        <w:rPr>
          <w:rFonts w:ascii="Times New Roman" w:hAnsi="Times New Roman" w:cs="Times New Roman"/>
          <w:sz w:val="28"/>
          <w:szCs w:val="28"/>
          <w:lang w:val="pt-BR"/>
        </w:rPr>
        <w:t xml:space="preserve">u </w:t>
      </w:r>
      <w:r w:rsidRPr="00046689">
        <w:rPr>
          <w:rFonts w:ascii="Times New Roman" w:hAnsi="Times New Roman" w:cs="Times New Roman"/>
          <w:sz w:val="28"/>
          <w:szCs w:val="28"/>
          <w:lang w:val="pt-BR"/>
        </w:rPr>
        <w:t>m</w:t>
      </w:r>
      <w:r w:rsidRPr="00046689">
        <w:rPr>
          <w:rFonts w:ascii="Times New Roman" w:hAnsi="Times New Roman" w:cs="Times New Roman"/>
          <w:sz w:val="28"/>
          <w:szCs w:val="28"/>
          <w:lang w:val="pt-BR"/>
        </w:rPr>
        <w:t>ẫ</w:t>
      </w:r>
      <w:r w:rsidRPr="00046689">
        <w:rPr>
          <w:rFonts w:ascii="Times New Roman" w:hAnsi="Times New Roman" w:cs="Times New Roman"/>
          <w:sz w:val="28"/>
          <w:szCs w:val="28"/>
          <w:lang w:val="pt-BR"/>
        </w:rPr>
        <w:t>u liên quan đ</w:t>
      </w:r>
      <w:r w:rsidRPr="00046689">
        <w:rPr>
          <w:rFonts w:ascii="Times New Roman" w:hAnsi="Times New Roman" w:cs="Times New Roman"/>
          <w:sz w:val="28"/>
          <w:szCs w:val="28"/>
          <w:lang w:val="pt-BR"/>
        </w:rPr>
        <w:t>ế</w:t>
      </w:r>
      <w:r w:rsidRPr="00046689">
        <w:rPr>
          <w:rFonts w:ascii="Times New Roman" w:hAnsi="Times New Roman" w:cs="Times New Roman"/>
          <w:sz w:val="28"/>
          <w:szCs w:val="28"/>
          <w:lang w:val="pt-BR"/>
        </w:rPr>
        <w:t>n c</w:t>
      </w:r>
      <w:r w:rsidRPr="00046689">
        <w:rPr>
          <w:rFonts w:ascii="Times New Roman" w:hAnsi="Times New Roman" w:cs="Times New Roman"/>
          <w:sz w:val="28"/>
          <w:szCs w:val="28"/>
          <w:lang w:val="pt-BR"/>
        </w:rPr>
        <w:t>ấ</w:t>
      </w:r>
      <w:r w:rsidRPr="00046689">
        <w:rPr>
          <w:rFonts w:ascii="Times New Roman" w:hAnsi="Times New Roman" w:cs="Times New Roman"/>
          <w:sz w:val="28"/>
          <w:szCs w:val="28"/>
          <w:lang w:val="pt-BR"/>
        </w:rPr>
        <w:t>p Gi</w:t>
      </w:r>
      <w:r w:rsidRPr="00046689">
        <w:rPr>
          <w:rFonts w:ascii="Times New Roman" w:hAnsi="Times New Roman" w:cs="Times New Roman"/>
          <w:sz w:val="28"/>
          <w:szCs w:val="28"/>
          <w:lang w:val="pt-BR"/>
        </w:rPr>
        <w:t>ấ</w:t>
      </w:r>
      <w:r w:rsidRPr="00046689">
        <w:rPr>
          <w:rFonts w:ascii="Times New Roman" w:hAnsi="Times New Roman" w:cs="Times New Roman"/>
          <w:sz w:val="28"/>
          <w:szCs w:val="28"/>
          <w:lang w:val="pt-BR"/>
        </w:rPr>
        <w:t>y phép s</w:t>
      </w:r>
      <w:r w:rsidRPr="00046689">
        <w:rPr>
          <w:rFonts w:ascii="Times New Roman" w:hAnsi="Times New Roman" w:cs="Times New Roman"/>
          <w:sz w:val="28"/>
          <w:szCs w:val="28"/>
          <w:lang w:val="pt-BR"/>
        </w:rPr>
        <w:t>ử</w:t>
      </w:r>
      <w:r w:rsidRPr="00046689">
        <w:rPr>
          <w:rFonts w:ascii="Times New Roman" w:hAnsi="Times New Roman" w:cs="Times New Roman"/>
          <w:sz w:val="28"/>
          <w:szCs w:val="28"/>
          <w:lang w:val="pt-BR"/>
        </w:rPr>
        <w:t xml:space="preserve"> d</w:t>
      </w:r>
      <w:r w:rsidRPr="00046689">
        <w:rPr>
          <w:rFonts w:ascii="Times New Roman" w:hAnsi="Times New Roman" w:cs="Times New Roman"/>
          <w:sz w:val="28"/>
          <w:szCs w:val="28"/>
          <w:lang w:val="pt-BR"/>
        </w:rPr>
        <w:t>ụ</w:t>
      </w:r>
      <w:r w:rsidRPr="00046689">
        <w:rPr>
          <w:rFonts w:ascii="Times New Roman" w:hAnsi="Times New Roman" w:cs="Times New Roman"/>
          <w:sz w:val="28"/>
          <w:szCs w:val="28"/>
          <w:lang w:val="pt-BR"/>
        </w:rPr>
        <w:t>ng thi</w:t>
      </w:r>
      <w:r w:rsidRPr="00046689">
        <w:rPr>
          <w:rFonts w:ascii="Times New Roman" w:hAnsi="Times New Roman" w:cs="Times New Roman"/>
          <w:sz w:val="28"/>
          <w:szCs w:val="28"/>
          <w:lang w:val="pt-BR"/>
        </w:rPr>
        <w:t>ế</w:t>
      </w:r>
      <w:r w:rsidRPr="00046689">
        <w:rPr>
          <w:rFonts w:ascii="Times New Roman" w:hAnsi="Times New Roman" w:cs="Times New Roman"/>
          <w:sz w:val="28"/>
          <w:szCs w:val="28"/>
          <w:lang w:val="pt-BR"/>
        </w:rPr>
        <w:t>t b</w:t>
      </w:r>
      <w:r w:rsidRPr="00046689">
        <w:rPr>
          <w:rFonts w:ascii="Times New Roman" w:hAnsi="Times New Roman" w:cs="Times New Roman"/>
          <w:sz w:val="28"/>
          <w:szCs w:val="28"/>
          <w:lang w:val="pt-BR"/>
        </w:rPr>
        <w:t>ị</w:t>
      </w:r>
      <w:r w:rsidRPr="00046689">
        <w:rPr>
          <w:rFonts w:ascii="Times New Roman" w:hAnsi="Times New Roman" w:cs="Times New Roman"/>
          <w:sz w:val="28"/>
          <w:szCs w:val="28"/>
          <w:lang w:val="pt-BR"/>
        </w:rPr>
        <w:t xml:space="preserve"> phát tín hi</w:t>
      </w:r>
      <w:r w:rsidRPr="00046689">
        <w:rPr>
          <w:rFonts w:ascii="Times New Roman" w:hAnsi="Times New Roman" w:cs="Times New Roman"/>
          <w:sz w:val="28"/>
          <w:szCs w:val="28"/>
          <w:lang w:val="pt-BR"/>
        </w:rPr>
        <w:t>ệ</w:t>
      </w:r>
      <w:r w:rsidRPr="00046689">
        <w:rPr>
          <w:rFonts w:ascii="Times New Roman" w:hAnsi="Times New Roman" w:cs="Times New Roman"/>
          <w:sz w:val="28"/>
          <w:szCs w:val="28"/>
          <w:lang w:val="pt-BR"/>
        </w:rPr>
        <w:t>u c</w:t>
      </w:r>
      <w:r w:rsidRPr="00046689">
        <w:rPr>
          <w:rFonts w:ascii="Times New Roman" w:hAnsi="Times New Roman" w:cs="Times New Roman"/>
          <w:sz w:val="28"/>
          <w:szCs w:val="28"/>
          <w:lang w:val="pt-BR"/>
        </w:rPr>
        <w:t>ủ</w:t>
      </w:r>
      <w:r w:rsidRPr="00046689">
        <w:rPr>
          <w:rFonts w:ascii="Times New Roman" w:hAnsi="Times New Roman" w:cs="Times New Roman"/>
          <w:sz w:val="28"/>
          <w:szCs w:val="28"/>
          <w:lang w:val="pt-BR"/>
        </w:rPr>
        <w:t>a xe ưu tiên.</w:t>
      </w:r>
    </w:p>
    <w:p w:rsidR="00EB4BD9" w:rsidRPr="00046689" w:rsidRDefault="003B629A">
      <w:pPr>
        <w:spacing w:before="120" w:after="120" w:line="400" w:lineRule="exact"/>
        <w:ind w:firstLine="709"/>
        <w:jc w:val="both"/>
        <w:rPr>
          <w:rFonts w:ascii="Times New Roman" w:hAnsi="Times New Roman" w:cs="Times New Roman"/>
          <w:sz w:val="28"/>
          <w:szCs w:val="28"/>
          <w:lang w:val="pt-BR"/>
        </w:rPr>
      </w:pPr>
      <w:r w:rsidRPr="00046689">
        <w:rPr>
          <w:rFonts w:ascii="Times New Roman" w:hAnsi="Times New Roman" w:cs="Times New Roman"/>
          <w:sz w:val="28"/>
          <w:szCs w:val="28"/>
          <w:lang w:val="pt-BR"/>
        </w:rPr>
        <w:t>3. Ph</w:t>
      </w:r>
      <w:r w:rsidRPr="00046689">
        <w:rPr>
          <w:rFonts w:ascii="Times New Roman" w:hAnsi="Times New Roman" w:cs="Times New Roman"/>
          <w:sz w:val="28"/>
          <w:szCs w:val="28"/>
          <w:lang w:val="pt-BR"/>
        </w:rPr>
        <w:t>ụ</w:t>
      </w:r>
      <w:r w:rsidRPr="00046689">
        <w:rPr>
          <w:rFonts w:ascii="Times New Roman" w:hAnsi="Times New Roman" w:cs="Times New Roman"/>
          <w:sz w:val="28"/>
          <w:szCs w:val="28"/>
          <w:lang w:val="pt-BR"/>
        </w:rPr>
        <w:t xml:space="preserve"> l</w:t>
      </w:r>
      <w:r w:rsidRPr="00046689">
        <w:rPr>
          <w:rFonts w:ascii="Times New Roman" w:hAnsi="Times New Roman" w:cs="Times New Roman"/>
          <w:sz w:val="28"/>
          <w:szCs w:val="28"/>
          <w:lang w:val="pt-BR"/>
        </w:rPr>
        <w:t>ụ</w:t>
      </w:r>
      <w:r w:rsidRPr="00046689">
        <w:rPr>
          <w:rFonts w:ascii="Times New Roman" w:hAnsi="Times New Roman" w:cs="Times New Roman"/>
          <w:sz w:val="28"/>
          <w:szCs w:val="28"/>
          <w:lang w:val="pt-BR"/>
        </w:rPr>
        <w:t>c 03: Các bi</w:t>
      </w:r>
      <w:r w:rsidRPr="00046689">
        <w:rPr>
          <w:rFonts w:ascii="Times New Roman" w:hAnsi="Times New Roman" w:cs="Times New Roman"/>
          <w:sz w:val="28"/>
          <w:szCs w:val="28"/>
          <w:lang w:val="pt-BR"/>
        </w:rPr>
        <w:t>ể</w:t>
      </w:r>
      <w:r w:rsidRPr="00046689">
        <w:rPr>
          <w:rFonts w:ascii="Times New Roman" w:hAnsi="Times New Roman" w:cs="Times New Roman"/>
          <w:sz w:val="28"/>
          <w:szCs w:val="28"/>
          <w:lang w:val="pt-BR"/>
        </w:rPr>
        <w:t>u m</w:t>
      </w:r>
      <w:r w:rsidRPr="00046689">
        <w:rPr>
          <w:rFonts w:ascii="Times New Roman" w:hAnsi="Times New Roman" w:cs="Times New Roman"/>
          <w:sz w:val="28"/>
          <w:szCs w:val="28"/>
          <w:lang w:val="pt-BR"/>
        </w:rPr>
        <w:t>ẫ</w:t>
      </w:r>
      <w:r w:rsidRPr="00046689">
        <w:rPr>
          <w:rFonts w:ascii="Times New Roman" w:hAnsi="Times New Roman" w:cs="Times New Roman"/>
          <w:sz w:val="28"/>
          <w:szCs w:val="28"/>
          <w:lang w:val="pt-BR"/>
        </w:rPr>
        <w:t>u liên quan đ</w:t>
      </w:r>
      <w:r w:rsidRPr="00046689">
        <w:rPr>
          <w:rFonts w:ascii="Times New Roman" w:hAnsi="Times New Roman" w:cs="Times New Roman"/>
          <w:sz w:val="28"/>
          <w:szCs w:val="28"/>
          <w:lang w:val="pt-BR"/>
        </w:rPr>
        <w:t>ế</w:t>
      </w:r>
      <w:r w:rsidRPr="00046689">
        <w:rPr>
          <w:rFonts w:ascii="Times New Roman" w:hAnsi="Times New Roman" w:cs="Times New Roman"/>
          <w:sz w:val="28"/>
          <w:szCs w:val="28"/>
          <w:lang w:val="pt-BR"/>
        </w:rPr>
        <w:t>n ch</w:t>
      </w:r>
      <w:r w:rsidRPr="00046689">
        <w:rPr>
          <w:rFonts w:ascii="Times New Roman" w:hAnsi="Times New Roman" w:cs="Times New Roman"/>
          <w:sz w:val="28"/>
          <w:szCs w:val="28"/>
          <w:lang w:val="pt-BR"/>
        </w:rPr>
        <w:t>ấ</w:t>
      </w:r>
      <w:r w:rsidRPr="00046689">
        <w:rPr>
          <w:rFonts w:ascii="Times New Roman" w:hAnsi="Times New Roman" w:cs="Times New Roman"/>
          <w:sz w:val="28"/>
          <w:szCs w:val="28"/>
          <w:lang w:val="pt-BR"/>
        </w:rPr>
        <w:t>p thu</w:t>
      </w:r>
      <w:r w:rsidRPr="00046689">
        <w:rPr>
          <w:rFonts w:ascii="Times New Roman" w:hAnsi="Times New Roman" w:cs="Times New Roman"/>
          <w:sz w:val="28"/>
          <w:szCs w:val="28"/>
          <w:lang w:val="pt-BR"/>
        </w:rPr>
        <w:t>ậ</w:t>
      </w:r>
      <w:r w:rsidRPr="00046689">
        <w:rPr>
          <w:rFonts w:ascii="Times New Roman" w:hAnsi="Times New Roman" w:cs="Times New Roman"/>
          <w:sz w:val="28"/>
          <w:szCs w:val="28"/>
          <w:lang w:val="pt-BR"/>
        </w:rPr>
        <w:t>n đư</w:t>
      </w:r>
      <w:r w:rsidRPr="00046689">
        <w:rPr>
          <w:rFonts w:ascii="Times New Roman" w:hAnsi="Times New Roman" w:cs="Times New Roman"/>
          <w:sz w:val="28"/>
          <w:szCs w:val="28"/>
          <w:lang w:val="pt-BR"/>
        </w:rPr>
        <w:t>ợ</w:t>
      </w:r>
      <w:r w:rsidRPr="00046689">
        <w:rPr>
          <w:rFonts w:ascii="Times New Roman" w:hAnsi="Times New Roman" w:cs="Times New Roman"/>
          <w:sz w:val="28"/>
          <w:szCs w:val="28"/>
          <w:lang w:val="pt-BR"/>
        </w:rPr>
        <w:t>c t</w:t>
      </w:r>
      <w:r w:rsidRPr="00046689">
        <w:rPr>
          <w:rFonts w:ascii="Times New Roman" w:hAnsi="Times New Roman" w:cs="Times New Roman"/>
          <w:sz w:val="28"/>
          <w:szCs w:val="28"/>
          <w:lang w:val="pt-BR"/>
        </w:rPr>
        <w:t>ổ</w:t>
      </w:r>
      <w:r w:rsidRPr="00046689">
        <w:rPr>
          <w:rFonts w:ascii="Times New Roman" w:hAnsi="Times New Roman" w:cs="Times New Roman"/>
          <w:sz w:val="28"/>
          <w:szCs w:val="28"/>
          <w:lang w:val="pt-BR"/>
        </w:rPr>
        <w:t xml:space="preserve"> ch</w:t>
      </w:r>
      <w:r w:rsidRPr="00046689">
        <w:rPr>
          <w:rFonts w:ascii="Times New Roman" w:hAnsi="Times New Roman" w:cs="Times New Roman"/>
          <w:sz w:val="28"/>
          <w:szCs w:val="28"/>
          <w:lang w:val="pt-BR"/>
        </w:rPr>
        <w:t>ứ</w:t>
      </w:r>
      <w:r w:rsidRPr="00046689">
        <w:rPr>
          <w:rFonts w:ascii="Times New Roman" w:hAnsi="Times New Roman" w:cs="Times New Roman"/>
          <w:sz w:val="28"/>
          <w:szCs w:val="28"/>
          <w:lang w:val="pt-BR"/>
        </w:rPr>
        <w:t>c cho khách du l</w:t>
      </w:r>
      <w:r w:rsidRPr="00046689">
        <w:rPr>
          <w:rFonts w:ascii="Times New Roman" w:hAnsi="Times New Roman" w:cs="Times New Roman"/>
          <w:sz w:val="28"/>
          <w:szCs w:val="28"/>
          <w:lang w:val="pt-BR"/>
        </w:rPr>
        <w:t>ị</w:t>
      </w:r>
      <w:r w:rsidRPr="00046689">
        <w:rPr>
          <w:rFonts w:ascii="Times New Roman" w:hAnsi="Times New Roman" w:cs="Times New Roman"/>
          <w:sz w:val="28"/>
          <w:szCs w:val="28"/>
          <w:lang w:val="pt-BR"/>
        </w:rPr>
        <w:t>ch nư</w:t>
      </w:r>
      <w:r w:rsidRPr="00046689">
        <w:rPr>
          <w:rFonts w:ascii="Times New Roman" w:hAnsi="Times New Roman" w:cs="Times New Roman"/>
          <w:sz w:val="28"/>
          <w:szCs w:val="28"/>
          <w:lang w:val="pt-BR"/>
        </w:rPr>
        <w:t>ớ</w:t>
      </w:r>
      <w:r w:rsidRPr="00046689">
        <w:rPr>
          <w:rFonts w:ascii="Times New Roman" w:hAnsi="Times New Roman" w:cs="Times New Roman"/>
          <w:sz w:val="28"/>
          <w:szCs w:val="28"/>
          <w:lang w:val="pt-BR"/>
        </w:rPr>
        <w:t>c ngoài mang phương ti</w:t>
      </w:r>
      <w:r w:rsidRPr="00046689">
        <w:rPr>
          <w:rFonts w:ascii="Times New Roman" w:hAnsi="Times New Roman" w:cs="Times New Roman"/>
          <w:sz w:val="28"/>
          <w:szCs w:val="28"/>
          <w:lang w:val="pt-BR"/>
        </w:rPr>
        <w:t>ệ</w:t>
      </w:r>
      <w:r w:rsidRPr="00046689">
        <w:rPr>
          <w:rFonts w:ascii="Times New Roman" w:hAnsi="Times New Roman" w:cs="Times New Roman"/>
          <w:sz w:val="28"/>
          <w:szCs w:val="28"/>
          <w:lang w:val="pt-BR"/>
        </w:rPr>
        <w:t>n cơ gi</w:t>
      </w:r>
      <w:r w:rsidRPr="00046689">
        <w:rPr>
          <w:rFonts w:ascii="Times New Roman" w:hAnsi="Times New Roman" w:cs="Times New Roman"/>
          <w:sz w:val="28"/>
          <w:szCs w:val="28"/>
          <w:lang w:val="pt-BR"/>
        </w:rPr>
        <w:t>ớ</w:t>
      </w:r>
      <w:r w:rsidRPr="00046689">
        <w:rPr>
          <w:rFonts w:ascii="Times New Roman" w:hAnsi="Times New Roman" w:cs="Times New Roman"/>
          <w:sz w:val="28"/>
          <w:szCs w:val="28"/>
          <w:lang w:val="pt-BR"/>
        </w:rPr>
        <w:t>i nư</w:t>
      </w:r>
      <w:r w:rsidRPr="00046689">
        <w:rPr>
          <w:rFonts w:ascii="Times New Roman" w:hAnsi="Times New Roman" w:cs="Times New Roman"/>
          <w:sz w:val="28"/>
          <w:szCs w:val="28"/>
          <w:lang w:val="pt-BR"/>
        </w:rPr>
        <w:t>ớ</w:t>
      </w:r>
      <w:r w:rsidRPr="00046689">
        <w:rPr>
          <w:rFonts w:ascii="Times New Roman" w:hAnsi="Times New Roman" w:cs="Times New Roman"/>
          <w:sz w:val="28"/>
          <w:szCs w:val="28"/>
          <w:lang w:val="pt-BR"/>
        </w:rPr>
        <w:t>c ngoài vào tham gia giao thông t</w:t>
      </w:r>
      <w:r w:rsidRPr="00046689">
        <w:rPr>
          <w:rFonts w:ascii="Times New Roman" w:hAnsi="Times New Roman" w:cs="Times New Roman"/>
          <w:sz w:val="28"/>
          <w:szCs w:val="28"/>
          <w:lang w:val="pt-BR"/>
        </w:rPr>
        <w:t>ạ</w:t>
      </w:r>
      <w:r w:rsidRPr="00046689">
        <w:rPr>
          <w:rFonts w:ascii="Times New Roman" w:hAnsi="Times New Roman" w:cs="Times New Roman"/>
          <w:sz w:val="28"/>
          <w:szCs w:val="28"/>
          <w:lang w:val="pt-BR"/>
        </w:rPr>
        <w:t>i Vi</w:t>
      </w:r>
      <w:r w:rsidRPr="00046689">
        <w:rPr>
          <w:rFonts w:ascii="Times New Roman" w:hAnsi="Times New Roman" w:cs="Times New Roman"/>
          <w:sz w:val="28"/>
          <w:szCs w:val="28"/>
          <w:lang w:val="pt-BR"/>
        </w:rPr>
        <w:t>ệ</w:t>
      </w:r>
      <w:r w:rsidRPr="00046689">
        <w:rPr>
          <w:rFonts w:ascii="Times New Roman" w:hAnsi="Times New Roman" w:cs="Times New Roman"/>
          <w:sz w:val="28"/>
          <w:szCs w:val="28"/>
          <w:lang w:val="pt-BR"/>
        </w:rPr>
        <w:t>t Nam.</w:t>
      </w:r>
    </w:p>
    <w:p w:rsidR="00EB4BD9" w:rsidRPr="00046689" w:rsidRDefault="003B629A">
      <w:pPr>
        <w:spacing w:before="120" w:after="120" w:line="400" w:lineRule="exact"/>
        <w:jc w:val="center"/>
        <w:rPr>
          <w:rFonts w:ascii="Times New Roman" w:hAnsi="Times New Roman" w:cs="Times New Roman"/>
          <w:b/>
          <w:sz w:val="28"/>
          <w:szCs w:val="28"/>
          <w:lang w:val="sv-SE"/>
        </w:rPr>
      </w:pPr>
      <w:bookmarkStart w:id="7" w:name="dieu_3"/>
      <w:r w:rsidRPr="00046689">
        <w:rPr>
          <w:rFonts w:ascii="Times New Roman" w:hAnsi="Times New Roman" w:cs="Times New Roman"/>
          <w:b/>
          <w:sz w:val="28"/>
          <w:szCs w:val="28"/>
          <w:lang w:val="sv-SE"/>
        </w:rPr>
        <w:t>Chương I</w:t>
      </w:r>
      <w:r w:rsidRPr="00046689">
        <w:rPr>
          <w:rFonts w:ascii="Times New Roman" w:hAnsi="Times New Roman" w:cs="Times New Roman"/>
          <w:b/>
          <w:sz w:val="28"/>
          <w:szCs w:val="28"/>
          <w:lang w:val="sv-SE"/>
        </w:rPr>
        <w:t>I</w:t>
      </w:r>
    </w:p>
    <w:p w:rsidR="00EB4BD9" w:rsidRPr="00046689" w:rsidRDefault="003B629A">
      <w:pPr>
        <w:spacing w:before="120" w:after="120" w:line="400" w:lineRule="exact"/>
        <w:jc w:val="center"/>
        <w:rPr>
          <w:rFonts w:ascii="Times New Roman" w:hAnsi="Times New Roman" w:cs="Times New Roman"/>
          <w:b/>
          <w:bCs/>
          <w:sz w:val="28"/>
          <w:szCs w:val="28"/>
          <w:lang w:val="sv-SE"/>
        </w:rPr>
      </w:pPr>
      <w:r w:rsidRPr="00046689">
        <w:rPr>
          <w:rFonts w:ascii="Times New Roman" w:hAnsi="Times New Roman" w:cs="Times New Roman"/>
          <w:b/>
          <w:bCs/>
          <w:sz w:val="28"/>
          <w:szCs w:val="28"/>
          <w:lang w:val="sv-SE"/>
        </w:rPr>
        <w:t>CƠ S</w:t>
      </w:r>
      <w:r w:rsidRPr="00046689">
        <w:rPr>
          <w:rFonts w:ascii="Times New Roman" w:hAnsi="Times New Roman" w:cs="Times New Roman"/>
          <w:b/>
          <w:bCs/>
          <w:sz w:val="28"/>
          <w:szCs w:val="28"/>
          <w:lang w:val="sv-SE"/>
        </w:rPr>
        <w:t>Ở</w:t>
      </w:r>
      <w:r w:rsidRPr="00046689">
        <w:rPr>
          <w:rFonts w:ascii="Times New Roman" w:hAnsi="Times New Roman" w:cs="Times New Roman"/>
          <w:b/>
          <w:bCs/>
          <w:sz w:val="28"/>
          <w:szCs w:val="28"/>
          <w:lang w:val="sv-SE"/>
        </w:rPr>
        <w:t xml:space="preserve"> D</w:t>
      </w:r>
      <w:r w:rsidRPr="00046689">
        <w:rPr>
          <w:rFonts w:ascii="Times New Roman" w:hAnsi="Times New Roman" w:cs="Times New Roman"/>
          <w:b/>
          <w:bCs/>
          <w:sz w:val="28"/>
          <w:szCs w:val="28"/>
          <w:lang w:val="sv-SE"/>
        </w:rPr>
        <w:t>Ữ</w:t>
      </w:r>
      <w:r w:rsidRPr="00046689">
        <w:rPr>
          <w:rFonts w:ascii="Times New Roman" w:hAnsi="Times New Roman" w:cs="Times New Roman"/>
          <w:b/>
          <w:bCs/>
          <w:sz w:val="28"/>
          <w:szCs w:val="28"/>
          <w:lang w:val="sv-SE"/>
        </w:rPr>
        <w:t xml:space="preserve"> LI</w:t>
      </w:r>
      <w:r w:rsidRPr="00046689">
        <w:rPr>
          <w:rFonts w:ascii="Times New Roman" w:hAnsi="Times New Roman" w:cs="Times New Roman"/>
          <w:b/>
          <w:bCs/>
          <w:sz w:val="28"/>
          <w:szCs w:val="28"/>
          <w:lang w:val="sv-SE"/>
        </w:rPr>
        <w:t>Ệ</w:t>
      </w:r>
      <w:r w:rsidRPr="00046689">
        <w:rPr>
          <w:rFonts w:ascii="Times New Roman" w:hAnsi="Times New Roman" w:cs="Times New Roman"/>
          <w:b/>
          <w:bCs/>
          <w:sz w:val="28"/>
          <w:szCs w:val="28"/>
          <w:lang w:val="sv-SE"/>
        </w:rPr>
        <w:t>U V</w:t>
      </w:r>
      <w:r w:rsidRPr="00046689">
        <w:rPr>
          <w:rFonts w:ascii="Times New Roman" w:hAnsi="Times New Roman" w:cs="Times New Roman"/>
          <w:b/>
          <w:bCs/>
          <w:sz w:val="28"/>
          <w:szCs w:val="28"/>
          <w:lang w:val="sv-SE"/>
        </w:rPr>
        <w:t>Ề</w:t>
      </w:r>
      <w:r w:rsidRPr="00046689">
        <w:rPr>
          <w:rFonts w:ascii="Times New Roman" w:hAnsi="Times New Roman" w:cs="Times New Roman"/>
          <w:b/>
          <w:bCs/>
          <w:sz w:val="28"/>
          <w:szCs w:val="28"/>
          <w:lang w:val="sv-SE"/>
        </w:rPr>
        <w:t xml:space="preserve"> TR</w:t>
      </w:r>
      <w:r w:rsidRPr="00046689">
        <w:rPr>
          <w:rFonts w:ascii="Times New Roman" w:hAnsi="Times New Roman" w:cs="Times New Roman"/>
          <w:b/>
          <w:bCs/>
          <w:sz w:val="28"/>
          <w:szCs w:val="28"/>
          <w:lang w:val="sv-SE"/>
        </w:rPr>
        <w:t>Ậ</w:t>
      </w:r>
      <w:r w:rsidRPr="00046689">
        <w:rPr>
          <w:rFonts w:ascii="Times New Roman" w:hAnsi="Times New Roman" w:cs="Times New Roman"/>
          <w:b/>
          <w:bCs/>
          <w:sz w:val="28"/>
          <w:szCs w:val="28"/>
          <w:lang w:val="sv-SE"/>
        </w:rPr>
        <w:t>T T</w:t>
      </w:r>
      <w:r w:rsidRPr="00046689">
        <w:rPr>
          <w:rFonts w:ascii="Times New Roman" w:hAnsi="Times New Roman" w:cs="Times New Roman"/>
          <w:b/>
          <w:bCs/>
          <w:sz w:val="28"/>
          <w:szCs w:val="28"/>
          <w:lang w:val="sv-SE"/>
        </w:rPr>
        <w:t>Ự</w:t>
      </w:r>
      <w:r w:rsidRPr="00046689">
        <w:rPr>
          <w:rFonts w:ascii="Times New Roman" w:hAnsi="Times New Roman" w:cs="Times New Roman"/>
          <w:b/>
          <w:bCs/>
          <w:sz w:val="28"/>
          <w:szCs w:val="28"/>
          <w:lang w:val="sv-SE"/>
        </w:rPr>
        <w:t>, AN TOÀN GIAO THÔNG ĐƯ</w:t>
      </w:r>
      <w:r w:rsidRPr="00046689">
        <w:rPr>
          <w:rFonts w:ascii="Times New Roman" w:hAnsi="Times New Roman" w:cs="Times New Roman"/>
          <w:b/>
          <w:bCs/>
          <w:sz w:val="28"/>
          <w:szCs w:val="28"/>
          <w:lang w:val="sv-SE"/>
        </w:rPr>
        <w:t>Ờ</w:t>
      </w:r>
      <w:r w:rsidRPr="00046689">
        <w:rPr>
          <w:rFonts w:ascii="Times New Roman" w:hAnsi="Times New Roman" w:cs="Times New Roman"/>
          <w:b/>
          <w:bCs/>
          <w:sz w:val="28"/>
          <w:szCs w:val="28"/>
          <w:lang w:val="sv-SE"/>
        </w:rPr>
        <w:t>NG B</w:t>
      </w:r>
      <w:r w:rsidRPr="00046689">
        <w:rPr>
          <w:rFonts w:ascii="Times New Roman" w:hAnsi="Times New Roman" w:cs="Times New Roman"/>
          <w:b/>
          <w:bCs/>
          <w:sz w:val="28"/>
          <w:szCs w:val="28"/>
          <w:lang w:val="sv-SE"/>
        </w:rPr>
        <w:t>Ộ</w:t>
      </w:r>
      <w:r w:rsidRPr="00046689">
        <w:rPr>
          <w:rFonts w:ascii="Times New Roman" w:hAnsi="Times New Roman" w:cs="Times New Roman"/>
          <w:b/>
          <w:bCs/>
          <w:sz w:val="28"/>
          <w:szCs w:val="28"/>
          <w:lang w:val="sv-SE"/>
        </w:rPr>
        <w:t>; THU TH</w:t>
      </w:r>
      <w:r w:rsidRPr="00046689">
        <w:rPr>
          <w:rFonts w:ascii="Times New Roman" w:hAnsi="Times New Roman" w:cs="Times New Roman"/>
          <w:b/>
          <w:bCs/>
          <w:sz w:val="28"/>
          <w:szCs w:val="28"/>
          <w:lang w:val="sv-SE"/>
        </w:rPr>
        <w:t>Ậ</w:t>
      </w:r>
      <w:r w:rsidRPr="00046689">
        <w:rPr>
          <w:rFonts w:ascii="Times New Roman" w:hAnsi="Times New Roman" w:cs="Times New Roman"/>
          <w:b/>
          <w:bCs/>
          <w:sz w:val="28"/>
          <w:szCs w:val="28"/>
          <w:lang w:val="sv-SE"/>
        </w:rPr>
        <w:t>P, QU</w:t>
      </w:r>
      <w:r w:rsidRPr="00046689">
        <w:rPr>
          <w:rFonts w:ascii="Times New Roman" w:hAnsi="Times New Roman" w:cs="Times New Roman"/>
          <w:b/>
          <w:bCs/>
          <w:sz w:val="28"/>
          <w:szCs w:val="28"/>
          <w:lang w:val="sv-SE"/>
        </w:rPr>
        <w:t>Ả</w:t>
      </w:r>
      <w:r w:rsidRPr="00046689">
        <w:rPr>
          <w:rFonts w:ascii="Times New Roman" w:hAnsi="Times New Roman" w:cs="Times New Roman"/>
          <w:b/>
          <w:bCs/>
          <w:sz w:val="28"/>
          <w:szCs w:val="28"/>
          <w:lang w:val="sv-SE"/>
        </w:rPr>
        <w:t>N LÝ KHAI THÁC THÔNG TIN TRONG CƠ S</w:t>
      </w:r>
      <w:r w:rsidRPr="00046689">
        <w:rPr>
          <w:rFonts w:ascii="Times New Roman" w:hAnsi="Times New Roman" w:cs="Times New Roman"/>
          <w:b/>
          <w:bCs/>
          <w:sz w:val="28"/>
          <w:szCs w:val="28"/>
          <w:lang w:val="sv-SE"/>
        </w:rPr>
        <w:t>Ở</w:t>
      </w:r>
      <w:r w:rsidRPr="00046689">
        <w:rPr>
          <w:rFonts w:ascii="Times New Roman" w:hAnsi="Times New Roman" w:cs="Times New Roman"/>
          <w:b/>
          <w:bCs/>
          <w:sz w:val="28"/>
          <w:szCs w:val="28"/>
          <w:lang w:val="sv-SE"/>
        </w:rPr>
        <w:t xml:space="preserve"> D</w:t>
      </w:r>
      <w:r w:rsidRPr="00046689">
        <w:rPr>
          <w:rFonts w:ascii="Times New Roman" w:hAnsi="Times New Roman" w:cs="Times New Roman"/>
          <w:b/>
          <w:bCs/>
          <w:sz w:val="28"/>
          <w:szCs w:val="28"/>
          <w:lang w:val="sv-SE"/>
        </w:rPr>
        <w:t>Ữ</w:t>
      </w:r>
      <w:r w:rsidRPr="00046689">
        <w:rPr>
          <w:rFonts w:ascii="Times New Roman" w:hAnsi="Times New Roman" w:cs="Times New Roman"/>
          <w:b/>
          <w:bCs/>
          <w:sz w:val="28"/>
          <w:szCs w:val="28"/>
          <w:lang w:val="sv-SE"/>
        </w:rPr>
        <w:t xml:space="preserve"> LI</w:t>
      </w:r>
      <w:r w:rsidRPr="00046689">
        <w:rPr>
          <w:rFonts w:ascii="Times New Roman" w:hAnsi="Times New Roman" w:cs="Times New Roman"/>
          <w:b/>
          <w:bCs/>
          <w:sz w:val="28"/>
          <w:szCs w:val="28"/>
          <w:lang w:val="sv-SE"/>
        </w:rPr>
        <w:t>Ệ</w:t>
      </w:r>
      <w:r w:rsidRPr="00046689">
        <w:rPr>
          <w:rFonts w:ascii="Times New Roman" w:hAnsi="Times New Roman" w:cs="Times New Roman"/>
          <w:b/>
          <w:bCs/>
          <w:sz w:val="28"/>
          <w:szCs w:val="28"/>
          <w:lang w:val="sv-SE"/>
        </w:rPr>
        <w:t>U V</w:t>
      </w:r>
      <w:r w:rsidRPr="00046689">
        <w:rPr>
          <w:rFonts w:ascii="Times New Roman" w:hAnsi="Times New Roman" w:cs="Times New Roman"/>
          <w:b/>
          <w:bCs/>
          <w:sz w:val="28"/>
          <w:szCs w:val="28"/>
          <w:lang w:val="sv-SE"/>
        </w:rPr>
        <w:t>Ề</w:t>
      </w:r>
      <w:r w:rsidRPr="00046689">
        <w:rPr>
          <w:rFonts w:ascii="Times New Roman" w:hAnsi="Times New Roman" w:cs="Times New Roman"/>
          <w:b/>
          <w:bCs/>
          <w:sz w:val="28"/>
          <w:szCs w:val="28"/>
          <w:lang w:val="sv-SE"/>
        </w:rPr>
        <w:t xml:space="preserve"> TR</w:t>
      </w:r>
      <w:r w:rsidRPr="00046689">
        <w:rPr>
          <w:rFonts w:ascii="Times New Roman" w:hAnsi="Times New Roman" w:cs="Times New Roman"/>
          <w:b/>
          <w:bCs/>
          <w:sz w:val="28"/>
          <w:szCs w:val="28"/>
          <w:lang w:val="sv-SE"/>
        </w:rPr>
        <w:t>Ậ</w:t>
      </w:r>
      <w:r w:rsidRPr="00046689">
        <w:rPr>
          <w:rFonts w:ascii="Times New Roman" w:hAnsi="Times New Roman" w:cs="Times New Roman"/>
          <w:b/>
          <w:bCs/>
          <w:sz w:val="28"/>
          <w:szCs w:val="28"/>
          <w:lang w:val="sv-SE"/>
        </w:rPr>
        <w:t>T T</w:t>
      </w:r>
      <w:r w:rsidRPr="00046689">
        <w:rPr>
          <w:rFonts w:ascii="Times New Roman" w:hAnsi="Times New Roman" w:cs="Times New Roman"/>
          <w:b/>
          <w:bCs/>
          <w:sz w:val="28"/>
          <w:szCs w:val="28"/>
          <w:lang w:val="sv-SE"/>
        </w:rPr>
        <w:t>Ự</w:t>
      </w:r>
      <w:r w:rsidRPr="00046689">
        <w:rPr>
          <w:rFonts w:ascii="Times New Roman" w:hAnsi="Times New Roman" w:cs="Times New Roman"/>
          <w:b/>
          <w:bCs/>
          <w:sz w:val="28"/>
          <w:szCs w:val="28"/>
          <w:lang w:val="sv-SE"/>
        </w:rPr>
        <w:t>, AN TOÀN GIAO THÔNG ĐƯ</w:t>
      </w:r>
      <w:r w:rsidRPr="00046689">
        <w:rPr>
          <w:rFonts w:ascii="Times New Roman" w:hAnsi="Times New Roman" w:cs="Times New Roman"/>
          <w:b/>
          <w:bCs/>
          <w:sz w:val="28"/>
          <w:szCs w:val="28"/>
          <w:lang w:val="sv-SE"/>
        </w:rPr>
        <w:t>Ờ</w:t>
      </w:r>
      <w:r w:rsidRPr="00046689">
        <w:rPr>
          <w:rFonts w:ascii="Times New Roman" w:hAnsi="Times New Roman" w:cs="Times New Roman"/>
          <w:b/>
          <w:bCs/>
          <w:sz w:val="28"/>
          <w:szCs w:val="28"/>
          <w:lang w:val="sv-SE"/>
        </w:rPr>
        <w:t>NG B</w:t>
      </w:r>
      <w:r w:rsidRPr="00046689">
        <w:rPr>
          <w:rFonts w:ascii="Times New Roman" w:hAnsi="Times New Roman" w:cs="Times New Roman"/>
          <w:b/>
          <w:bCs/>
          <w:sz w:val="28"/>
          <w:szCs w:val="28"/>
          <w:lang w:val="sv-SE"/>
        </w:rPr>
        <w:t>Ộ</w:t>
      </w:r>
    </w:p>
    <w:p w:rsidR="00EB4BD9" w:rsidRPr="00046689" w:rsidRDefault="003B629A">
      <w:pPr>
        <w:spacing w:before="120" w:after="120" w:line="400" w:lineRule="exact"/>
        <w:ind w:firstLine="709"/>
        <w:jc w:val="both"/>
        <w:rPr>
          <w:rFonts w:ascii="Times New Roman" w:hAnsi="Times New Roman" w:cs="Times New Roman"/>
          <w:b/>
          <w:bCs/>
          <w:sz w:val="28"/>
          <w:szCs w:val="28"/>
          <w:lang w:val="pt-BR"/>
        </w:rPr>
      </w:pPr>
      <w:r w:rsidRPr="00046689">
        <w:rPr>
          <w:rFonts w:ascii="Times New Roman" w:hAnsi="Times New Roman" w:cs="Times New Roman"/>
          <w:b/>
          <w:bCs/>
          <w:sz w:val="28"/>
          <w:szCs w:val="28"/>
          <w:lang w:val="pt-BR"/>
        </w:rPr>
        <w:tab/>
        <w:t>Đi</w:t>
      </w:r>
      <w:r w:rsidRPr="00046689">
        <w:rPr>
          <w:rFonts w:ascii="Times New Roman" w:hAnsi="Times New Roman" w:cs="Times New Roman"/>
          <w:b/>
          <w:bCs/>
          <w:sz w:val="28"/>
          <w:szCs w:val="28"/>
          <w:lang w:val="pt-BR"/>
        </w:rPr>
        <w:t>ề</w:t>
      </w:r>
      <w:r w:rsidRPr="00046689">
        <w:rPr>
          <w:rFonts w:ascii="Times New Roman" w:hAnsi="Times New Roman" w:cs="Times New Roman"/>
          <w:b/>
          <w:bCs/>
          <w:sz w:val="28"/>
          <w:szCs w:val="28"/>
          <w:lang w:val="pt-BR"/>
        </w:rPr>
        <w:t>u 3. Cơ s</w:t>
      </w:r>
      <w:r w:rsidRPr="00046689">
        <w:rPr>
          <w:rFonts w:ascii="Times New Roman" w:hAnsi="Times New Roman" w:cs="Times New Roman"/>
          <w:b/>
          <w:bCs/>
          <w:sz w:val="28"/>
          <w:szCs w:val="28"/>
          <w:lang w:val="pt-BR"/>
        </w:rPr>
        <w:t>ở</w:t>
      </w:r>
      <w:r w:rsidRPr="00046689">
        <w:rPr>
          <w:rFonts w:ascii="Times New Roman" w:hAnsi="Times New Roman" w:cs="Times New Roman"/>
          <w:b/>
          <w:bCs/>
          <w:sz w:val="28"/>
          <w:szCs w:val="28"/>
          <w:lang w:val="pt-BR"/>
        </w:rPr>
        <w:t xml:space="preserve"> d</w:t>
      </w:r>
      <w:r w:rsidRPr="00046689">
        <w:rPr>
          <w:rFonts w:ascii="Times New Roman" w:hAnsi="Times New Roman" w:cs="Times New Roman"/>
          <w:b/>
          <w:bCs/>
          <w:sz w:val="28"/>
          <w:szCs w:val="28"/>
          <w:lang w:val="pt-BR"/>
        </w:rPr>
        <w:t>ữ</w:t>
      </w:r>
      <w:r w:rsidRPr="00046689">
        <w:rPr>
          <w:rFonts w:ascii="Times New Roman" w:hAnsi="Times New Roman" w:cs="Times New Roman"/>
          <w:b/>
          <w:bCs/>
          <w:sz w:val="28"/>
          <w:szCs w:val="28"/>
          <w:lang w:val="pt-BR"/>
        </w:rPr>
        <w:t xml:space="preserve"> li</w:t>
      </w:r>
      <w:r w:rsidRPr="00046689">
        <w:rPr>
          <w:rFonts w:ascii="Times New Roman" w:hAnsi="Times New Roman" w:cs="Times New Roman"/>
          <w:b/>
          <w:bCs/>
          <w:sz w:val="28"/>
          <w:szCs w:val="28"/>
          <w:lang w:val="pt-BR"/>
        </w:rPr>
        <w:t>ệ</w:t>
      </w:r>
      <w:r w:rsidRPr="00046689">
        <w:rPr>
          <w:rFonts w:ascii="Times New Roman" w:hAnsi="Times New Roman" w:cs="Times New Roman"/>
          <w:b/>
          <w:bCs/>
          <w:sz w:val="28"/>
          <w:szCs w:val="28"/>
          <w:lang w:val="pt-BR"/>
        </w:rPr>
        <w:t>u v</w:t>
      </w:r>
      <w:r w:rsidRPr="00046689">
        <w:rPr>
          <w:rFonts w:ascii="Times New Roman" w:hAnsi="Times New Roman" w:cs="Times New Roman"/>
          <w:b/>
          <w:bCs/>
          <w:sz w:val="28"/>
          <w:szCs w:val="28"/>
          <w:lang w:val="pt-BR"/>
        </w:rPr>
        <w:t>ề</w:t>
      </w:r>
      <w:r w:rsidRPr="00046689">
        <w:rPr>
          <w:rFonts w:ascii="Times New Roman" w:hAnsi="Times New Roman" w:cs="Times New Roman"/>
          <w:b/>
          <w:bCs/>
          <w:sz w:val="28"/>
          <w:szCs w:val="28"/>
          <w:lang w:val="pt-BR"/>
        </w:rPr>
        <w:t xml:space="preserve"> </w:t>
      </w:r>
      <w:bookmarkEnd w:id="7"/>
      <w:r w:rsidRPr="00046689">
        <w:rPr>
          <w:rFonts w:ascii="Times New Roman" w:hAnsi="Times New Roman" w:cs="Times New Roman"/>
          <w:b/>
          <w:bCs/>
          <w:sz w:val="28"/>
          <w:szCs w:val="28"/>
          <w:lang w:val="pt-BR"/>
        </w:rPr>
        <w:t>tr</w:t>
      </w:r>
      <w:r w:rsidRPr="00046689">
        <w:rPr>
          <w:rFonts w:ascii="Times New Roman" w:hAnsi="Times New Roman" w:cs="Times New Roman"/>
          <w:b/>
          <w:bCs/>
          <w:sz w:val="28"/>
          <w:szCs w:val="28"/>
          <w:lang w:val="pt-BR"/>
        </w:rPr>
        <w:t>ậ</w:t>
      </w:r>
      <w:r w:rsidRPr="00046689">
        <w:rPr>
          <w:rFonts w:ascii="Times New Roman" w:hAnsi="Times New Roman" w:cs="Times New Roman"/>
          <w:b/>
          <w:bCs/>
          <w:sz w:val="28"/>
          <w:szCs w:val="28"/>
          <w:lang w:val="pt-BR"/>
        </w:rPr>
        <w:t>t t</w:t>
      </w:r>
      <w:r w:rsidRPr="00046689">
        <w:rPr>
          <w:rFonts w:ascii="Times New Roman" w:hAnsi="Times New Roman" w:cs="Times New Roman"/>
          <w:b/>
          <w:bCs/>
          <w:sz w:val="28"/>
          <w:szCs w:val="28"/>
          <w:lang w:val="pt-BR"/>
        </w:rPr>
        <w:t>ự</w:t>
      </w:r>
      <w:r w:rsidRPr="00046689">
        <w:rPr>
          <w:rFonts w:ascii="Times New Roman" w:hAnsi="Times New Roman" w:cs="Times New Roman"/>
          <w:b/>
          <w:bCs/>
          <w:sz w:val="28"/>
          <w:szCs w:val="28"/>
          <w:lang w:val="pt-BR"/>
        </w:rPr>
        <w:t>, an toàn giao thông đư</w:t>
      </w:r>
      <w:r w:rsidRPr="00046689">
        <w:rPr>
          <w:rFonts w:ascii="Times New Roman" w:hAnsi="Times New Roman" w:cs="Times New Roman"/>
          <w:b/>
          <w:bCs/>
          <w:sz w:val="28"/>
          <w:szCs w:val="28"/>
          <w:lang w:val="pt-BR"/>
        </w:rPr>
        <w:t>ờ</w:t>
      </w:r>
      <w:r w:rsidRPr="00046689">
        <w:rPr>
          <w:rFonts w:ascii="Times New Roman" w:hAnsi="Times New Roman" w:cs="Times New Roman"/>
          <w:b/>
          <w:bCs/>
          <w:sz w:val="28"/>
          <w:szCs w:val="28"/>
          <w:lang w:val="pt-BR"/>
        </w:rPr>
        <w:t>ng b</w:t>
      </w:r>
      <w:r w:rsidRPr="00046689">
        <w:rPr>
          <w:rFonts w:ascii="Times New Roman" w:hAnsi="Times New Roman" w:cs="Times New Roman"/>
          <w:b/>
          <w:bCs/>
          <w:sz w:val="28"/>
          <w:szCs w:val="28"/>
          <w:lang w:val="pt-BR"/>
        </w:rPr>
        <w:t>ộ</w:t>
      </w:r>
    </w:p>
    <w:p w:rsidR="00EB4BD9" w:rsidRPr="00046689" w:rsidRDefault="003B629A">
      <w:pPr>
        <w:spacing w:before="120" w:after="120" w:line="420" w:lineRule="exact"/>
        <w:ind w:firstLine="709"/>
        <w:jc w:val="both"/>
        <w:rPr>
          <w:rFonts w:ascii="Times New Roman" w:hAnsi="Times New Roman" w:cs="Times New Roman"/>
          <w:sz w:val="28"/>
          <w:szCs w:val="28"/>
          <w:lang w:val="pt-BR"/>
        </w:rPr>
      </w:pPr>
      <w:r w:rsidRPr="00046689">
        <w:rPr>
          <w:rFonts w:ascii="Times New Roman" w:hAnsi="Times New Roman" w:cs="Times New Roman"/>
          <w:sz w:val="28"/>
          <w:szCs w:val="28"/>
          <w:lang w:val="pt-BR"/>
        </w:rPr>
        <w:t>1. Cơ s</w:t>
      </w:r>
      <w:r w:rsidRPr="00046689">
        <w:rPr>
          <w:rFonts w:ascii="Times New Roman" w:hAnsi="Times New Roman" w:cs="Times New Roman"/>
          <w:sz w:val="28"/>
          <w:szCs w:val="28"/>
          <w:lang w:val="pt-BR"/>
        </w:rPr>
        <w:t>ở</w:t>
      </w:r>
      <w:r w:rsidRPr="00046689">
        <w:rPr>
          <w:rFonts w:ascii="Times New Roman" w:hAnsi="Times New Roman" w:cs="Times New Roman"/>
          <w:sz w:val="28"/>
          <w:szCs w:val="28"/>
          <w:lang w:val="pt-BR"/>
        </w:rPr>
        <w:t xml:space="preserve"> d</w:t>
      </w:r>
      <w:r w:rsidRPr="00046689">
        <w:rPr>
          <w:rFonts w:ascii="Times New Roman" w:hAnsi="Times New Roman" w:cs="Times New Roman"/>
          <w:sz w:val="28"/>
          <w:szCs w:val="28"/>
          <w:lang w:val="pt-BR"/>
        </w:rPr>
        <w:t>ữ</w:t>
      </w:r>
      <w:r w:rsidRPr="00046689">
        <w:rPr>
          <w:rFonts w:ascii="Times New Roman" w:hAnsi="Times New Roman" w:cs="Times New Roman"/>
          <w:sz w:val="28"/>
          <w:szCs w:val="28"/>
          <w:lang w:val="pt-BR"/>
        </w:rPr>
        <w:t xml:space="preserve"> li</w:t>
      </w:r>
      <w:r w:rsidRPr="00046689">
        <w:rPr>
          <w:rFonts w:ascii="Times New Roman" w:hAnsi="Times New Roman" w:cs="Times New Roman"/>
          <w:sz w:val="28"/>
          <w:szCs w:val="28"/>
          <w:lang w:val="pt-BR"/>
        </w:rPr>
        <w:t>ệ</w:t>
      </w:r>
      <w:r w:rsidRPr="00046689">
        <w:rPr>
          <w:rFonts w:ascii="Times New Roman" w:hAnsi="Times New Roman" w:cs="Times New Roman"/>
          <w:sz w:val="28"/>
          <w:szCs w:val="28"/>
          <w:lang w:val="pt-BR"/>
        </w:rPr>
        <w:t>u v</w:t>
      </w:r>
      <w:r w:rsidRPr="00046689">
        <w:rPr>
          <w:rFonts w:ascii="Times New Roman" w:hAnsi="Times New Roman" w:cs="Times New Roman"/>
          <w:sz w:val="28"/>
          <w:szCs w:val="28"/>
          <w:lang w:val="pt-BR"/>
        </w:rPr>
        <w:t>ề</w:t>
      </w:r>
      <w:r w:rsidRPr="00046689">
        <w:rPr>
          <w:rFonts w:ascii="Times New Roman" w:hAnsi="Times New Roman" w:cs="Times New Roman"/>
          <w:sz w:val="28"/>
          <w:szCs w:val="28"/>
          <w:lang w:val="pt-BR"/>
        </w:rPr>
        <w:t xml:space="preserve"> tr</w:t>
      </w:r>
      <w:r w:rsidRPr="00046689">
        <w:rPr>
          <w:rFonts w:ascii="Times New Roman" w:hAnsi="Times New Roman" w:cs="Times New Roman"/>
          <w:sz w:val="28"/>
          <w:szCs w:val="28"/>
          <w:lang w:val="pt-BR"/>
        </w:rPr>
        <w:t>ậ</w:t>
      </w:r>
      <w:r w:rsidRPr="00046689">
        <w:rPr>
          <w:rFonts w:ascii="Times New Roman" w:hAnsi="Times New Roman" w:cs="Times New Roman"/>
          <w:sz w:val="28"/>
          <w:szCs w:val="28"/>
          <w:lang w:val="pt-BR"/>
        </w:rPr>
        <w:t>t t</w:t>
      </w:r>
      <w:r w:rsidRPr="00046689">
        <w:rPr>
          <w:rFonts w:ascii="Times New Roman" w:hAnsi="Times New Roman" w:cs="Times New Roman"/>
          <w:sz w:val="28"/>
          <w:szCs w:val="28"/>
          <w:lang w:val="pt-BR"/>
        </w:rPr>
        <w:t>ự</w:t>
      </w:r>
      <w:r w:rsidRPr="00046689">
        <w:rPr>
          <w:rFonts w:ascii="Times New Roman" w:hAnsi="Times New Roman" w:cs="Times New Roman"/>
          <w:sz w:val="28"/>
          <w:szCs w:val="28"/>
          <w:lang w:val="pt-BR"/>
        </w:rPr>
        <w:t>, an toàn g</w:t>
      </w:r>
      <w:r w:rsidRPr="00046689">
        <w:rPr>
          <w:rFonts w:ascii="Times New Roman" w:hAnsi="Times New Roman" w:cs="Times New Roman"/>
          <w:sz w:val="28"/>
          <w:szCs w:val="28"/>
          <w:lang w:val="pt-BR"/>
        </w:rPr>
        <w:t>iao thông đư</w:t>
      </w:r>
      <w:r w:rsidRPr="00046689">
        <w:rPr>
          <w:rFonts w:ascii="Times New Roman" w:hAnsi="Times New Roman" w:cs="Times New Roman"/>
          <w:sz w:val="28"/>
          <w:szCs w:val="28"/>
          <w:lang w:val="pt-BR"/>
        </w:rPr>
        <w:t>ờ</w:t>
      </w:r>
      <w:r w:rsidRPr="00046689">
        <w:rPr>
          <w:rFonts w:ascii="Times New Roman" w:hAnsi="Times New Roman" w:cs="Times New Roman"/>
          <w:sz w:val="28"/>
          <w:szCs w:val="28"/>
          <w:lang w:val="pt-BR"/>
        </w:rPr>
        <w:t>ng b</w:t>
      </w:r>
      <w:r w:rsidRPr="00046689">
        <w:rPr>
          <w:rFonts w:ascii="Times New Roman" w:hAnsi="Times New Roman" w:cs="Times New Roman"/>
          <w:sz w:val="28"/>
          <w:szCs w:val="28"/>
          <w:lang w:val="pt-BR"/>
        </w:rPr>
        <w:t>ộ</w:t>
      </w:r>
      <w:r w:rsidRPr="00046689">
        <w:rPr>
          <w:rFonts w:ascii="Times New Roman" w:hAnsi="Times New Roman" w:cs="Times New Roman"/>
          <w:sz w:val="28"/>
          <w:szCs w:val="28"/>
          <w:lang w:val="pt-BR"/>
        </w:rPr>
        <w:t xml:space="preserve"> là h</w:t>
      </w:r>
      <w:r w:rsidRPr="00046689">
        <w:rPr>
          <w:rFonts w:ascii="Times New Roman" w:hAnsi="Times New Roman" w:cs="Times New Roman"/>
          <w:sz w:val="28"/>
          <w:szCs w:val="28"/>
          <w:lang w:val="pt-BR"/>
        </w:rPr>
        <w:t>ệ</w:t>
      </w:r>
      <w:r w:rsidRPr="00046689">
        <w:rPr>
          <w:rFonts w:ascii="Times New Roman" w:hAnsi="Times New Roman" w:cs="Times New Roman"/>
          <w:sz w:val="28"/>
          <w:szCs w:val="28"/>
          <w:lang w:val="pt-BR"/>
        </w:rPr>
        <w:t xml:space="preserve"> th</w:t>
      </w:r>
      <w:r w:rsidRPr="00046689">
        <w:rPr>
          <w:rFonts w:ascii="Times New Roman" w:hAnsi="Times New Roman" w:cs="Times New Roman"/>
          <w:sz w:val="28"/>
          <w:szCs w:val="28"/>
          <w:lang w:val="pt-BR"/>
        </w:rPr>
        <w:t>ố</w:t>
      </w:r>
      <w:r w:rsidRPr="00046689">
        <w:rPr>
          <w:rFonts w:ascii="Times New Roman" w:hAnsi="Times New Roman" w:cs="Times New Roman"/>
          <w:sz w:val="28"/>
          <w:szCs w:val="28"/>
          <w:lang w:val="pt-BR"/>
        </w:rPr>
        <w:t>ng các cơ s</w:t>
      </w:r>
      <w:r w:rsidRPr="00046689">
        <w:rPr>
          <w:rFonts w:ascii="Times New Roman" w:hAnsi="Times New Roman" w:cs="Times New Roman"/>
          <w:sz w:val="28"/>
          <w:szCs w:val="28"/>
          <w:lang w:val="pt-BR"/>
        </w:rPr>
        <w:t>ở</w:t>
      </w:r>
      <w:r w:rsidRPr="00046689">
        <w:rPr>
          <w:rFonts w:ascii="Times New Roman" w:hAnsi="Times New Roman" w:cs="Times New Roman"/>
          <w:sz w:val="28"/>
          <w:szCs w:val="28"/>
          <w:lang w:val="pt-BR"/>
        </w:rPr>
        <w:t xml:space="preserve"> d</w:t>
      </w:r>
      <w:r w:rsidRPr="00046689">
        <w:rPr>
          <w:rFonts w:ascii="Times New Roman" w:hAnsi="Times New Roman" w:cs="Times New Roman"/>
          <w:sz w:val="28"/>
          <w:szCs w:val="28"/>
          <w:lang w:val="pt-BR"/>
        </w:rPr>
        <w:t>ữ</w:t>
      </w:r>
      <w:r w:rsidRPr="00046689">
        <w:rPr>
          <w:rFonts w:ascii="Times New Roman" w:hAnsi="Times New Roman" w:cs="Times New Roman"/>
          <w:sz w:val="28"/>
          <w:szCs w:val="28"/>
          <w:lang w:val="pt-BR"/>
        </w:rPr>
        <w:t xml:space="preserve"> li</w:t>
      </w:r>
      <w:r w:rsidRPr="00046689">
        <w:rPr>
          <w:rFonts w:ascii="Times New Roman" w:hAnsi="Times New Roman" w:cs="Times New Roman"/>
          <w:sz w:val="28"/>
          <w:szCs w:val="28"/>
          <w:lang w:val="pt-BR"/>
        </w:rPr>
        <w:t>ệ</w:t>
      </w:r>
      <w:r w:rsidRPr="00046689">
        <w:rPr>
          <w:rFonts w:ascii="Times New Roman" w:hAnsi="Times New Roman" w:cs="Times New Roman"/>
          <w:sz w:val="28"/>
          <w:szCs w:val="28"/>
          <w:lang w:val="pt-BR"/>
        </w:rPr>
        <w:t>u đư</w:t>
      </w:r>
      <w:r w:rsidRPr="00046689">
        <w:rPr>
          <w:rFonts w:ascii="Times New Roman" w:hAnsi="Times New Roman" w:cs="Times New Roman"/>
          <w:sz w:val="28"/>
          <w:szCs w:val="28"/>
          <w:lang w:val="pt-BR"/>
        </w:rPr>
        <w:t>ợ</w:t>
      </w:r>
      <w:r w:rsidRPr="00046689">
        <w:rPr>
          <w:rFonts w:ascii="Times New Roman" w:hAnsi="Times New Roman" w:cs="Times New Roman"/>
          <w:sz w:val="28"/>
          <w:szCs w:val="28"/>
          <w:lang w:val="pt-BR"/>
        </w:rPr>
        <w:t>c quy đ</w:t>
      </w:r>
      <w:r w:rsidRPr="00046689">
        <w:rPr>
          <w:rFonts w:ascii="Times New Roman" w:hAnsi="Times New Roman" w:cs="Times New Roman"/>
          <w:sz w:val="28"/>
          <w:szCs w:val="28"/>
          <w:lang w:val="pt-BR"/>
        </w:rPr>
        <w:t>ị</w:t>
      </w:r>
      <w:r w:rsidRPr="00046689">
        <w:rPr>
          <w:rFonts w:ascii="Times New Roman" w:hAnsi="Times New Roman" w:cs="Times New Roman"/>
          <w:sz w:val="28"/>
          <w:szCs w:val="28"/>
          <w:lang w:val="pt-BR"/>
        </w:rPr>
        <w:t>nh t</w:t>
      </w:r>
      <w:r w:rsidRPr="00046689">
        <w:rPr>
          <w:rFonts w:ascii="Times New Roman" w:hAnsi="Times New Roman" w:cs="Times New Roman"/>
          <w:sz w:val="28"/>
          <w:szCs w:val="28"/>
          <w:lang w:val="pt-BR"/>
        </w:rPr>
        <w:t>ạ</w:t>
      </w:r>
      <w:r w:rsidRPr="00046689">
        <w:rPr>
          <w:rFonts w:ascii="Times New Roman" w:hAnsi="Times New Roman" w:cs="Times New Roman"/>
          <w:sz w:val="28"/>
          <w:szCs w:val="28"/>
          <w:lang w:val="pt-BR"/>
        </w:rPr>
        <w:t>i kho</w:t>
      </w:r>
      <w:r w:rsidRPr="00046689">
        <w:rPr>
          <w:rFonts w:ascii="Times New Roman" w:hAnsi="Times New Roman" w:cs="Times New Roman"/>
          <w:sz w:val="28"/>
          <w:szCs w:val="28"/>
          <w:lang w:val="pt-BR"/>
        </w:rPr>
        <w:t>ả</w:t>
      </w:r>
      <w:r w:rsidRPr="00046689">
        <w:rPr>
          <w:rFonts w:ascii="Times New Roman" w:hAnsi="Times New Roman" w:cs="Times New Roman"/>
          <w:sz w:val="28"/>
          <w:szCs w:val="28"/>
          <w:lang w:val="pt-BR"/>
        </w:rPr>
        <w:t>n 1 Đi</w:t>
      </w:r>
      <w:r w:rsidRPr="00046689">
        <w:rPr>
          <w:rFonts w:ascii="Times New Roman" w:hAnsi="Times New Roman" w:cs="Times New Roman"/>
          <w:sz w:val="28"/>
          <w:szCs w:val="28"/>
          <w:lang w:val="pt-BR"/>
        </w:rPr>
        <w:t>ề</w:t>
      </w:r>
      <w:r w:rsidRPr="00046689">
        <w:rPr>
          <w:rFonts w:ascii="Times New Roman" w:hAnsi="Times New Roman" w:cs="Times New Roman"/>
          <w:sz w:val="28"/>
          <w:szCs w:val="28"/>
          <w:lang w:val="pt-BR"/>
        </w:rPr>
        <w:t>u 7 Lu</w:t>
      </w:r>
      <w:r w:rsidRPr="00046689">
        <w:rPr>
          <w:rFonts w:ascii="Times New Roman" w:hAnsi="Times New Roman" w:cs="Times New Roman"/>
          <w:sz w:val="28"/>
          <w:szCs w:val="28"/>
          <w:lang w:val="pt-BR"/>
        </w:rPr>
        <w:t>ậ</w:t>
      </w:r>
      <w:r w:rsidRPr="00046689">
        <w:rPr>
          <w:rFonts w:ascii="Times New Roman" w:hAnsi="Times New Roman" w:cs="Times New Roman"/>
          <w:sz w:val="28"/>
          <w:szCs w:val="28"/>
          <w:lang w:val="pt-BR"/>
        </w:rPr>
        <w:t>t Tr</w:t>
      </w:r>
      <w:r w:rsidRPr="00046689">
        <w:rPr>
          <w:rFonts w:ascii="Times New Roman" w:hAnsi="Times New Roman" w:cs="Times New Roman"/>
          <w:sz w:val="28"/>
          <w:szCs w:val="28"/>
          <w:lang w:val="pt-BR"/>
        </w:rPr>
        <w:t>ậ</w:t>
      </w:r>
      <w:r w:rsidRPr="00046689">
        <w:rPr>
          <w:rFonts w:ascii="Times New Roman" w:hAnsi="Times New Roman" w:cs="Times New Roman"/>
          <w:sz w:val="28"/>
          <w:szCs w:val="28"/>
          <w:lang w:val="pt-BR"/>
        </w:rPr>
        <w:t>t t</w:t>
      </w:r>
      <w:r w:rsidRPr="00046689">
        <w:rPr>
          <w:rFonts w:ascii="Times New Roman" w:hAnsi="Times New Roman" w:cs="Times New Roman"/>
          <w:sz w:val="28"/>
          <w:szCs w:val="28"/>
          <w:lang w:val="pt-BR"/>
        </w:rPr>
        <w:t>ự</w:t>
      </w:r>
      <w:r w:rsidRPr="00046689">
        <w:rPr>
          <w:rFonts w:ascii="Times New Roman" w:hAnsi="Times New Roman" w:cs="Times New Roman"/>
          <w:sz w:val="28"/>
          <w:szCs w:val="28"/>
          <w:lang w:val="pt-BR"/>
        </w:rPr>
        <w:t>, an toàn giao thông đư</w:t>
      </w:r>
      <w:r w:rsidRPr="00046689">
        <w:rPr>
          <w:rFonts w:ascii="Times New Roman" w:hAnsi="Times New Roman" w:cs="Times New Roman"/>
          <w:sz w:val="28"/>
          <w:szCs w:val="28"/>
          <w:lang w:val="pt-BR"/>
        </w:rPr>
        <w:t>ờ</w:t>
      </w:r>
      <w:r w:rsidRPr="00046689">
        <w:rPr>
          <w:rFonts w:ascii="Times New Roman" w:hAnsi="Times New Roman" w:cs="Times New Roman"/>
          <w:sz w:val="28"/>
          <w:szCs w:val="28"/>
          <w:lang w:val="pt-BR"/>
        </w:rPr>
        <w:t>ng b</w:t>
      </w:r>
      <w:r w:rsidRPr="00046689">
        <w:rPr>
          <w:rFonts w:ascii="Times New Roman" w:hAnsi="Times New Roman" w:cs="Times New Roman"/>
          <w:sz w:val="28"/>
          <w:szCs w:val="28"/>
          <w:lang w:val="pt-BR"/>
        </w:rPr>
        <w:t>ộ</w:t>
      </w:r>
      <w:r w:rsidRPr="00046689">
        <w:rPr>
          <w:rFonts w:ascii="Times New Roman" w:hAnsi="Times New Roman" w:cs="Times New Roman"/>
          <w:sz w:val="28"/>
          <w:szCs w:val="28"/>
          <w:lang w:val="pt-BR"/>
        </w:rPr>
        <w:t xml:space="preserve"> 2024.</w:t>
      </w:r>
    </w:p>
    <w:p w:rsidR="00EB4BD9" w:rsidRPr="00046689" w:rsidRDefault="003B629A">
      <w:pPr>
        <w:spacing w:before="120" w:after="120" w:line="420" w:lineRule="exact"/>
        <w:ind w:firstLine="709"/>
        <w:jc w:val="both"/>
        <w:rPr>
          <w:rFonts w:ascii="Times New Roman" w:hAnsi="Times New Roman" w:cs="Times New Roman"/>
          <w:spacing w:val="-2"/>
          <w:sz w:val="28"/>
          <w:szCs w:val="28"/>
          <w:lang w:val="pt-BR"/>
        </w:rPr>
      </w:pPr>
      <w:r w:rsidRPr="00046689">
        <w:rPr>
          <w:rFonts w:ascii="Times New Roman" w:hAnsi="Times New Roman" w:cs="Times New Roman"/>
          <w:spacing w:val="-2"/>
          <w:sz w:val="28"/>
          <w:szCs w:val="28"/>
          <w:lang w:val="pt-BR"/>
        </w:rPr>
        <w:lastRenderedPageBreak/>
        <w:t>2. Cơ s</w:t>
      </w:r>
      <w:r w:rsidRPr="00046689">
        <w:rPr>
          <w:rFonts w:ascii="Times New Roman" w:hAnsi="Times New Roman" w:cs="Times New Roman"/>
          <w:spacing w:val="-2"/>
          <w:sz w:val="28"/>
          <w:szCs w:val="28"/>
          <w:lang w:val="pt-BR"/>
        </w:rPr>
        <w:t>ở</w:t>
      </w:r>
      <w:r w:rsidRPr="00046689">
        <w:rPr>
          <w:rFonts w:ascii="Times New Roman" w:hAnsi="Times New Roman" w:cs="Times New Roman"/>
          <w:spacing w:val="-2"/>
          <w:sz w:val="28"/>
          <w:szCs w:val="28"/>
          <w:lang w:val="pt-BR"/>
        </w:rPr>
        <w:t xml:space="preserve"> d</w:t>
      </w:r>
      <w:r w:rsidRPr="00046689">
        <w:rPr>
          <w:rFonts w:ascii="Times New Roman" w:hAnsi="Times New Roman" w:cs="Times New Roman"/>
          <w:spacing w:val="-2"/>
          <w:sz w:val="28"/>
          <w:szCs w:val="28"/>
          <w:lang w:val="pt-BR"/>
        </w:rPr>
        <w:t>ữ</w:t>
      </w:r>
      <w:r w:rsidRPr="00046689">
        <w:rPr>
          <w:rFonts w:ascii="Times New Roman" w:hAnsi="Times New Roman" w:cs="Times New Roman"/>
          <w:spacing w:val="-2"/>
          <w:sz w:val="28"/>
          <w:szCs w:val="28"/>
          <w:lang w:val="pt-BR"/>
        </w:rPr>
        <w:t xml:space="preserve"> li</w:t>
      </w:r>
      <w:r w:rsidRPr="00046689">
        <w:rPr>
          <w:rFonts w:ascii="Times New Roman" w:hAnsi="Times New Roman" w:cs="Times New Roman"/>
          <w:spacing w:val="-2"/>
          <w:sz w:val="28"/>
          <w:szCs w:val="28"/>
          <w:lang w:val="pt-BR"/>
        </w:rPr>
        <w:t>ệ</w:t>
      </w:r>
      <w:r w:rsidRPr="00046689">
        <w:rPr>
          <w:rFonts w:ascii="Times New Roman" w:hAnsi="Times New Roman" w:cs="Times New Roman"/>
          <w:spacing w:val="-2"/>
          <w:sz w:val="28"/>
          <w:szCs w:val="28"/>
          <w:lang w:val="pt-BR"/>
        </w:rPr>
        <w:t>u v</w:t>
      </w:r>
      <w:r w:rsidRPr="00046689">
        <w:rPr>
          <w:rFonts w:ascii="Times New Roman" w:hAnsi="Times New Roman" w:cs="Times New Roman"/>
          <w:spacing w:val="-2"/>
          <w:sz w:val="28"/>
          <w:szCs w:val="28"/>
          <w:lang w:val="pt-BR"/>
        </w:rPr>
        <w:t>ề</w:t>
      </w:r>
      <w:r w:rsidRPr="00046689">
        <w:rPr>
          <w:rFonts w:ascii="Times New Roman" w:hAnsi="Times New Roman" w:cs="Times New Roman"/>
          <w:spacing w:val="-2"/>
          <w:sz w:val="28"/>
          <w:szCs w:val="28"/>
          <w:lang w:val="pt-BR"/>
        </w:rPr>
        <w:t xml:space="preserve"> tr</w:t>
      </w:r>
      <w:r w:rsidRPr="00046689">
        <w:rPr>
          <w:rFonts w:ascii="Times New Roman" w:hAnsi="Times New Roman" w:cs="Times New Roman"/>
          <w:spacing w:val="-2"/>
          <w:sz w:val="28"/>
          <w:szCs w:val="28"/>
          <w:lang w:val="pt-BR"/>
        </w:rPr>
        <w:t>ậ</w:t>
      </w:r>
      <w:r w:rsidRPr="00046689">
        <w:rPr>
          <w:rFonts w:ascii="Times New Roman" w:hAnsi="Times New Roman" w:cs="Times New Roman"/>
          <w:spacing w:val="-2"/>
          <w:sz w:val="28"/>
          <w:szCs w:val="28"/>
          <w:lang w:val="pt-BR"/>
        </w:rPr>
        <w:t>t t</w:t>
      </w:r>
      <w:r w:rsidRPr="00046689">
        <w:rPr>
          <w:rFonts w:ascii="Times New Roman" w:hAnsi="Times New Roman" w:cs="Times New Roman"/>
          <w:spacing w:val="-2"/>
          <w:sz w:val="28"/>
          <w:szCs w:val="28"/>
          <w:lang w:val="pt-BR"/>
        </w:rPr>
        <w:t>ự</w:t>
      </w:r>
      <w:r w:rsidRPr="00046689">
        <w:rPr>
          <w:rFonts w:ascii="Times New Roman" w:hAnsi="Times New Roman" w:cs="Times New Roman"/>
          <w:spacing w:val="-2"/>
          <w:sz w:val="28"/>
          <w:szCs w:val="28"/>
          <w:lang w:val="pt-BR"/>
        </w:rPr>
        <w:t>, an toàn giao thông đư</w:t>
      </w:r>
      <w:r w:rsidRPr="00046689">
        <w:rPr>
          <w:rFonts w:ascii="Times New Roman" w:hAnsi="Times New Roman" w:cs="Times New Roman"/>
          <w:spacing w:val="-2"/>
          <w:sz w:val="28"/>
          <w:szCs w:val="28"/>
          <w:lang w:val="pt-BR"/>
        </w:rPr>
        <w:t>ờ</w:t>
      </w:r>
      <w:r w:rsidRPr="00046689">
        <w:rPr>
          <w:rFonts w:ascii="Times New Roman" w:hAnsi="Times New Roman" w:cs="Times New Roman"/>
          <w:spacing w:val="-2"/>
          <w:sz w:val="28"/>
          <w:szCs w:val="28"/>
          <w:lang w:val="pt-BR"/>
        </w:rPr>
        <w:t>ng b</w:t>
      </w:r>
      <w:r w:rsidRPr="00046689">
        <w:rPr>
          <w:rFonts w:ascii="Times New Roman" w:hAnsi="Times New Roman" w:cs="Times New Roman"/>
          <w:spacing w:val="-2"/>
          <w:sz w:val="28"/>
          <w:szCs w:val="28"/>
          <w:lang w:val="pt-BR"/>
        </w:rPr>
        <w:t>ộ</w:t>
      </w:r>
      <w:r w:rsidRPr="00046689">
        <w:rPr>
          <w:rFonts w:ascii="Times New Roman" w:hAnsi="Times New Roman" w:cs="Times New Roman"/>
          <w:spacing w:val="-2"/>
          <w:sz w:val="28"/>
          <w:szCs w:val="28"/>
          <w:lang w:val="pt-BR"/>
        </w:rPr>
        <w:t xml:space="preserve"> đư</w:t>
      </w:r>
      <w:r w:rsidRPr="00046689">
        <w:rPr>
          <w:rFonts w:ascii="Times New Roman" w:hAnsi="Times New Roman" w:cs="Times New Roman"/>
          <w:spacing w:val="-2"/>
          <w:sz w:val="28"/>
          <w:szCs w:val="28"/>
          <w:lang w:val="pt-BR"/>
        </w:rPr>
        <w:t>ợ</w:t>
      </w:r>
      <w:r w:rsidRPr="00046689">
        <w:rPr>
          <w:rFonts w:ascii="Times New Roman" w:hAnsi="Times New Roman" w:cs="Times New Roman"/>
          <w:spacing w:val="-2"/>
          <w:sz w:val="28"/>
          <w:szCs w:val="28"/>
          <w:lang w:val="pt-BR"/>
        </w:rPr>
        <w:t>c xây d</w:t>
      </w:r>
      <w:r w:rsidRPr="00046689">
        <w:rPr>
          <w:rFonts w:ascii="Times New Roman" w:hAnsi="Times New Roman" w:cs="Times New Roman"/>
          <w:spacing w:val="-2"/>
          <w:sz w:val="28"/>
          <w:szCs w:val="28"/>
          <w:lang w:val="pt-BR"/>
        </w:rPr>
        <w:t>ự</w:t>
      </w:r>
      <w:r w:rsidRPr="00046689">
        <w:rPr>
          <w:rFonts w:ascii="Times New Roman" w:hAnsi="Times New Roman" w:cs="Times New Roman"/>
          <w:spacing w:val="-2"/>
          <w:sz w:val="28"/>
          <w:szCs w:val="28"/>
          <w:lang w:val="pt-BR"/>
        </w:rPr>
        <w:t>ng th</w:t>
      </w:r>
      <w:r w:rsidRPr="00046689">
        <w:rPr>
          <w:rFonts w:ascii="Times New Roman" w:hAnsi="Times New Roman" w:cs="Times New Roman"/>
          <w:spacing w:val="-2"/>
          <w:sz w:val="28"/>
          <w:szCs w:val="28"/>
          <w:lang w:val="pt-BR"/>
        </w:rPr>
        <w:t>ố</w:t>
      </w:r>
      <w:r w:rsidRPr="00046689">
        <w:rPr>
          <w:rFonts w:ascii="Times New Roman" w:hAnsi="Times New Roman" w:cs="Times New Roman"/>
          <w:spacing w:val="-2"/>
          <w:sz w:val="28"/>
          <w:szCs w:val="28"/>
          <w:lang w:val="pt-BR"/>
        </w:rPr>
        <w:t>ng nh</w:t>
      </w:r>
      <w:r w:rsidRPr="00046689">
        <w:rPr>
          <w:rFonts w:ascii="Times New Roman" w:hAnsi="Times New Roman" w:cs="Times New Roman"/>
          <w:spacing w:val="-2"/>
          <w:sz w:val="28"/>
          <w:szCs w:val="28"/>
          <w:lang w:val="pt-BR"/>
        </w:rPr>
        <w:t>ấ</w:t>
      </w:r>
      <w:r w:rsidRPr="00046689">
        <w:rPr>
          <w:rFonts w:ascii="Times New Roman" w:hAnsi="Times New Roman" w:cs="Times New Roman"/>
          <w:spacing w:val="-2"/>
          <w:sz w:val="28"/>
          <w:szCs w:val="28"/>
          <w:lang w:val="pt-BR"/>
        </w:rPr>
        <w:t>t trên toàn qu</w:t>
      </w:r>
      <w:r w:rsidRPr="00046689">
        <w:rPr>
          <w:rFonts w:ascii="Times New Roman" w:hAnsi="Times New Roman" w:cs="Times New Roman"/>
          <w:spacing w:val="-2"/>
          <w:sz w:val="28"/>
          <w:szCs w:val="28"/>
          <w:lang w:val="pt-BR"/>
        </w:rPr>
        <w:t>ố</w:t>
      </w:r>
      <w:r w:rsidRPr="00046689">
        <w:rPr>
          <w:rFonts w:ascii="Times New Roman" w:hAnsi="Times New Roman" w:cs="Times New Roman"/>
          <w:spacing w:val="-2"/>
          <w:sz w:val="28"/>
          <w:szCs w:val="28"/>
          <w:lang w:val="pt-BR"/>
        </w:rPr>
        <w:t xml:space="preserve">c, dùng chung cho các cơ quan, </w:t>
      </w:r>
      <w:r w:rsidRPr="00046689">
        <w:rPr>
          <w:rFonts w:ascii="Times New Roman" w:hAnsi="Times New Roman" w:cs="Times New Roman"/>
          <w:spacing w:val="-2"/>
          <w:sz w:val="28"/>
          <w:szCs w:val="28"/>
          <w:lang w:val="pt-BR"/>
        </w:rPr>
        <w:t>t</w:t>
      </w:r>
      <w:r w:rsidRPr="00046689">
        <w:rPr>
          <w:rFonts w:ascii="Times New Roman" w:hAnsi="Times New Roman" w:cs="Times New Roman"/>
          <w:spacing w:val="-2"/>
          <w:sz w:val="28"/>
          <w:szCs w:val="28"/>
          <w:lang w:val="pt-BR"/>
        </w:rPr>
        <w:t>ổ</w:t>
      </w:r>
      <w:r w:rsidRPr="00046689">
        <w:rPr>
          <w:rFonts w:ascii="Times New Roman" w:hAnsi="Times New Roman" w:cs="Times New Roman"/>
          <w:spacing w:val="-2"/>
          <w:sz w:val="28"/>
          <w:szCs w:val="28"/>
          <w:lang w:val="pt-BR"/>
        </w:rPr>
        <w:t xml:space="preserve"> ch</w:t>
      </w:r>
      <w:r w:rsidRPr="00046689">
        <w:rPr>
          <w:rFonts w:ascii="Times New Roman" w:hAnsi="Times New Roman" w:cs="Times New Roman"/>
          <w:spacing w:val="-2"/>
          <w:sz w:val="28"/>
          <w:szCs w:val="28"/>
          <w:lang w:val="pt-BR"/>
        </w:rPr>
        <w:t>ứ</w:t>
      </w:r>
      <w:r w:rsidRPr="00046689">
        <w:rPr>
          <w:rFonts w:ascii="Times New Roman" w:hAnsi="Times New Roman" w:cs="Times New Roman"/>
          <w:spacing w:val="-2"/>
          <w:sz w:val="28"/>
          <w:szCs w:val="28"/>
          <w:lang w:val="pt-BR"/>
        </w:rPr>
        <w:t>c, cá nhân nh</w:t>
      </w:r>
      <w:r w:rsidRPr="00046689">
        <w:rPr>
          <w:rFonts w:ascii="Times New Roman" w:hAnsi="Times New Roman" w:cs="Times New Roman"/>
          <w:spacing w:val="-2"/>
          <w:sz w:val="28"/>
          <w:szCs w:val="28"/>
          <w:lang w:val="pt-BR"/>
        </w:rPr>
        <w:t>ằ</w:t>
      </w:r>
      <w:r w:rsidRPr="00046689">
        <w:rPr>
          <w:rFonts w:ascii="Times New Roman" w:hAnsi="Times New Roman" w:cs="Times New Roman"/>
          <w:spacing w:val="-2"/>
          <w:sz w:val="28"/>
          <w:szCs w:val="28"/>
          <w:lang w:val="pt-BR"/>
        </w:rPr>
        <w:t>m cung c</w:t>
      </w:r>
      <w:r w:rsidRPr="00046689">
        <w:rPr>
          <w:rFonts w:ascii="Times New Roman" w:hAnsi="Times New Roman" w:cs="Times New Roman"/>
          <w:spacing w:val="-2"/>
          <w:sz w:val="28"/>
          <w:szCs w:val="28"/>
          <w:lang w:val="pt-BR"/>
        </w:rPr>
        <w:t>ấ</w:t>
      </w:r>
      <w:r w:rsidRPr="00046689">
        <w:rPr>
          <w:rFonts w:ascii="Times New Roman" w:hAnsi="Times New Roman" w:cs="Times New Roman"/>
          <w:spacing w:val="-2"/>
          <w:sz w:val="28"/>
          <w:szCs w:val="28"/>
          <w:lang w:val="pt-BR"/>
        </w:rPr>
        <w:t>p chính xác, k</w:t>
      </w:r>
      <w:r w:rsidRPr="00046689">
        <w:rPr>
          <w:rFonts w:ascii="Times New Roman" w:hAnsi="Times New Roman" w:cs="Times New Roman"/>
          <w:spacing w:val="-2"/>
          <w:sz w:val="28"/>
          <w:szCs w:val="28"/>
          <w:lang w:val="pt-BR"/>
        </w:rPr>
        <w:t>ị</w:t>
      </w:r>
      <w:r w:rsidRPr="00046689">
        <w:rPr>
          <w:rFonts w:ascii="Times New Roman" w:hAnsi="Times New Roman" w:cs="Times New Roman"/>
          <w:spacing w:val="-2"/>
          <w:sz w:val="28"/>
          <w:szCs w:val="28"/>
          <w:lang w:val="pt-BR"/>
        </w:rPr>
        <w:t>p th</w:t>
      </w:r>
      <w:r w:rsidRPr="00046689">
        <w:rPr>
          <w:rFonts w:ascii="Times New Roman" w:hAnsi="Times New Roman" w:cs="Times New Roman"/>
          <w:spacing w:val="-2"/>
          <w:sz w:val="28"/>
          <w:szCs w:val="28"/>
          <w:lang w:val="pt-BR"/>
        </w:rPr>
        <w:t>ờ</w:t>
      </w:r>
      <w:r w:rsidRPr="00046689">
        <w:rPr>
          <w:rFonts w:ascii="Times New Roman" w:hAnsi="Times New Roman" w:cs="Times New Roman"/>
          <w:spacing w:val="-2"/>
          <w:sz w:val="28"/>
          <w:szCs w:val="28"/>
          <w:lang w:val="pt-BR"/>
        </w:rPr>
        <w:t>i thông tin v</w:t>
      </w:r>
      <w:r w:rsidRPr="00046689">
        <w:rPr>
          <w:rFonts w:ascii="Times New Roman" w:hAnsi="Times New Roman" w:cs="Times New Roman"/>
          <w:spacing w:val="-2"/>
          <w:sz w:val="28"/>
          <w:szCs w:val="28"/>
          <w:lang w:val="pt-BR"/>
        </w:rPr>
        <w:t>ề</w:t>
      </w:r>
      <w:r w:rsidRPr="00046689">
        <w:rPr>
          <w:rFonts w:ascii="Times New Roman" w:hAnsi="Times New Roman" w:cs="Times New Roman"/>
          <w:spacing w:val="-2"/>
          <w:sz w:val="28"/>
          <w:szCs w:val="28"/>
          <w:lang w:val="pt-BR"/>
        </w:rPr>
        <w:t xml:space="preserve"> tình hình tr</w:t>
      </w:r>
      <w:r w:rsidRPr="00046689">
        <w:rPr>
          <w:rFonts w:ascii="Times New Roman" w:hAnsi="Times New Roman" w:cs="Times New Roman"/>
          <w:spacing w:val="-2"/>
          <w:sz w:val="28"/>
          <w:szCs w:val="28"/>
          <w:lang w:val="pt-BR"/>
        </w:rPr>
        <w:t>ậ</w:t>
      </w:r>
      <w:r w:rsidRPr="00046689">
        <w:rPr>
          <w:rFonts w:ascii="Times New Roman" w:hAnsi="Times New Roman" w:cs="Times New Roman"/>
          <w:spacing w:val="-2"/>
          <w:sz w:val="28"/>
          <w:szCs w:val="28"/>
          <w:lang w:val="pt-BR"/>
        </w:rPr>
        <w:t>t t</w:t>
      </w:r>
      <w:r w:rsidRPr="00046689">
        <w:rPr>
          <w:rFonts w:ascii="Times New Roman" w:hAnsi="Times New Roman" w:cs="Times New Roman"/>
          <w:spacing w:val="-2"/>
          <w:sz w:val="28"/>
          <w:szCs w:val="28"/>
          <w:lang w:val="pt-BR"/>
        </w:rPr>
        <w:t>ự</w:t>
      </w:r>
      <w:r w:rsidRPr="00046689">
        <w:rPr>
          <w:rFonts w:ascii="Times New Roman" w:hAnsi="Times New Roman" w:cs="Times New Roman"/>
          <w:spacing w:val="-2"/>
          <w:sz w:val="28"/>
          <w:szCs w:val="28"/>
          <w:lang w:val="pt-BR"/>
        </w:rPr>
        <w:t>, an toàn giao thông đư</w:t>
      </w:r>
      <w:r w:rsidRPr="00046689">
        <w:rPr>
          <w:rFonts w:ascii="Times New Roman" w:hAnsi="Times New Roman" w:cs="Times New Roman"/>
          <w:spacing w:val="-2"/>
          <w:sz w:val="28"/>
          <w:szCs w:val="28"/>
          <w:lang w:val="pt-BR"/>
        </w:rPr>
        <w:t>ờ</w:t>
      </w:r>
      <w:r w:rsidRPr="00046689">
        <w:rPr>
          <w:rFonts w:ascii="Times New Roman" w:hAnsi="Times New Roman" w:cs="Times New Roman"/>
          <w:spacing w:val="-2"/>
          <w:sz w:val="28"/>
          <w:szCs w:val="28"/>
          <w:lang w:val="pt-BR"/>
        </w:rPr>
        <w:t>ng b</w:t>
      </w:r>
      <w:r w:rsidRPr="00046689">
        <w:rPr>
          <w:rFonts w:ascii="Times New Roman" w:hAnsi="Times New Roman" w:cs="Times New Roman"/>
          <w:spacing w:val="-2"/>
          <w:sz w:val="28"/>
          <w:szCs w:val="28"/>
          <w:lang w:val="pt-BR"/>
        </w:rPr>
        <w:t>ộ</w:t>
      </w:r>
      <w:r w:rsidRPr="00046689">
        <w:rPr>
          <w:rFonts w:ascii="Times New Roman" w:hAnsi="Times New Roman" w:cs="Times New Roman"/>
          <w:spacing w:val="-2"/>
          <w:sz w:val="28"/>
          <w:szCs w:val="28"/>
          <w:lang w:val="pt-BR"/>
        </w:rPr>
        <w:t xml:space="preserve"> ph</w:t>
      </w:r>
      <w:r w:rsidRPr="00046689">
        <w:rPr>
          <w:rFonts w:ascii="Times New Roman" w:hAnsi="Times New Roman" w:cs="Times New Roman"/>
          <w:spacing w:val="-2"/>
          <w:sz w:val="28"/>
          <w:szCs w:val="28"/>
          <w:lang w:val="pt-BR"/>
        </w:rPr>
        <w:t>ụ</w:t>
      </w:r>
      <w:r w:rsidRPr="00046689">
        <w:rPr>
          <w:rFonts w:ascii="Times New Roman" w:hAnsi="Times New Roman" w:cs="Times New Roman"/>
          <w:spacing w:val="-2"/>
          <w:sz w:val="28"/>
          <w:szCs w:val="28"/>
          <w:lang w:val="pt-BR"/>
        </w:rPr>
        <w:t>c v</w:t>
      </w:r>
      <w:r w:rsidRPr="00046689">
        <w:rPr>
          <w:rFonts w:ascii="Times New Roman" w:hAnsi="Times New Roman" w:cs="Times New Roman"/>
          <w:spacing w:val="-2"/>
          <w:sz w:val="28"/>
          <w:szCs w:val="28"/>
          <w:lang w:val="pt-BR"/>
        </w:rPr>
        <w:t>ụ</w:t>
      </w:r>
      <w:r w:rsidRPr="00046689">
        <w:rPr>
          <w:rFonts w:ascii="Times New Roman" w:hAnsi="Times New Roman" w:cs="Times New Roman"/>
          <w:spacing w:val="-2"/>
          <w:sz w:val="28"/>
          <w:szCs w:val="28"/>
          <w:lang w:val="pt-BR"/>
        </w:rPr>
        <w:t xml:space="preserve"> công tác qu</w:t>
      </w:r>
      <w:r w:rsidRPr="00046689">
        <w:rPr>
          <w:rFonts w:ascii="Times New Roman" w:hAnsi="Times New Roman" w:cs="Times New Roman"/>
          <w:spacing w:val="-2"/>
          <w:sz w:val="28"/>
          <w:szCs w:val="28"/>
          <w:lang w:val="pt-BR"/>
        </w:rPr>
        <w:t>ả</w:t>
      </w:r>
      <w:r w:rsidRPr="00046689">
        <w:rPr>
          <w:rFonts w:ascii="Times New Roman" w:hAnsi="Times New Roman" w:cs="Times New Roman"/>
          <w:spacing w:val="-2"/>
          <w:sz w:val="28"/>
          <w:szCs w:val="28"/>
          <w:lang w:val="pt-BR"/>
        </w:rPr>
        <w:t>n lý nhà nư</w:t>
      </w:r>
      <w:r w:rsidRPr="00046689">
        <w:rPr>
          <w:rFonts w:ascii="Times New Roman" w:hAnsi="Times New Roman" w:cs="Times New Roman"/>
          <w:spacing w:val="-2"/>
          <w:sz w:val="28"/>
          <w:szCs w:val="28"/>
          <w:lang w:val="pt-BR"/>
        </w:rPr>
        <w:t>ớ</w:t>
      </w:r>
      <w:r w:rsidRPr="00046689">
        <w:rPr>
          <w:rFonts w:ascii="Times New Roman" w:hAnsi="Times New Roman" w:cs="Times New Roman"/>
          <w:spacing w:val="-2"/>
          <w:sz w:val="28"/>
          <w:szCs w:val="28"/>
          <w:lang w:val="pt-BR"/>
        </w:rPr>
        <w:t>c, xây d</w:t>
      </w:r>
      <w:r w:rsidRPr="00046689">
        <w:rPr>
          <w:rFonts w:ascii="Times New Roman" w:hAnsi="Times New Roman" w:cs="Times New Roman"/>
          <w:spacing w:val="-2"/>
          <w:sz w:val="28"/>
          <w:szCs w:val="28"/>
          <w:lang w:val="pt-BR"/>
        </w:rPr>
        <w:t>ự</w:t>
      </w:r>
      <w:r w:rsidRPr="00046689">
        <w:rPr>
          <w:rFonts w:ascii="Times New Roman" w:hAnsi="Times New Roman" w:cs="Times New Roman"/>
          <w:spacing w:val="-2"/>
          <w:sz w:val="28"/>
          <w:szCs w:val="28"/>
          <w:lang w:val="pt-BR"/>
        </w:rPr>
        <w:t>ng chính sách phát tri</w:t>
      </w:r>
      <w:r w:rsidRPr="00046689">
        <w:rPr>
          <w:rFonts w:ascii="Times New Roman" w:hAnsi="Times New Roman" w:cs="Times New Roman"/>
          <w:spacing w:val="-2"/>
          <w:sz w:val="28"/>
          <w:szCs w:val="28"/>
          <w:lang w:val="pt-BR"/>
        </w:rPr>
        <w:t>ể</w:t>
      </w:r>
      <w:r w:rsidRPr="00046689">
        <w:rPr>
          <w:rFonts w:ascii="Times New Roman" w:hAnsi="Times New Roman" w:cs="Times New Roman"/>
          <w:spacing w:val="-2"/>
          <w:sz w:val="28"/>
          <w:szCs w:val="28"/>
          <w:lang w:val="pt-BR"/>
        </w:rPr>
        <w:t>n kinh t</w:t>
      </w:r>
      <w:r w:rsidRPr="00046689">
        <w:rPr>
          <w:rFonts w:ascii="Times New Roman" w:hAnsi="Times New Roman" w:cs="Times New Roman"/>
          <w:spacing w:val="-2"/>
          <w:sz w:val="28"/>
          <w:szCs w:val="28"/>
          <w:lang w:val="pt-BR"/>
        </w:rPr>
        <w:t>ế</w:t>
      </w:r>
      <w:r w:rsidRPr="00046689">
        <w:rPr>
          <w:rFonts w:ascii="Times New Roman" w:hAnsi="Times New Roman" w:cs="Times New Roman"/>
          <w:spacing w:val="-2"/>
          <w:sz w:val="28"/>
          <w:szCs w:val="28"/>
          <w:lang w:val="pt-BR"/>
        </w:rPr>
        <w:t xml:space="preserve"> - xã h</w:t>
      </w:r>
      <w:r w:rsidRPr="00046689">
        <w:rPr>
          <w:rFonts w:ascii="Times New Roman" w:hAnsi="Times New Roman" w:cs="Times New Roman"/>
          <w:spacing w:val="-2"/>
          <w:sz w:val="28"/>
          <w:szCs w:val="28"/>
          <w:lang w:val="pt-BR"/>
        </w:rPr>
        <w:t>ộ</w:t>
      </w:r>
      <w:r w:rsidRPr="00046689">
        <w:rPr>
          <w:rFonts w:ascii="Times New Roman" w:hAnsi="Times New Roman" w:cs="Times New Roman"/>
          <w:spacing w:val="-2"/>
          <w:sz w:val="28"/>
          <w:szCs w:val="28"/>
          <w:lang w:val="pt-BR"/>
        </w:rPr>
        <w:t>i và yêu c</w:t>
      </w:r>
      <w:r w:rsidRPr="00046689">
        <w:rPr>
          <w:rFonts w:ascii="Times New Roman" w:hAnsi="Times New Roman" w:cs="Times New Roman"/>
          <w:spacing w:val="-2"/>
          <w:sz w:val="28"/>
          <w:szCs w:val="28"/>
          <w:lang w:val="pt-BR"/>
        </w:rPr>
        <w:t>ầ</w:t>
      </w:r>
      <w:r w:rsidRPr="00046689">
        <w:rPr>
          <w:rFonts w:ascii="Times New Roman" w:hAnsi="Times New Roman" w:cs="Times New Roman"/>
          <w:spacing w:val="-2"/>
          <w:sz w:val="28"/>
          <w:szCs w:val="28"/>
          <w:lang w:val="pt-BR"/>
        </w:rPr>
        <w:t>u chính đáng c</w:t>
      </w:r>
      <w:r w:rsidRPr="00046689">
        <w:rPr>
          <w:rFonts w:ascii="Times New Roman" w:hAnsi="Times New Roman" w:cs="Times New Roman"/>
          <w:spacing w:val="-2"/>
          <w:sz w:val="28"/>
          <w:szCs w:val="28"/>
          <w:lang w:val="pt-BR"/>
        </w:rPr>
        <w:t>ủ</w:t>
      </w:r>
      <w:r w:rsidRPr="00046689">
        <w:rPr>
          <w:rFonts w:ascii="Times New Roman" w:hAnsi="Times New Roman" w:cs="Times New Roman"/>
          <w:spacing w:val="-2"/>
          <w:sz w:val="28"/>
          <w:szCs w:val="28"/>
          <w:lang w:val="pt-BR"/>
        </w:rPr>
        <w:t>a các cơ quan, t</w:t>
      </w:r>
      <w:r w:rsidRPr="00046689">
        <w:rPr>
          <w:rFonts w:ascii="Times New Roman" w:hAnsi="Times New Roman" w:cs="Times New Roman"/>
          <w:spacing w:val="-2"/>
          <w:sz w:val="28"/>
          <w:szCs w:val="28"/>
          <w:lang w:val="pt-BR"/>
        </w:rPr>
        <w:t>ổ</w:t>
      </w:r>
      <w:r w:rsidRPr="00046689">
        <w:rPr>
          <w:rFonts w:ascii="Times New Roman" w:hAnsi="Times New Roman" w:cs="Times New Roman"/>
          <w:spacing w:val="-2"/>
          <w:sz w:val="28"/>
          <w:szCs w:val="28"/>
          <w:lang w:val="pt-BR"/>
        </w:rPr>
        <w:t xml:space="preserve"> ch</w:t>
      </w:r>
      <w:r w:rsidRPr="00046689">
        <w:rPr>
          <w:rFonts w:ascii="Times New Roman" w:hAnsi="Times New Roman" w:cs="Times New Roman"/>
          <w:spacing w:val="-2"/>
          <w:sz w:val="28"/>
          <w:szCs w:val="28"/>
          <w:lang w:val="pt-BR"/>
        </w:rPr>
        <w:t>ứ</w:t>
      </w:r>
      <w:r w:rsidRPr="00046689">
        <w:rPr>
          <w:rFonts w:ascii="Times New Roman" w:hAnsi="Times New Roman" w:cs="Times New Roman"/>
          <w:spacing w:val="-2"/>
          <w:sz w:val="28"/>
          <w:szCs w:val="28"/>
          <w:lang w:val="pt-BR"/>
        </w:rPr>
        <w:t>c, cá nhân có liê</w:t>
      </w:r>
      <w:r w:rsidRPr="00046689">
        <w:rPr>
          <w:rFonts w:ascii="Times New Roman" w:hAnsi="Times New Roman" w:cs="Times New Roman"/>
          <w:spacing w:val="-2"/>
          <w:sz w:val="28"/>
          <w:szCs w:val="28"/>
          <w:lang w:val="pt-BR"/>
        </w:rPr>
        <w:t>n quan.</w:t>
      </w:r>
    </w:p>
    <w:p w:rsidR="00EB4BD9" w:rsidRPr="00046689" w:rsidRDefault="003B629A">
      <w:pPr>
        <w:spacing w:before="120" w:after="120" w:line="420" w:lineRule="exact"/>
        <w:ind w:firstLine="709"/>
        <w:jc w:val="both"/>
        <w:rPr>
          <w:rFonts w:ascii="Times New Roman" w:hAnsi="Times New Roman" w:cs="Times New Roman"/>
          <w:b/>
          <w:bCs/>
          <w:sz w:val="28"/>
          <w:szCs w:val="28"/>
          <w:lang w:val="pt-BR"/>
        </w:rPr>
      </w:pPr>
      <w:r w:rsidRPr="00046689">
        <w:rPr>
          <w:rFonts w:ascii="Times New Roman" w:hAnsi="Times New Roman" w:cs="Times New Roman"/>
          <w:b/>
          <w:bCs/>
          <w:sz w:val="28"/>
          <w:szCs w:val="28"/>
          <w:lang w:val="pt-BR"/>
        </w:rPr>
        <w:t>Đi</w:t>
      </w:r>
      <w:r w:rsidRPr="00046689">
        <w:rPr>
          <w:rFonts w:ascii="Times New Roman" w:hAnsi="Times New Roman" w:cs="Times New Roman"/>
          <w:b/>
          <w:bCs/>
          <w:sz w:val="28"/>
          <w:szCs w:val="28"/>
          <w:lang w:val="pt-BR"/>
        </w:rPr>
        <w:t>ề</w:t>
      </w:r>
      <w:r w:rsidRPr="00046689">
        <w:rPr>
          <w:rFonts w:ascii="Times New Roman" w:hAnsi="Times New Roman" w:cs="Times New Roman"/>
          <w:b/>
          <w:bCs/>
          <w:sz w:val="28"/>
          <w:szCs w:val="28"/>
          <w:lang w:val="pt-BR"/>
        </w:rPr>
        <w:t>u 4. Nguyên t</w:t>
      </w:r>
      <w:r w:rsidRPr="00046689">
        <w:rPr>
          <w:rFonts w:ascii="Times New Roman" w:hAnsi="Times New Roman" w:cs="Times New Roman"/>
          <w:b/>
          <w:bCs/>
          <w:sz w:val="28"/>
          <w:szCs w:val="28"/>
          <w:lang w:val="pt-BR"/>
        </w:rPr>
        <w:t>ắ</w:t>
      </w:r>
      <w:r w:rsidRPr="00046689">
        <w:rPr>
          <w:rFonts w:ascii="Times New Roman" w:hAnsi="Times New Roman" w:cs="Times New Roman"/>
          <w:b/>
          <w:bCs/>
          <w:sz w:val="28"/>
          <w:szCs w:val="28"/>
          <w:lang w:val="pt-BR"/>
        </w:rPr>
        <w:t>c xây d</w:t>
      </w:r>
      <w:r w:rsidRPr="00046689">
        <w:rPr>
          <w:rFonts w:ascii="Times New Roman" w:hAnsi="Times New Roman" w:cs="Times New Roman"/>
          <w:b/>
          <w:bCs/>
          <w:sz w:val="28"/>
          <w:szCs w:val="28"/>
          <w:lang w:val="pt-BR"/>
        </w:rPr>
        <w:t>ự</w:t>
      </w:r>
      <w:r w:rsidRPr="00046689">
        <w:rPr>
          <w:rFonts w:ascii="Times New Roman" w:hAnsi="Times New Roman" w:cs="Times New Roman"/>
          <w:b/>
          <w:bCs/>
          <w:sz w:val="28"/>
          <w:szCs w:val="28"/>
          <w:lang w:val="pt-BR"/>
        </w:rPr>
        <w:t>ng, qu</w:t>
      </w:r>
      <w:r w:rsidRPr="00046689">
        <w:rPr>
          <w:rFonts w:ascii="Times New Roman" w:hAnsi="Times New Roman" w:cs="Times New Roman"/>
          <w:b/>
          <w:bCs/>
          <w:sz w:val="28"/>
          <w:szCs w:val="28"/>
          <w:lang w:val="pt-BR"/>
        </w:rPr>
        <w:t>ả</w:t>
      </w:r>
      <w:r w:rsidRPr="00046689">
        <w:rPr>
          <w:rFonts w:ascii="Times New Roman" w:hAnsi="Times New Roman" w:cs="Times New Roman"/>
          <w:b/>
          <w:bCs/>
          <w:sz w:val="28"/>
          <w:szCs w:val="28"/>
          <w:lang w:val="pt-BR"/>
        </w:rPr>
        <w:t>n lý, khai thác và s</w:t>
      </w:r>
      <w:r w:rsidRPr="00046689">
        <w:rPr>
          <w:rFonts w:ascii="Times New Roman" w:hAnsi="Times New Roman" w:cs="Times New Roman"/>
          <w:b/>
          <w:bCs/>
          <w:sz w:val="28"/>
          <w:szCs w:val="28"/>
          <w:lang w:val="pt-BR"/>
        </w:rPr>
        <w:t>ử</w:t>
      </w:r>
      <w:r w:rsidRPr="00046689">
        <w:rPr>
          <w:rFonts w:ascii="Times New Roman" w:hAnsi="Times New Roman" w:cs="Times New Roman"/>
          <w:b/>
          <w:bCs/>
          <w:sz w:val="28"/>
          <w:szCs w:val="28"/>
          <w:lang w:val="pt-BR"/>
        </w:rPr>
        <w:t xml:space="preserve"> d</w:t>
      </w:r>
      <w:r w:rsidRPr="00046689">
        <w:rPr>
          <w:rFonts w:ascii="Times New Roman" w:hAnsi="Times New Roman" w:cs="Times New Roman"/>
          <w:b/>
          <w:bCs/>
          <w:sz w:val="28"/>
          <w:szCs w:val="28"/>
          <w:lang w:val="pt-BR"/>
        </w:rPr>
        <w:t>ụ</w:t>
      </w:r>
      <w:r w:rsidRPr="00046689">
        <w:rPr>
          <w:rFonts w:ascii="Times New Roman" w:hAnsi="Times New Roman" w:cs="Times New Roman"/>
          <w:b/>
          <w:bCs/>
          <w:sz w:val="28"/>
          <w:szCs w:val="28"/>
          <w:lang w:val="pt-BR"/>
        </w:rPr>
        <w:t>ng</w:t>
      </w:r>
      <w:r w:rsidRPr="00046689">
        <w:rPr>
          <w:rFonts w:ascii="Times New Roman" w:hAnsi="Times New Roman" w:cs="Times New Roman"/>
          <w:sz w:val="28"/>
          <w:szCs w:val="28"/>
          <w:lang w:val="pt-BR"/>
        </w:rPr>
        <w:t xml:space="preserve"> </w:t>
      </w:r>
      <w:r w:rsidRPr="00046689">
        <w:rPr>
          <w:rFonts w:ascii="Times New Roman" w:hAnsi="Times New Roman" w:cs="Times New Roman"/>
          <w:b/>
          <w:bCs/>
          <w:sz w:val="28"/>
          <w:szCs w:val="28"/>
          <w:lang w:val="pt-BR"/>
        </w:rPr>
        <w:t>cơ s</w:t>
      </w:r>
      <w:r w:rsidRPr="00046689">
        <w:rPr>
          <w:rFonts w:ascii="Times New Roman" w:hAnsi="Times New Roman" w:cs="Times New Roman"/>
          <w:b/>
          <w:bCs/>
          <w:sz w:val="28"/>
          <w:szCs w:val="28"/>
          <w:lang w:val="pt-BR"/>
        </w:rPr>
        <w:t>ở</w:t>
      </w:r>
      <w:r w:rsidRPr="00046689">
        <w:rPr>
          <w:rFonts w:ascii="Times New Roman" w:hAnsi="Times New Roman" w:cs="Times New Roman"/>
          <w:b/>
          <w:bCs/>
          <w:sz w:val="28"/>
          <w:szCs w:val="28"/>
          <w:lang w:val="pt-BR"/>
        </w:rPr>
        <w:t xml:space="preserve"> d</w:t>
      </w:r>
      <w:r w:rsidRPr="00046689">
        <w:rPr>
          <w:rFonts w:ascii="Times New Roman" w:hAnsi="Times New Roman" w:cs="Times New Roman"/>
          <w:b/>
          <w:bCs/>
          <w:sz w:val="28"/>
          <w:szCs w:val="28"/>
          <w:lang w:val="pt-BR"/>
        </w:rPr>
        <w:t>ữ</w:t>
      </w:r>
      <w:r w:rsidRPr="00046689">
        <w:rPr>
          <w:rFonts w:ascii="Times New Roman" w:hAnsi="Times New Roman" w:cs="Times New Roman"/>
          <w:b/>
          <w:bCs/>
          <w:sz w:val="28"/>
          <w:szCs w:val="28"/>
          <w:lang w:val="pt-BR"/>
        </w:rPr>
        <w:t xml:space="preserve"> li</w:t>
      </w:r>
      <w:r w:rsidRPr="00046689">
        <w:rPr>
          <w:rFonts w:ascii="Times New Roman" w:hAnsi="Times New Roman" w:cs="Times New Roman"/>
          <w:b/>
          <w:bCs/>
          <w:sz w:val="28"/>
          <w:szCs w:val="28"/>
          <w:lang w:val="pt-BR"/>
        </w:rPr>
        <w:t>ệ</w:t>
      </w:r>
      <w:r w:rsidRPr="00046689">
        <w:rPr>
          <w:rFonts w:ascii="Times New Roman" w:hAnsi="Times New Roman" w:cs="Times New Roman"/>
          <w:b/>
          <w:bCs/>
          <w:sz w:val="28"/>
          <w:szCs w:val="28"/>
          <w:lang w:val="pt-BR"/>
        </w:rPr>
        <w:t>u v</w:t>
      </w:r>
      <w:r w:rsidRPr="00046689">
        <w:rPr>
          <w:rFonts w:ascii="Times New Roman" w:hAnsi="Times New Roman" w:cs="Times New Roman"/>
          <w:b/>
          <w:bCs/>
          <w:sz w:val="28"/>
          <w:szCs w:val="28"/>
          <w:lang w:val="pt-BR"/>
        </w:rPr>
        <w:t>ề</w:t>
      </w:r>
      <w:r w:rsidRPr="00046689">
        <w:rPr>
          <w:rFonts w:ascii="Times New Roman" w:hAnsi="Times New Roman" w:cs="Times New Roman"/>
          <w:b/>
          <w:bCs/>
          <w:sz w:val="28"/>
          <w:szCs w:val="28"/>
          <w:lang w:val="pt-BR"/>
        </w:rPr>
        <w:t xml:space="preserve"> tr</w:t>
      </w:r>
      <w:r w:rsidRPr="00046689">
        <w:rPr>
          <w:rFonts w:ascii="Times New Roman" w:hAnsi="Times New Roman" w:cs="Times New Roman"/>
          <w:b/>
          <w:bCs/>
          <w:sz w:val="28"/>
          <w:szCs w:val="28"/>
          <w:lang w:val="pt-BR"/>
        </w:rPr>
        <w:t>ậ</w:t>
      </w:r>
      <w:r w:rsidRPr="00046689">
        <w:rPr>
          <w:rFonts w:ascii="Times New Roman" w:hAnsi="Times New Roman" w:cs="Times New Roman"/>
          <w:b/>
          <w:bCs/>
          <w:sz w:val="28"/>
          <w:szCs w:val="28"/>
          <w:lang w:val="pt-BR"/>
        </w:rPr>
        <w:t>t t</w:t>
      </w:r>
      <w:r w:rsidRPr="00046689">
        <w:rPr>
          <w:rFonts w:ascii="Times New Roman" w:hAnsi="Times New Roman" w:cs="Times New Roman"/>
          <w:b/>
          <w:bCs/>
          <w:sz w:val="28"/>
          <w:szCs w:val="28"/>
          <w:lang w:val="pt-BR"/>
        </w:rPr>
        <w:t>ự</w:t>
      </w:r>
      <w:r w:rsidRPr="00046689">
        <w:rPr>
          <w:rFonts w:ascii="Times New Roman" w:hAnsi="Times New Roman" w:cs="Times New Roman"/>
          <w:b/>
          <w:bCs/>
          <w:sz w:val="28"/>
          <w:szCs w:val="28"/>
          <w:lang w:val="pt-BR"/>
        </w:rPr>
        <w:t>, an toàn giao thông đư</w:t>
      </w:r>
      <w:r w:rsidRPr="00046689">
        <w:rPr>
          <w:rFonts w:ascii="Times New Roman" w:hAnsi="Times New Roman" w:cs="Times New Roman"/>
          <w:b/>
          <w:bCs/>
          <w:sz w:val="28"/>
          <w:szCs w:val="28"/>
          <w:lang w:val="pt-BR"/>
        </w:rPr>
        <w:t>ờ</w:t>
      </w:r>
      <w:r w:rsidRPr="00046689">
        <w:rPr>
          <w:rFonts w:ascii="Times New Roman" w:hAnsi="Times New Roman" w:cs="Times New Roman"/>
          <w:b/>
          <w:bCs/>
          <w:sz w:val="28"/>
          <w:szCs w:val="28"/>
          <w:lang w:val="pt-BR"/>
        </w:rPr>
        <w:t>ng b</w:t>
      </w:r>
      <w:r w:rsidRPr="00046689">
        <w:rPr>
          <w:rFonts w:ascii="Times New Roman" w:hAnsi="Times New Roman" w:cs="Times New Roman"/>
          <w:b/>
          <w:bCs/>
          <w:sz w:val="28"/>
          <w:szCs w:val="28"/>
          <w:lang w:val="pt-BR"/>
        </w:rPr>
        <w:t>ộ</w:t>
      </w:r>
    </w:p>
    <w:p w:rsidR="00EB4BD9" w:rsidRPr="00046689" w:rsidRDefault="003B629A">
      <w:pPr>
        <w:spacing w:before="120" w:after="120" w:line="420" w:lineRule="exact"/>
        <w:ind w:firstLine="709"/>
        <w:jc w:val="both"/>
        <w:rPr>
          <w:rFonts w:ascii="Times New Roman" w:hAnsi="Times New Roman" w:cs="Times New Roman"/>
          <w:sz w:val="28"/>
          <w:szCs w:val="28"/>
          <w:lang w:val="pt-BR"/>
        </w:rPr>
      </w:pPr>
      <w:r w:rsidRPr="00046689">
        <w:rPr>
          <w:rFonts w:ascii="Times New Roman" w:hAnsi="Times New Roman" w:cs="Times New Roman"/>
          <w:sz w:val="28"/>
          <w:szCs w:val="28"/>
          <w:lang w:val="pt-BR"/>
        </w:rPr>
        <w:t>1. Cơ s</w:t>
      </w:r>
      <w:r w:rsidRPr="00046689">
        <w:rPr>
          <w:rFonts w:ascii="Times New Roman" w:hAnsi="Times New Roman" w:cs="Times New Roman"/>
          <w:sz w:val="28"/>
          <w:szCs w:val="28"/>
          <w:lang w:val="pt-BR"/>
        </w:rPr>
        <w:t>ở</w:t>
      </w:r>
      <w:r w:rsidRPr="00046689">
        <w:rPr>
          <w:rFonts w:ascii="Times New Roman" w:hAnsi="Times New Roman" w:cs="Times New Roman"/>
          <w:sz w:val="28"/>
          <w:szCs w:val="28"/>
          <w:lang w:val="pt-BR"/>
        </w:rPr>
        <w:t xml:space="preserve"> d</w:t>
      </w:r>
      <w:r w:rsidRPr="00046689">
        <w:rPr>
          <w:rFonts w:ascii="Times New Roman" w:hAnsi="Times New Roman" w:cs="Times New Roman"/>
          <w:sz w:val="28"/>
          <w:szCs w:val="28"/>
          <w:lang w:val="pt-BR"/>
        </w:rPr>
        <w:t>ữ</w:t>
      </w:r>
      <w:r w:rsidRPr="00046689">
        <w:rPr>
          <w:rFonts w:ascii="Times New Roman" w:hAnsi="Times New Roman" w:cs="Times New Roman"/>
          <w:sz w:val="28"/>
          <w:szCs w:val="28"/>
          <w:lang w:val="pt-BR"/>
        </w:rPr>
        <w:t xml:space="preserve"> li</w:t>
      </w:r>
      <w:r w:rsidRPr="00046689">
        <w:rPr>
          <w:rFonts w:ascii="Times New Roman" w:hAnsi="Times New Roman" w:cs="Times New Roman"/>
          <w:sz w:val="28"/>
          <w:szCs w:val="28"/>
          <w:lang w:val="pt-BR"/>
        </w:rPr>
        <w:t>ệ</w:t>
      </w:r>
      <w:r w:rsidRPr="00046689">
        <w:rPr>
          <w:rFonts w:ascii="Times New Roman" w:hAnsi="Times New Roman" w:cs="Times New Roman"/>
          <w:sz w:val="28"/>
          <w:szCs w:val="28"/>
          <w:lang w:val="pt-BR"/>
        </w:rPr>
        <w:t>u v</w:t>
      </w:r>
      <w:r w:rsidRPr="00046689">
        <w:rPr>
          <w:rFonts w:ascii="Times New Roman" w:hAnsi="Times New Roman" w:cs="Times New Roman"/>
          <w:sz w:val="28"/>
          <w:szCs w:val="28"/>
          <w:lang w:val="pt-BR"/>
        </w:rPr>
        <w:t>ề</w:t>
      </w:r>
      <w:r w:rsidRPr="00046689">
        <w:rPr>
          <w:rFonts w:ascii="Times New Roman" w:hAnsi="Times New Roman" w:cs="Times New Roman"/>
          <w:sz w:val="28"/>
          <w:szCs w:val="28"/>
          <w:lang w:val="pt-BR"/>
        </w:rPr>
        <w:t xml:space="preserve"> tr</w:t>
      </w:r>
      <w:r w:rsidRPr="00046689">
        <w:rPr>
          <w:rFonts w:ascii="Times New Roman" w:hAnsi="Times New Roman" w:cs="Times New Roman"/>
          <w:sz w:val="28"/>
          <w:szCs w:val="28"/>
          <w:lang w:val="pt-BR"/>
        </w:rPr>
        <w:t>ậ</w:t>
      </w:r>
      <w:r w:rsidRPr="00046689">
        <w:rPr>
          <w:rFonts w:ascii="Times New Roman" w:hAnsi="Times New Roman" w:cs="Times New Roman"/>
          <w:sz w:val="28"/>
          <w:szCs w:val="28"/>
          <w:lang w:val="pt-BR"/>
        </w:rPr>
        <w:t>t t</w:t>
      </w:r>
      <w:r w:rsidRPr="00046689">
        <w:rPr>
          <w:rFonts w:ascii="Times New Roman" w:hAnsi="Times New Roman" w:cs="Times New Roman"/>
          <w:sz w:val="28"/>
          <w:szCs w:val="28"/>
          <w:lang w:val="pt-BR"/>
        </w:rPr>
        <w:t>ự</w:t>
      </w:r>
      <w:r w:rsidRPr="00046689">
        <w:rPr>
          <w:rFonts w:ascii="Times New Roman" w:hAnsi="Times New Roman" w:cs="Times New Roman"/>
          <w:sz w:val="28"/>
          <w:szCs w:val="28"/>
          <w:lang w:val="pt-BR"/>
        </w:rPr>
        <w:t>, an toàn giao thông đư</w:t>
      </w:r>
      <w:r w:rsidRPr="00046689">
        <w:rPr>
          <w:rFonts w:ascii="Times New Roman" w:hAnsi="Times New Roman" w:cs="Times New Roman"/>
          <w:sz w:val="28"/>
          <w:szCs w:val="28"/>
          <w:lang w:val="pt-BR"/>
        </w:rPr>
        <w:t>ờ</w:t>
      </w:r>
      <w:r w:rsidRPr="00046689">
        <w:rPr>
          <w:rFonts w:ascii="Times New Roman" w:hAnsi="Times New Roman" w:cs="Times New Roman"/>
          <w:sz w:val="28"/>
          <w:szCs w:val="28"/>
          <w:lang w:val="pt-BR"/>
        </w:rPr>
        <w:t>ng b</w:t>
      </w:r>
      <w:r w:rsidRPr="00046689">
        <w:rPr>
          <w:rFonts w:ascii="Times New Roman" w:hAnsi="Times New Roman" w:cs="Times New Roman"/>
          <w:sz w:val="28"/>
          <w:szCs w:val="28"/>
          <w:lang w:val="pt-BR"/>
        </w:rPr>
        <w:t>ộ</w:t>
      </w:r>
      <w:r w:rsidRPr="00046689">
        <w:rPr>
          <w:rFonts w:ascii="Times New Roman" w:hAnsi="Times New Roman" w:cs="Times New Roman"/>
          <w:sz w:val="28"/>
          <w:szCs w:val="28"/>
          <w:lang w:val="pt-BR"/>
        </w:rPr>
        <w:t xml:space="preserve"> đư</w:t>
      </w:r>
      <w:r w:rsidRPr="00046689">
        <w:rPr>
          <w:rFonts w:ascii="Times New Roman" w:hAnsi="Times New Roman" w:cs="Times New Roman"/>
          <w:sz w:val="28"/>
          <w:szCs w:val="28"/>
          <w:lang w:val="pt-BR"/>
        </w:rPr>
        <w:t>ợ</w:t>
      </w:r>
      <w:r w:rsidRPr="00046689">
        <w:rPr>
          <w:rFonts w:ascii="Times New Roman" w:hAnsi="Times New Roman" w:cs="Times New Roman"/>
          <w:sz w:val="28"/>
          <w:szCs w:val="28"/>
          <w:lang w:val="pt-BR"/>
        </w:rPr>
        <w:t>c xây d</w:t>
      </w:r>
      <w:r w:rsidRPr="00046689">
        <w:rPr>
          <w:rFonts w:ascii="Times New Roman" w:hAnsi="Times New Roman" w:cs="Times New Roman"/>
          <w:sz w:val="28"/>
          <w:szCs w:val="28"/>
          <w:lang w:val="pt-BR"/>
        </w:rPr>
        <w:t>ự</w:t>
      </w:r>
      <w:r w:rsidRPr="00046689">
        <w:rPr>
          <w:rFonts w:ascii="Times New Roman" w:hAnsi="Times New Roman" w:cs="Times New Roman"/>
          <w:sz w:val="28"/>
          <w:szCs w:val="28"/>
          <w:lang w:val="pt-BR"/>
        </w:rPr>
        <w:t>ng, qu</w:t>
      </w:r>
      <w:r w:rsidRPr="00046689">
        <w:rPr>
          <w:rFonts w:ascii="Times New Roman" w:hAnsi="Times New Roman" w:cs="Times New Roman"/>
          <w:sz w:val="28"/>
          <w:szCs w:val="28"/>
          <w:lang w:val="pt-BR"/>
        </w:rPr>
        <w:t>ả</w:t>
      </w:r>
      <w:r w:rsidRPr="00046689">
        <w:rPr>
          <w:rFonts w:ascii="Times New Roman" w:hAnsi="Times New Roman" w:cs="Times New Roman"/>
          <w:sz w:val="28"/>
          <w:szCs w:val="28"/>
          <w:lang w:val="pt-BR"/>
        </w:rPr>
        <w:t>n lý t</w:t>
      </w:r>
      <w:r w:rsidRPr="00046689">
        <w:rPr>
          <w:rFonts w:ascii="Times New Roman" w:hAnsi="Times New Roman" w:cs="Times New Roman"/>
          <w:sz w:val="28"/>
          <w:szCs w:val="28"/>
          <w:lang w:val="pt-BR"/>
        </w:rPr>
        <w:t>ậ</w:t>
      </w:r>
      <w:r w:rsidRPr="00046689">
        <w:rPr>
          <w:rFonts w:ascii="Times New Roman" w:hAnsi="Times New Roman" w:cs="Times New Roman"/>
          <w:sz w:val="28"/>
          <w:szCs w:val="28"/>
          <w:lang w:val="pt-BR"/>
        </w:rPr>
        <w:t>p trung, th</w:t>
      </w:r>
      <w:r w:rsidRPr="00046689">
        <w:rPr>
          <w:rFonts w:ascii="Times New Roman" w:hAnsi="Times New Roman" w:cs="Times New Roman"/>
          <w:sz w:val="28"/>
          <w:szCs w:val="28"/>
          <w:lang w:val="pt-BR"/>
        </w:rPr>
        <w:t>ố</w:t>
      </w:r>
      <w:r w:rsidRPr="00046689">
        <w:rPr>
          <w:rFonts w:ascii="Times New Roman" w:hAnsi="Times New Roman" w:cs="Times New Roman"/>
          <w:sz w:val="28"/>
          <w:szCs w:val="28"/>
          <w:lang w:val="pt-BR"/>
        </w:rPr>
        <w:t>ng nh</w:t>
      </w:r>
      <w:r w:rsidRPr="00046689">
        <w:rPr>
          <w:rFonts w:ascii="Times New Roman" w:hAnsi="Times New Roman" w:cs="Times New Roman"/>
          <w:sz w:val="28"/>
          <w:szCs w:val="28"/>
          <w:lang w:val="pt-BR"/>
        </w:rPr>
        <w:t>ấ</w:t>
      </w:r>
      <w:r w:rsidRPr="00046689">
        <w:rPr>
          <w:rFonts w:ascii="Times New Roman" w:hAnsi="Times New Roman" w:cs="Times New Roman"/>
          <w:sz w:val="28"/>
          <w:szCs w:val="28"/>
          <w:lang w:val="pt-BR"/>
        </w:rPr>
        <w:t>t t</w:t>
      </w:r>
      <w:r w:rsidRPr="00046689">
        <w:rPr>
          <w:rFonts w:ascii="Times New Roman" w:hAnsi="Times New Roman" w:cs="Times New Roman"/>
          <w:sz w:val="28"/>
          <w:szCs w:val="28"/>
          <w:lang w:val="pt-BR"/>
        </w:rPr>
        <w:t>ừ</w:t>
      </w:r>
      <w:r w:rsidRPr="00046689">
        <w:rPr>
          <w:rFonts w:ascii="Times New Roman" w:hAnsi="Times New Roman" w:cs="Times New Roman"/>
          <w:sz w:val="28"/>
          <w:szCs w:val="28"/>
          <w:lang w:val="pt-BR"/>
        </w:rPr>
        <w:t xml:space="preserve"> trung ương đ</w:t>
      </w:r>
      <w:r w:rsidRPr="00046689">
        <w:rPr>
          <w:rFonts w:ascii="Times New Roman" w:hAnsi="Times New Roman" w:cs="Times New Roman"/>
          <w:sz w:val="28"/>
          <w:szCs w:val="28"/>
          <w:lang w:val="pt-BR"/>
        </w:rPr>
        <w:t>ế</w:t>
      </w:r>
      <w:r w:rsidRPr="00046689">
        <w:rPr>
          <w:rFonts w:ascii="Times New Roman" w:hAnsi="Times New Roman" w:cs="Times New Roman"/>
          <w:sz w:val="28"/>
          <w:szCs w:val="28"/>
          <w:lang w:val="pt-BR"/>
        </w:rPr>
        <w:t>n đ</w:t>
      </w:r>
      <w:r w:rsidRPr="00046689">
        <w:rPr>
          <w:rFonts w:ascii="Times New Roman" w:hAnsi="Times New Roman" w:cs="Times New Roman"/>
          <w:sz w:val="28"/>
          <w:szCs w:val="28"/>
          <w:lang w:val="pt-BR"/>
        </w:rPr>
        <w:t>ị</w:t>
      </w:r>
      <w:r w:rsidRPr="00046689">
        <w:rPr>
          <w:rFonts w:ascii="Times New Roman" w:hAnsi="Times New Roman" w:cs="Times New Roman"/>
          <w:sz w:val="28"/>
          <w:szCs w:val="28"/>
          <w:lang w:val="pt-BR"/>
        </w:rPr>
        <w:t>a phương và b</w:t>
      </w:r>
      <w:r w:rsidRPr="00046689">
        <w:rPr>
          <w:rFonts w:ascii="Times New Roman" w:hAnsi="Times New Roman" w:cs="Times New Roman"/>
          <w:sz w:val="28"/>
          <w:szCs w:val="28"/>
          <w:lang w:val="pt-BR"/>
        </w:rPr>
        <w:t>ộ</w:t>
      </w:r>
      <w:r w:rsidRPr="00046689">
        <w:rPr>
          <w:rFonts w:ascii="Times New Roman" w:hAnsi="Times New Roman" w:cs="Times New Roman"/>
          <w:sz w:val="28"/>
          <w:szCs w:val="28"/>
          <w:lang w:val="pt-BR"/>
        </w:rPr>
        <w:t>, ban, ngành có liên quan.</w:t>
      </w:r>
    </w:p>
    <w:p w:rsidR="00EB4BD9" w:rsidRPr="00046689" w:rsidRDefault="003B629A">
      <w:pPr>
        <w:spacing w:before="120" w:after="120" w:line="420" w:lineRule="exact"/>
        <w:ind w:firstLine="709"/>
        <w:jc w:val="both"/>
        <w:rPr>
          <w:rFonts w:ascii="Times New Roman" w:hAnsi="Times New Roman" w:cs="Times New Roman"/>
          <w:sz w:val="28"/>
          <w:szCs w:val="28"/>
          <w:lang w:val="pt-BR"/>
        </w:rPr>
      </w:pPr>
      <w:r w:rsidRPr="00046689">
        <w:rPr>
          <w:rFonts w:ascii="Times New Roman" w:hAnsi="Times New Roman" w:cs="Times New Roman"/>
          <w:sz w:val="28"/>
          <w:szCs w:val="28"/>
          <w:lang w:val="pt-BR"/>
        </w:rPr>
        <w:t>2. Cơ s</w:t>
      </w:r>
      <w:r w:rsidRPr="00046689">
        <w:rPr>
          <w:rFonts w:ascii="Times New Roman" w:hAnsi="Times New Roman" w:cs="Times New Roman"/>
          <w:sz w:val="28"/>
          <w:szCs w:val="28"/>
          <w:lang w:val="pt-BR"/>
        </w:rPr>
        <w:t>ở</w:t>
      </w:r>
      <w:r w:rsidRPr="00046689">
        <w:rPr>
          <w:rFonts w:ascii="Times New Roman" w:hAnsi="Times New Roman" w:cs="Times New Roman"/>
          <w:sz w:val="28"/>
          <w:szCs w:val="28"/>
          <w:lang w:val="pt-BR"/>
        </w:rPr>
        <w:t xml:space="preserve"> d</w:t>
      </w:r>
      <w:r w:rsidRPr="00046689">
        <w:rPr>
          <w:rFonts w:ascii="Times New Roman" w:hAnsi="Times New Roman" w:cs="Times New Roman"/>
          <w:sz w:val="28"/>
          <w:szCs w:val="28"/>
          <w:lang w:val="pt-BR"/>
        </w:rPr>
        <w:t>ữ</w:t>
      </w:r>
      <w:r w:rsidRPr="00046689">
        <w:rPr>
          <w:rFonts w:ascii="Times New Roman" w:hAnsi="Times New Roman" w:cs="Times New Roman"/>
          <w:sz w:val="28"/>
          <w:szCs w:val="28"/>
          <w:lang w:val="pt-BR"/>
        </w:rPr>
        <w:t xml:space="preserve"> li</w:t>
      </w:r>
      <w:r w:rsidRPr="00046689">
        <w:rPr>
          <w:rFonts w:ascii="Times New Roman" w:hAnsi="Times New Roman" w:cs="Times New Roman"/>
          <w:sz w:val="28"/>
          <w:szCs w:val="28"/>
          <w:lang w:val="pt-BR"/>
        </w:rPr>
        <w:t>ệ</w:t>
      </w:r>
      <w:r w:rsidRPr="00046689">
        <w:rPr>
          <w:rFonts w:ascii="Times New Roman" w:hAnsi="Times New Roman" w:cs="Times New Roman"/>
          <w:sz w:val="28"/>
          <w:szCs w:val="28"/>
          <w:lang w:val="pt-BR"/>
        </w:rPr>
        <w:t>u v</w:t>
      </w:r>
      <w:r w:rsidRPr="00046689">
        <w:rPr>
          <w:rFonts w:ascii="Times New Roman" w:hAnsi="Times New Roman" w:cs="Times New Roman"/>
          <w:sz w:val="28"/>
          <w:szCs w:val="28"/>
          <w:lang w:val="pt-BR"/>
        </w:rPr>
        <w:t>ề</w:t>
      </w:r>
      <w:r w:rsidRPr="00046689">
        <w:rPr>
          <w:rFonts w:ascii="Times New Roman" w:hAnsi="Times New Roman" w:cs="Times New Roman"/>
          <w:sz w:val="28"/>
          <w:szCs w:val="28"/>
          <w:lang w:val="pt-BR"/>
        </w:rPr>
        <w:t xml:space="preserve"> tr</w:t>
      </w:r>
      <w:r w:rsidRPr="00046689">
        <w:rPr>
          <w:rFonts w:ascii="Times New Roman" w:hAnsi="Times New Roman" w:cs="Times New Roman"/>
          <w:sz w:val="28"/>
          <w:szCs w:val="28"/>
          <w:lang w:val="pt-BR"/>
        </w:rPr>
        <w:t>ậ</w:t>
      </w:r>
      <w:r w:rsidRPr="00046689">
        <w:rPr>
          <w:rFonts w:ascii="Times New Roman" w:hAnsi="Times New Roman" w:cs="Times New Roman"/>
          <w:sz w:val="28"/>
          <w:szCs w:val="28"/>
          <w:lang w:val="pt-BR"/>
        </w:rPr>
        <w:t>t t</w:t>
      </w:r>
      <w:r w:rsidRPr="00046689">
        <w:rPr>
          <w:rFonts w:ascii="Times New Roman" w:hAnsi="Times New Roman" w:cs="Times New Roman"/>
          <w:sz w:val="28"/>
          <w:szCs w:val="28"/>
          <w:lang w:val="pt-BR"/>
        </w:rPr>
        <w:t>ự</w:t>
      </w:r>
      <w:r w:rsidRPr="00046689">
        <w:rPr>
          <w:rFonts w:ascii="Times New Roman" w:hAnsi="Times New Roman" w:cs="Times New Roman"/>
          <w:sz w:val="28"/>
          <w:szCs w:val="28"/>
          <w:lang w:val="pt-BR"/>
        </w:rPr>
        <w:t>, an toàn giao thông đư</w:t>
      </w:r>
      <w:r w:rsidRPr="00046689">
        <w:rPr>
          <w:rFonts w:ascii="Times New Roman" w:hAnsi="Times New Roman" w:cs="Times New Roman"/>
          <w:sz w:val="28"/>
          <w:szCs w:val="28"/>
          <w:lang w:val="pt-BR"/>
        </w:rPr>
        <w:t>ờ</w:t>
      </w:r>
      <w:r w:rsidRPr="00046689">
        <w:rPr>
          <w:rFonts w:ascii="Times New Roman" w:hAnsi="Times New Roman" w:cs="Times New Roman"/>
          <w:sz w:val="28"/>
          <w:szCs w:val="28"/>
          <w:lang w:val="pt-BR"/>
        </w:rPr>
        <w:t>ng b</w:t>
      </w:r>
      <w:r w:rsidRPr="00046689">
        <w:rPr>
          <w:rFonts w:ascii="Times New Roman" w:hAnsi="Times New Roman" w:cs="Times New Roman"/>
          <w:sz w:val="28"/>
          <w:szCs w:val="28"/>
          <w:lang w:val="pt-BR"/>
        </w:rPr>
        <w:t>ộ</w:t>
      </w:r>
      <w:r w:rsidRPr="00046689">
        <w:rPr>
          <w:rFonts w:ascii="Times New Roman" w:hAnsi="Times New Roman" w:cs="Times New Roman"/>
          <w:sz w:val="28"/>
          <w:szCs w:val="28"/>
          <w:lang w:val="pt-BR"/>
        </w:rPr>
        <w:t xml:space="preserve"> đư</w:t>
      </w:r>
      <w:r w:rsidRPr="00046689">
        <w:rPr>
          <w:rFonts w:ascii="Times New Roman" w:hAnsi="Times New Roman" w:cs="Times New Roman"/>
          <w:sz w:val="28"/>
          <w:szCs w:val="28"/>
          <w:lang w:val="pt-BR"/>
        </w:rPr>
        <w:t>ợ</w:t>
      </w:r>
      <w:r w:rsidRPr="00046689">
        <w:rPr>
          <w:rFonts w:ascii="Times New Roman" w:hAnsi="Times New Roman" w:cs="Times New Roman"/>
          <w:sz w:val="28"/>
          <w:szCs w:val="28"/>
          <w:lang w:val="pt-BR"/>
        </w:rPr>
        <w:t>c c</w:t>
      </w:r>
      <w:r w:rsidRPr="00046689">
        <w:rPr>
          <w:rFonts w:ascii="Times New Roman" w:hAnsi="Times New Roman" w:cs="Times New Roman"/>
          <w:sz w:val="28"/>
          <w:szCs w:val="28"/>
          <w:lang w:val="pt-BR"/>
        </w:rPr>
        <w:t>ậ</w:t>
      </w:r>
      <w:r w:rsidRPr="00046689">
        <w:rPr>
          <w:rFonts w:ascii="Times New Roman" w:hAnsi="Times New Roman" w:cs="Times New Roman"/>
          <w:sz w:val="28"/>
          <w:szCs w:val="28"/>
          <w:lang w:val="pt-BR"/>
        </w:rPr>
        <w:t>p nh</w:t>
      </w:r>
      <w:r w:rsidRPr="00046689">
        <w:rPr>
          <w:rFonts w:ascii="Times New Roman" w:hAnsi="Times New Roman" w:cs="Times New Roman"/>
          <w:sz w:val="28"/>
          <w:szCs w:val="28"/>
          <w:lang w:val="pt-BR"/>
        </w:rPr>
        <w:t>ậ</w:t>
      </w:r>
      <w:r w:rsidRPr="00046689">
        <w:rPr>
          <w:rFonts w:ascii="Times New Roman" w:hAnsi="Times New Roman" w:cs="Times New Roman"/>
          <w:sz w:val="28"/>
          <w:szCs w:val="28"/>
          <w:lang w:val="pt-BR"/>
        </w:rPr>
        <w:t>t đ</w:t>
      </w:r>
      <w:r w:rsidRPr="00046689">
        <w:rPr>
          <w:rFonts w:ascii="Times New Roman" w:hAnsi="Times New Roman" w:cs="Times New Roman"/>
          <w:sz w:val="28"/>
          <w:szCs w:val="28"/>
          <w:lang w:val="pt-BR"/>
        </w:rPr>
        <w:t>ầ</w:t>
      </w:r>
      <w:r w:rsidRPr="00046689">
        <w:rPr>
          <w:rFonts w:ascii="Times New Roman" w:hAnsi="Times New Roman" w:cs="Times New Roman"/>
          <w:sz w:val="28"/>
          <w:szCs w:val="28"/>
          <w:lang w:val="pt-BR"/>
        </w:rPr>
        <w:t>y đ</w:t>
      </w:r>
      <w:r w:rsidRPr="00046689">
        <w:rPr>
          <w:rFonts w:ascii="Times New Roman" w:hAnsi="Times New Roman" w:cs="Times New Roman"/>
          <w:sz w:val="28"/>
          <w:szCs w:val="28"/>
          <w:lang w:val="pt-BR"/>
        </w:rPr>
        <w:t>ủ</w:t>
      </w:r>
      <w:r w:rsidRPr="00046689">
        <w:rPr>
          <w:rFonts w:ascii="Times New Roman" w:hAnsi="Times New Roman" w:cs="Times New Roman"/>
          <w:sz w:val="28"/>
          <w:szCs w:val="28"/>
          <w:lang w:val="pt-BR"/>
        </w:rPr>
        <w:t>, chính xác và k</w:t>
      </w:r>
      <w:r w:rsidRPr="00046689">
        <w:rPr>
          <w:rFonts w:ascii="Times New Roman" w:hAnsi="Times New Roman" w:cs="Times New Roman"/>
          <w:sz w:val="28"/>
          <w:szCs w:val="28"/>
          <w:lang w:val="pt-BR"/>
        </w:rPr>
        <w:t>ị</w:t>
      </w:r>
      <w:r w:rsidRPr="00046689">
        <w:rPr>
          <w:rFonts w:ascii="Times New Roman" w:hAnsi="Times New Roman" w:cs="Times New Roman"/>
          <w:sz w:val="28"/>
          <w:szCs w:val="28"/>
          <w:lang w:val="pt-BR"/>
        </w:rPr>
        <w:t>p th</w:t>
      </w:r>
      <w:r w:rsidRPr="00046689">
        <w:rPr>
          <w:rFonts w:ascii="Times New Roman" w:hAnsi="Times New Roman" w:cs="Times New Roman"/>
          <w:sz w:val="28"/>
          <w:szCs w:val="28"/>
          <w:lang w:val="pt-BR"/>
        </w:rPr>
        <w:t>ờ</w:t>
      </w:r>
      <w:r w:rsidRPr="00046689">
        <w:rPr>
          <w:rFonts w:ascii="Times New Roman" w:hAnsi="Times New Roman" w:cs="Times New Roman"/>
          <w:sz w:val="28"/>
          <w:szCs w:val="28"/>
          <w:lang w:val="pt-BR"/>
        </w:rPr>
        <w:t>i ngay sau khi các th</w:t>
      </w:r>
      <w:r w:rsidRPr="00046689">
        <w:rPr>
          <w:rFonts w:ascii="Times New Roman" w:hAnsi="Times New Roman" w:cs="Times New Roman"/>
          <w:sz w:val="28"/>
          <w:szCs w:val="28"/>
          <w:lang w:val="pt-BR"/>
        </w:rPr>
        <w:t>ủ</w:t>
      </w:r>
      <w:r w:rsidRPr="00046689">
        <w:rPr>
          <w:rFonts w:ascii="Times New Roman" w:hAnsi="Times New Roman" w:cs="Times New Roman"/>
          <w:sz w:val="28"/>
          <w:szCs w:val="28"/>
          <w:lang w:val="pt-BR"/>
        </w:rPr>
        <w:t xml:space="preserve"> t</w:t>
      </w:r>
      <w:r w:rsidRPr="00046689">
        <w:rPr>
          <w:rFonts w:ascii="Times New Roman" w:hAnsi="Times New Roman" w:cs="Times New Roman"/>
          <w:sz w:val="28"/>
          <w:szCs w:val="28"/>
          <w:lang w:val="pt-BR"/>
        </w:rPr>
        <w:t>ụ</w:t>
      </w:r>
      <w:r w:rsidRPr="00046689">
        <w:rPr>
          <w:rFonts w:ascii="Times New Roman" w:hAnsi="Times New Roman" w:cs="Times New Roman"/>
          <w:sz w:val="28"/>
          <w:szCs w:val="28"/>
          <w:lang w:val="pt-BR"/>
        </w:rPr>
        <w:t>c hành chính, các m</w:t>
      </w:r>
      <w:r w:rsidRPr="00046689">
        <w:rPr>
          <w:rFonts w:ascii="Times New Roman" w:hAnsi="Times New Roman" w:cs="Times New Roman"/>
          <w:sz w:val="28"/>
          <w:szCs w:val="28"/>
          <w:lang w:val="pt-BR"/>
        </w:rPr>
        <w:t>ặ</w:t>
      </w:r>
      <w:r w:rsidRPr="00046689">
        <w:rPr>
          <w:rFonts w:ascii="Times New Roman" w:hAnsi="Times New Roman" w:cs="Times New Roman"/>
          <w:sz w:val="28"/>
          <w:szCs w:val="28"/>
          <w:lang w:val="pt-BR"/>
        </w:rPr>
        <w:t>t công tác nghi</w:t>
      </w:r>
      <w:r w:rsidRPr="00046689">
        <w:rPr>
          <w:rFonts w:ascii="Times New Roman" w:hAnsi="Times New Roman" w:cs="Times New Roman"/>
          <w:sz w:val="28"/>
          <w:szCs w:val="28"/>
          <w:lang w:val="pt-BR"/>
        </w:rPr>
        <w:t>ệ</w:t>
      </w:r>
      <w:r w:rsidRPr="00046689">
        <w:rPr>
          <w:rFonts w:ascii="Times New Roman" w:hAnsi="Times New Roman" w:cs="Times New Roman"/>
          <w:sz w:val="28"/>
          <w:szCs w:val="28"/>
          <w:lang w:val="pt-BR"/>
        </w:rPr>
        <w:t>p v</w:t>
      </w:r>
      <w:r w:rsidRPr="00046689">
        <w:rPr>
          <w:rFonts w:ascii="Times New Roman" w:hAnsi="Times New Roman" w:cs="Times New Roman"/>
          <w:sz w:val="28"/>
          <w:szCs w:val="28"/>
          <w:lang w:val="pt-BR"/>
        </w:rPr>
        <w:t>ụ</w:t>
      </w:r>
      <w:r w:rsidRPr="00046689">
        <w:rPr>
          <w:rFonts w:ascii="Times New Roman" w:hAnsi="Times New Roman" w:cs="Times New Roman"/>
          <w:sz w:val="28"/>
          <w:szCs w:val="28"/>
          <w:lang w:val="pt-BR"/>
        </w:rPr>
        <w:t xml:space="preserve"> có liên quan đã hoàn thành; duy trì ho</w:t>
      </w:r>
      <w:r w:rsidRPr="00046689">
        <w:rPr>
          <w:rFonts w:ascii="Times New Roman" w:hAnsi="Times New Roman" w:cs="Times New Roman"/>
          <w:sz w:val="28"/>
          <w:szCs w:val="28"/>
          <w:lang w:val="pt-BR"/>
        </w:rPr>
        <w:t>ạ</w:t>
      </w:r>
      <w:r w:rsidRPr="00046689">
        <w:rPr>
          <w:rFonts w:ascii="Times New Roman" w:hAnsi="Times New Roman" w:cs="Times New Roman"/>
          <w:sz w:val="28"/>
          <w:szCs w:val="28"/>
          <w:lang w:val="pt-BR"/>
        </w:rPr>
        <w:t>t đ</w:t>
      </w:r>
      <w:r w:rsidRPr="00046689">
        <w:rPr>
          <w:rFonts w:ascii="Times New Roman" w:hAnsi="Times New Roman" w:cs="Times New Roman"/>
          <w:sz w:val="28"/>
          <w:szCs w:val="28"/>
          <w:lang w:val="pt-BR"/>
        </w:rPr>
        <w:t>ộ</w:t>
      </w:r>
      <w:r w:rsidRPr="00046689">
        <w:rPr>
          <w:rFonts w:ascii="Times New Roman" w:hAnsi="Times New Roman" w:cs="Times New Roman"/>
          <w:sz w:val="28"/>
          <w:szCs w:val="28"/>
          <w:lang w:val="pt-BR"/>
        </w:rPr>
        <w:t>ng liên t</w:t>
      </w:r>
      <w:r w:rsidRPr="00046689">
        <w:rPr>
          <w:rFonts w:ascii="Times New Roman" w:hAnsi="Times New Roman" w:cs="Times New Roman"/>
          <w:sz w:val="28"/>
          <w:szCs w:val="28"/>
          <w:lang w:val="pt-BR"/>
        </w:rPr>
        <w:t>ụ</w:t>
      </w:r>
      <w:r w:rsidRPr="00046689">
        <w:rPr>
          <w:rFonts w:ascii="Times New Roman" w:hAnsi="Times New Roman" w:cs="Times New Roman"/>
          <w:sz w:val="28"/>
          <w:szCs w:val="28"/>
          <w:lang w:val="pt-BR"/>
        </w:rPr>
        <w:t xml:space="preserve">c, </w:t>
      </w:r>
      <w:r w:rsidRPr="00046689">
        <w:rPr>
          <w:rFonts w:ascii="Times New Roman" w:hAnsi="Times New Roman" w:cs="Times New Roman"/>
          <w:sz w:val="28"/>
          <w:szCs w:val="28"/>
          <w:lang w:val="pt-BR"/>
        </w:rPr>
        <w:t>ổ</w:t>
      </w:r>
      <w:r w:rsidRPr="00046689">
        <w:rPr>
          <w:rFonts w:ascii="Times New Roman" w:hAnsi="Times New Roman" w:cs="Times New Roman"/>
          <w:sz w:val="28"/>
          <w:szCs w:val="28"/>
          <w:lang w:val="pt-BR"/>
        </w:rPr>
        <w:t>n đ</w:t>
      </w:r>
      <w:r w:rsidRPr="00046689">
        <w:rPr>
          <w:rFonts w:ascii="Times New Roman" w:hAnsi="Times New Roman" w:cs="Times New Roman"/>
          <w:sz w:val="28"/>
          <w:szCs w:val="28"/>
          <w:lang w:val="pt-BR"/>
        </w:rPr>
        <w:t>ị</w:t>
      </w:r>
      <w:r w:rsidRPr="00046689">
        <w:rPr>
          <w:rFonts w:ascii="Times New Roman" w:hAnsi="Times New Roman" w:cs="Times New Roman"/>
          <w:sz w:val="28"/>
          <w:szCs w:val="28"/>
          <w:lang w:val="pt-BR"/>
        </w:rPr>
        <w:t>nh</w:t>
      </w:r>
      <w:r w:rsidRPr="00046689">
        <w:rPr>
          <w:rFonts w:ascii="Times New Roman" w:hAnsi="Times New Roman" w:cs="Times New Roman"/>
          <w:sz w:val="28"/>
          <w:szCs w:val="28"/>
          <w:lang w:val="pt-BR"/>
        </w:rPr>
        <w:t>, thông su</w:t>
      </w:r>
      <w:r w:rsidRPr="00046689">
        <w:rPr>
          <w:rFonts w:ascii="Times New Roman" w:hAnsi="Times New Roman" w:cs="Times New Roman"/>
          <w:sz w:val="28"/>
          <w:szCs w:val="28"/>
          <w:lang w:val="pt-BR"/>
        </w:rPr>
        <w:t>ố</w:t>
      </w:r>
      <w:r w:rsidRPr="00046689">
        <w:rPr>
          <w:rFonts w:ascii="Times New Roman" w:hAnsi="Times New Roman" w:cs="Times New Roman"/>
          <w:sz w:val="28"/>
          <w:szCs w:val="28"/>
          <w:lang w:val="pt-BR"/>
        </w:rPr>
        <w:t xml:space="preserve">t đáp </w:t>
      </w:r>
      <w:r w:rsidRPr="00046689">
        <w:rPr>
          <w:rFonts w:ascii="Times New Roman" w:hAnsi="Times New Roman" w:cs="Times New Roman"/>
          <w:sz w:val="28"/>
          <w:szCs w:val="28"/>
          <w:lang w:val="pt-BR"/>
        </w:rPr>
        <w:t>ứ</w:t>
      </w:r>
      <w:r w:rsidRPr="00046689">
        <w:rPr>
          <w:rFonts w:ascii="Times New Roman" w:hAnsi="Times New Roman" w:cs="Times New Roman"/>
          <w:sz w:val="28"/>
          <w:szCs w:val="28"/>
          <w:lang w:val="pt-BR"/>
        </w:rPr>
        <w:t>ng yêu c</w:t>
      </w:r>
      <w:r w:rsidRPr="00046689">
        <w:rPr>
          <w:rFonts w:ascii="Times New Roman" w:hAnsi="Times New Roman" w:cs="Times New Roman"/>
          <w:sz w:val="28"/>
          <w:szCs w:val="28"/>
          <w:lang w:val="pt-BR"/>
        </w:rPr>
        <w:t>ầ</w:t>
      </w:r>
      <w:r w:rsidRPr="00046689">
        <w:rPr>
          <w:rFonts w:ascii="Times New Roman" w:hAnsi="Times New Roman" w:cs="Times New Roman"/>
          <w:sz w:val="28"/>
          <w:szCs w:val="28"/>
          <w:lang w:val="pt-BR"/>
        </w:rPr>
        <w:t>u khai thác và s</w:t>
      </w:r>
      <w:r w:rsidRPr="00046689">
        <w:rPr>
          <w:rFonts w:ascii="Times New Roman" w:hAnsi="Times New Roman" w:cs="Times New Roman"/>
          <w:sz w:val="28"/>
          <w:szCs w:val="28"/>
          <w:lang w:val="pt-BR"/>
        </w:rPr>
        <w:t>ử</w:t>
      </w:r>
      <w:r w:rsidRPr="00046689">
        <w:rPr>
          <w:rFonts w:ascii="Times New Roman" w:hAnsi="Times New Roman" w:cs="Times New Roman"/>
          <w:sz w:val="28"/>
          <w:szCs w:val="28"/>
          <w:lang w:val="pt-BR"/>
        </w:rPr>
        <w:t xml:space="preserve"> d</w:t>
      </w:r>
      <w:r w:rsidRPr="00046689">
        <w:rPr>
          <w:rFonts w:ascii="Times New Roman" w:hAnsi="Times New Roman" w:cs="Times New Roman"/>
          <w:sz w:val="28"/>
          <w:szCs w:val="28"/>
          <w:lang w:val="pt-BR"/>
        </w:rPr>
        <w:t>ụ</w:t>
      </w:r>
      <w:r w:rsidRPr="00046689">
        <w:rPr>
          <w:rFonts w:ascii="Times New Roman" w:hAnsi="Times New Roman" w:cs="Times New Roman"/>
          <w:sz w:val="28"/>
          <w:szCs w:val="28"/>
          <w:lang w:val="pt-BR"/>
        </w:rPr>
        <w:t>ng c</w:t>
      </w:r>
      <w:r w:rsidRPr="00046689">
        <w:rPr>
          <w:rFonts w:ascii="Times New Roman" w:hAnsi="Times New Roman" w:cs="Times New Roman"/>
          <w:sz w:val="28"/>
          <w:szCs w:val="28"/>
          <w:lang w:val="pt-BR"/>
        </w:rPr>
        <w:t>ủ</w:t>
      </w:r>
      <w:r w:rsidRPr="00046689">
        <w:rPr>
          <w:rFonts w:ascii="Times New Roman" w:hAnsi="Times New Roman" w:cs="Times New Roman"/>
          <w:sz w:val="28"/>
          <w:szCs w:val="28"/>
          <w:lang w:val="pt-BR"/>
        </w:rPr>
        <w:t>a các cơ quan, t</w:t>
      </w:r>
      <w:r w:rsidRPr="00046689">
        <w:rPr>
          <w:rFonts w:ascii="Times New Roman" w:hAnsi="Times New Roman" w:cs="Times New Roman"/>
          <w:sz w:val="28"/>
          <w:szCs w:val="28"/>
          <w:lang w:val="pt-BR"/>
        </w:rPr>
        <w:t>ổ</w:t>
      </w:r>
      <w:r w:rsidRPr="00046689">
        <w:rPr>
          <w:rFonts w:ascii="Times New Roman" w:hAnsi="Times New Roman" w:cs="Times New Roman"/>
          <w:sz w:val="28"/>
          <w:szCs w:val="28"/>
          <w:lang w:val="pt-BR"/>
        </w:rPr>
        <w:t xml:space="preserve"> ch</w:t>
      </w:r>
      <w:r w:rsidRPr="00046689">
        <w:rPr>
          <w:rFonts w:ascii="Times New Roman" w:hAnsi="Times New Roman" w:cs="Times New Roman"/>
          <w:sz w:val="28"/>
          <w:szCs w:val="28"/>
          <w:lang w:val="pt-BR"/>
        </w:rPr>
        <w:t>ứ</w:t>
      </w:r>
      <w:r w:rsidRPr="00046689">
        <w:rPr>
          <w:rFonts w:ascii="Times New Roman" w:hAnsi="Times New Roman" w:cs="Times New Roman"/>
          <w:sz w:val="28"/>
          <w:szCs w:val="28"/>
          <w:lang w:val="pt-BR"/>
        </w:rPr>
        <w:t>c, cá nhân theo quy đ</w:t>
      </w:r>
      <w:r w:rsidRPr="00046689">
        <w:rPr>
          <w:rFonts w:ascii="Times New Roman" w:hAnsi="Times New Roman" w:cs="Times New Roman"/>
          <w:sz w:val="28"/>
          <w:szCs w:val="28"/>
          <w:lang w:val="pt-BR"/>
        </w:rPr>
        <w:t>ị</w:t>
      </w:r>
      <w:r w:rsidRPr="00046689">
        <w:rPr>
          <w:rFonts w:ascii="Times New Roman" w:hAnsi="Times New Roman" w:cs="Times New Roman"/>
          <w:sz w:val="28"/>
          <w:szCs w:val="28"/>
          <w:lang w:val="pt-BR"/>
        </w:rPr>
        <w:t>nh pháp lu</w:t>
      </w:r>
      <w:r w:rsidRPr="00046689">
        <w:rPr>
          <w:rFonts w:ascii="Times New Roman" w:hAnsi="Times New Roman" w:cs="Times New Roman"/>
          <w:sz w:val="28"/>
          <w:szCs w:val="28"/>
          <w:lang w:val="pt-BR"/>
        </w:rPr>
        <w:t>ậ</w:t>
      </w:r>
      <w:r w:rsidRPr="00046689">
        <w:rPr>
          <w:rFonts w:ascii="Times New Roman" w:hAnsi="Times New Roman" w:cs="Times New Roman"/>
          <w:sz w:val="28"/>
          <w:szCs w:val="28"/>
          <w:lang w:val="pt-BR"/>
        </w:rPr>
        <w:t>t.</w:t>
      </w:r>
    </w:p>
    <w:p w:rsidR="00EB4BD9" w:rsidRPr="00046689" w:rsidRDefault="003B629A">
      <w:pPr>
        <w:spacing w:before="120" w:after="120" w:line="420" w:lineRule="exact"/>
        <w:ind w:firstLine="709"/>
        <w:jc w:val="both"/>
        <w:rPr>
          <w:rFonts w:ascii="Times New Roman" w:hAnsi="Times New Roman" w:cs="Times New Roman"/>
          <w:sz w:val="28"/>
          <w:szCs w:val="28"/>
          <w:lang w:val="pt-BR"/>
        </w:rPr>
      </w:pPr>
      <w:r w:rsidRPr="00046689">
        <w:rPr>
          <w:rFonts w:ascii="Times New Roman" w:hAnsi="Times New Roman" w:cs="Times New Roman"/>
          <w:sz w:val="28"/>
          <w:szCs w:val="28"/>
          <w:lang w:val="pt-BR"/>
        </w:rPr>
        <w:t>3. Cơ s</w:t>
      </w:r>
      <w:r w:rsidRPr="00046689">
        <w:rPr>
          <w:rFonts w:ascii="Times New Roman" w:hAnsi="Times New Roman" w:cs="Times New Roman"/>
          <w:sz w:val="28"/>
          <w:szCs w:val="28"/>
          <w:lang w:val="pt-BR"/>
        </w:rPr>
        <w:t>ở</w:t>
      </w:r>
      <w:r w:rsidRPr="00046689">
        <w:rPr>
          <w:rFonts w:ascii="Times New Roman" w:hAnsi="Times New Roman" w:cs="Times New Roman"/>
          <w:sz w:val="28"/>
          <w:szCs w:val="28"/>
          <w:lang w:val="pt-BR"/>
        </w:rPr>
        <w:t xml:space="preserve"> d</w:t>
      </w:r>
      <w:r w:rsidRPr="00046689">
        <w:rPr>
          <w:rFonts w:ascii="Times New Roman" w:hAnsi="Times New Roman" w:cs="Times New Roman"/>
          <w:sz w:val="28"/>
          <w:szCs w:val="28"/>
          <w:lang w:val="pt-BR"/>
        </w:rPr>
        <w:t>ữ</w:t>
      </w:r>
      <w:r w:rsidRPr="00046689">
        <w:rPr>
          <w:rFonts w:ascii="Times New Roman" w:hAnsi="Times New Roman" w:cs="Times New Roman"/>
          <w:sz w:val="28"/>
          <w:szCs w:val="28"/>
          <w:lang w:val="pt-BR"/>
        </w:rPr>
        <w:t xml:space="preserve"> li</w:t>
      </w:r>
      <w:r w:rsidRPr="00046689">
        <w:rPr>
          <w:rFonts w:ascii="Times New Roman" w:hAnsi="Times New Roman" w:cs="Times New Roman"/>
          <w:sz w:val="28"/>
          <w:szCs w:val="28"/>
          <w:lang w:val="pt-BR"/>
        </w:rPr>
        <w:t>ệ</w:t>
      </w:r>
      <w:r w:rsidRPr="00046689">
        <w:rPr>
          <w:rFonts w:ascii="Times New Roman" w:hAnsi="Times New Roman" w:cs="Times New Roman"/>
          <w:sz w:val="28"/>
          <w:szCs w:val="28"/>
          <w:lang w:val="pt-BR"/>
        </w:rPr>
        <w:t>u v</w:t>
      </w:r>
      <w:r w:rsidRPr="00046689">
        <w:rPr>
          <w:rFonts w:ascii="Times New Roman" w:hAnsi="Times New Roman" w:cs="Times New Roman"/>
          <w:sz w:val="28"/>
          <w:szCs w:val="28"/>
          <w:lang w:val="pt-BR"/>
        </w:rPr>
        <w:t>ề</w:t>
      </w:r>
      <w:r w:rsidRPr="00046689">
        <w:rPr>
          <w:rFonts w:ascii="Times New Roman" w:hAnsi="Times New Roman" w:cs="Times New Roman"/>
          <w:sz w:val="28"/>
          <w:szCs w:val="28"/>
          <w:lang w:val="pt-BR"/>
        </w:rPr>
        <w:t xml:space="preserve"> tr</w:t>
      </w:r>
      <w:r w:rsidRPr="00046689">
        <w:rPr>
          <w:rFonts w:ascii="Times New Roman" w:hAnsi="Times New Roman" w:cs="Times New Roman"/>
          <w:sz w:val="28"/>
          <w:szCs w:val="28"/>
          <w:lang w:val="pt-BR"/>
        </w:rPr>
        <w:t>ậ</w:t>
      </w:r>
      <w:r w:rsidRPr="00046689">
        <w:rPr>
          <w:rFonts w:ascii="Times New Roman" w:hAnsi="Times New Roman" w:cs="Times New Roman"/>
          <w:sz w:val="28"/>
          <w:szCs w:val="28"/>
          <w:lang w:val="pt-BR"/>
        </w:rPr>
        <w:t>t t</w:t>
      </w:r>
      <w:r w:rsidRPr="00046689">
        <w:rPr>
          <w:rFonts w:ascii="Times New Roman" w:hAnsi="Times New Roman" w:cs="Times New Roman"/>
          <w:sz w:val="28"/>
          <w:szCs w:val="28"/>
          <w:lang w:val="pt-BR"/>
        </w:rPr>
        <w:t>ự</w:t>
      </w:r>
      <w:r w:rsidRPr="00046689">
        <w:rPr>
          <w:rFonts w:ascii="Times New Roman" w:hAnsi="Times New Roman" w:cs="Times New Roman"/>
          <w:sz w:val="28"/>
          <w:szCs w:val="28"/>
          <w:lang w:val="pt-BR"/>
        </w:rPr>
        <w:t>, an toàn giao thông đư</w:t>
      </w:r>
      <w:r w:rsidRPr="00046689">
        <w:rPr>
          <w:rFonts w:ascii="Times New Roman" w:hAnsi="Times New Roman" w:cs="Times New Roman"/>
          <w:sz w:val="28"/>
          <w:szCs w:val="28"/>
          <w:lang w:val="pt-BR"/>
        </w:rPr>
        <w:t>ờ</w:t>
      </w:r>
      <w:r w:rsidRPr="00046689">
        <w:rPr>
          <w:rFonts w:ascii="Times New Roman" w:hAnsi="Times New Roman" w:cs="Times New Roman"/>
          <w:sz w:val="28"/>
          <w:szCs w:val="28"/>
          <w:lang w:val="pt-BR"/>
        </w:rPr>
        <w:t>ng b</w:t>
      </w:r>
      <w:r w:rsidRPr="00046689">
        <w:rPr>
          <w:rFonts w:ascii="Times New Roman" w:hAnsi="Times New Roman" w:cs="Times New Roman"/>
          <w:sz w:val="28"/>
          <w:szCs w:val="28"/>
          <w:lang w:val="pt-BR"/>
        </w:rPr>
        <w:t>ộ</w:t>
      </w:r>
      <w:r w:rsidRPr="00046689">
        <w:rPr>
          <w:rFonts w:ascii="Times New Roman" w:hAnsi="Times New Roman" w:cs="Times New Roman"/>
          <w:sz w:val="28"/>
          <w:szCs w:val="28"/>
          <w:lang w:val="pt-BR"/>
        </w:rPr>
        <w:t xml:space="preserve"> đư</w:t>
      </w:r>
      <w:r w:rsidRPr="00046689">
        <w:rPr>
          <w:rFonts w:ascii="Times New Roman" w:hAnsi="Times New Roman" w:cs="Times New Roman"/>
          <w:sz w:val="28"/>
          <w:szCs w:val="28"/>
          <w:lang w:val="pt-BR"/>
        </w:rPr>
        <w:t>ợ</w:t>
      </w:r>
      <w:r w:rsidRPr="00046689">
        <w:rPr>
          <w:rFonts w:ascii="Times New Roman" w:hAnsi="Times New Roman" w:cs="Times New Roman"/>
          <w:sz w:val="28"/>
          <w:szCs w:val="28"/>
          <w:lang w:val="pt-BR"/>
        </w:rPr>
        <w:t>c lưu tr</w:t>
      </w:r>
      <w:r w:rsidRPr="00046689">
        <w:rPr>
          <w:rFonts w:ascii="Times New Roman" w:hAnsi="Times New Roman" w:cs="Times New Roman"/>
          <w:sz w:val="28"/>
          <w:szCs w:val="28"/>
          <w:lang w:val="pt-BR"/>
        </w:rPr>
        <w:t>ữ</w:t>
      </w:r>
      <w:r w:rsidRPr="00046689">
        <w:rPr>
          <w:rFonts w:ascii="Times New Roman" w:hAnsi="Times New Roman" w:cs="Times New Roman"/>
          <w:sz w:val="28"/>
          <w:szCs w:val="28"/>
          <w:lang w:val="pt-BR"/>
        </w:rPr>
        <w:t>, b</w:t>
      </w:r>
      <w:r w:rsidRPr="00046689">
        <w:rPr>
          <w:rFonts w:ascii="Times New Roman" w:hAnsi="Times New Roman" w:cs="Times New Roman"/>
          <w:sz w:val="28"/>
          <w:szCs w:val="28"/>
          <w:lang w:val="pt-BR"/>
        </w:rPr>
        <w:t>ả</w:t>
      </w:r>
      <w:r w:rsidRPr="00046689">
        <w:rPr>
          <w:rFonts w:ascii="Times New Roman" w:hAnsi="Times New Roman" w:cs="Times New Roman"/>
          <w:sz w:val="28"/>
          <w:szCs w:val="28"/>
          <w:lang w:val="pt-BR"/>
        </w:rPr>
        <w:t>o m</w:t>
      </w:r>
      <w:r w:rsidRPr="00046689">
        <w:rPr>
          <w:rFonts w:ascii="Times New Roman" w:hAnsi="Times New Roman" w:cs="Times New Roman"/>
          <w:sz w:val="28"/>
          <w:szCs w:val="28"/>
          <w:lang w:val="pt-BR"/>
        </w:rPr>
        <w:t>ậ</w:t>
      </w:r>
      <w:r w:rsidRPr="00046689">
        <w:rPr>
          <w:rFonts w:ascii="Times New Roman" w:hAnsi="Times New Roman" w:cs="Times New Roman"/>
          <w:sz w:val="28"/>
          <w:szCs w:val="28"/>
          <w:lang w:val="pt-BR"/>
        </w:rPr>
        <w:t>t, b</w:t>
      </w:r>
      <w:r w:rsidRPr="00046689">
        <w:rPr>
          <w:rFonts w:ascii="Times New Roman" w:hAnsi="Times New Roman" w:cs="Times New Roman"/>
          <w:sz w:val="28"/>
          <w:szCs w:val="28"/>
          <w:lang w:val="pt-BR"/>
        </w:rPr>
        <w:t>ả</w:t>
      </w:r>
      <w:r w:rsidRPr="00046689">
        <w:rPr>
          <w:rFonts w:ascii="Times New Roman" w:hAnsi="Times New Roman" w:cs="Times New Roman"/>
          <w:sz w:val="28"/>
          <w:szCs w:val="28"/>
          <w:lang w:val="pt-BR"/>
        </w:rPr>
        <w:t>o đ</w:t>
      </w:r>
      <w:r w:rsidRPr="00046689">
        <w:rPr>
          <w:rFonts w:ascii="Times New Roman" w:hAnsi="Times New Roman" w:cs="Times New Roman"/>
          <w:sz w:val="28"/>
          <w:szCs w:val="28"/>
          <w:lang w:val="pt-BR"/>
        </w:rPr>
        <w:t>ả</w:t>
      </w:r>
      <w:r w:rsidRPr="00046689">
        <w:rPr>
          <w:rFonts w:ascii="Times New Roman" w:hAnsi="Times New Roman" w:cs="Times New Roman"/>
          <w:sz w:val="28"/>
          <w:szCs w:val="28"/>
          <w:lang w:val="pt-BR"/>
        </w:rPr>
        <w:t>m an toàn thông tin.</w:t>
      </w:r>
    </w:p>
    <w:p w:rsidR="00EB4BD9" w:rsidRPr="00046689" w:rsidRDefault="003B629A">
      <w:pPr>
        <w:spacing w:before="120" w:after="120" w:line="420" w:lineRule="exact"/>
        <w:ind w:firstLine="709"/>
        <w:jc w:val="both"/>
        <w:rPr>
          <w:rFonts w:ascii="Times New Roman" w:hAnsi="Times New Roman" w:cs="Times New Roman"/>
          <w:sz w:val="28"/>
          <w:szCs w:val="28"/>
          <w:lang w:val="pt-BR"/>
        </w:rPr>
      </w:pPr>
      <w:r w:rsidRPr="00046689">
        <w:rPr>
          <w:rFonts w:ascii="Times New Roman" w:hAnsi="Times New Roman" w:cs="Times New Roman"/>
          <w:sz w:val="28"/>
          <w:szCs w:val="28"/>
          <w:lang w:val="pt-BR"/>
        </w:rPr>
        <w:t>4. Vi</w:t>
      </w:r>
      <w:r w:rsidRPr="00046689">
        <w:rPr>
          <w:rFonts w:ascii="Times New Roman" w:hAnsi="Times New Roman" w:cs="Times New Roman"/>
          <w:sz w:val="28"/>
          <w:szCs w:val="28"/>
          <w:lang w:val="pt-BR"/>
        </w:rPr>
        <w:t>ệ</w:t>
      </w:r>
      <w:r w:rsidRPr="00046689">
        <w:rPr>
          <w:rFonts w:ascii="Times New Roman" w:hAnsi="Times New Roman" w:cs="Times New Roman"/>
          <w:sz w:val="28"/>
          <w:szCs w:val="28"/>
          <w:lang w:val="pt-BR"/>
        </w:rPr>
        <w:t>c xây d</w:t>
      </w:r>
      <w:r w:rsidRPr="00046689">
        <w:rPr>
          <w:rFonts w:ascii="Times New Roman" w:hAnsi="Times New Roman" w:cs="Times New Roman"/>
          <w:sz w:val="28"/>
          <w:szCs w:val="28"/>
          <w:lang w:val="pt-BR"/>
        </w:rPr>
        <w:t>ự</w:t>
      </w:r>
      <w:r w:rsidRPr="00046689">
        <w:rPr>
          <w:rFonts w:ascii="Times New Roman" w:hAnsi="Times New Roman" w:cs="Times New Roman"/>
          <w:sz w:val="28"/>
          <w:szCs w:val="28"/>
          <w:lang w:val="pt-BR"/>
        </w:rPr>
        <w:t>ng, qu</w:t>
      </w:r>
      <w:r w:rsidRPr="00046689">
        <w:rPr>
          <w:rFonts w:ascii="Times New Roman" w:hAnsi="Times New Roman" w:cs="Times New Roman"/>
          <w:sz w:val="28"/>
          <w:szCs w:val="28"/>
          <w:lang w:val="pt-BR"/>
        </w:rPr>
        <w:t>ả</w:t>
      </w:r>
      <w:r w:rsidRPr="00046689">
        <w:rPr>
          <w:rFonts w:ascii="Times New Roman" w:hAnsi="Times New Roman" w:cs="Times New Roman"/>
          <w:sz w:val="28"/>
          <w:szCs w:val="28"/>
          <w:lang w:val="pt-BR"/>
        </w:rPr>
        <w:t>n lý, khai thác, s</w:t>
      </w:r>
      <w:r w:rsidRPr="00046689">
        <w:rPr>
          <w:rFonts w:ascii="Times New Roman" w:hAnsi="Times New Roman" w:cs="Times New Roman"/>
          <w:sz w:val="28"/>
          <w:szCs w:val="28"/>
          <w:lang w:val="pt-BR"/>
        </w:rPr>
        <w:t>ử</w:t>
      </w:r>
      <w:r w:rsidRPr="00046689">
        <w:rPr>
          <w:rFonts w:ascii="Times New Roman" w:hAnsi="Times New Roman" w:cs="Times New Roman"/>
          <w:sz w:val="28"/>
          <w:szCs w:val="28"/>
          <w:lang w:val="pt-BR"/>
        </w:rPr>
        <w:t xml:space="preserve"> d</w:t>
      </w:r>
      <w:r w:rsidRPr="00046689">
        <w:rPr>
          <w:rFonts w:ascii="Times New Roman" w:hAnsi="Times New Roman" w:cs="Times New Roman"/>
          <w:sz w:val="28"/>
          <w:szCs w:val="28"/>
          <w:lang w:val="pt-BR"/>
        </w:rPr>
        <w:t>ụ</w:t>
      </w:r>
      <w:r w:rsidRPr="00046689">
        <w:rPr>
          <w:rFonts w:ascii="Times New Roman" w:hAnsi="Times New Roman" w:cs="Times New Roman"/>
          <w:sz w:val="28"/>
          <w:szCs w:val="28"/>
          <w:lang w:val="pt-BR"/>
        </w:rPr>
        <w:t>ng Cơ s</w:t>
      </w:r>
      <w:r w:rsidRPr="00046689">
        <w:rPr>
          <w:rFonts w:ascii="Times New Roman" w:hAnsi="Times New Roman" w:cs="Times New Roman"/>
          <w:sz w:val="28"/>
          <w:szCs w:val="28"/>
          <w:lang w:val="pt-BR"/>
        </w:rPr>
        <w:t>ở</w:t>
      </w:r>
      <w:r w:rsidRPr="00046689">
        <w:rPr>
          <w:rFonts w:ascii="Times New Roman" w:hAnsi="Times New Roman" w:cs="Times New Roman"/>
          <w:sz w:val="28"/>
          <w:szCs w:val="28"/>
          <w:lang w:val="pt-BR"/>
        </w:rPr>
        <w:t xml:space="preserve"> d</w:t>
      </w:r>
      <w:r w:rsidRPr="00046689">
        <w:rPr>
          <w:rFonts w:ascii="Times New Roman" w:hAnsi="Times New Roman" w:cs="Times New Roman"/>
          <w:sz w:val="28"/>
          <w:szCs w:val="28"/>
          <w:lang w:val="pt-BR"/>
        </w:rPr>
        <w:t>ữ</w:t>
      </w:r>
      <w:r w:rsidRPr="00046689">
        <w:rPr>
          <w:rFonts w:ascii="Times New Roman" w:hAnsi="Times New Roman" w:cs="Times New Roman"/>
          <w:sz w:val="28"/>
          <w:szCs w:val="28"/>
          <w:lang w:val="pt-BR"/>
        </w:rPr>
        <w:t xml:space="preserve"> li</w:t>
      </w:r>
      <w:r w:rsidRPr="00046689">
        <w:rPr>
          <w:rFonts w:ascii="Times New Roman" w:hAnsi="Times New Roman" w:cs="Times New Roman"/>
          <w:sz w:val="28"/>
          <w:szCs w:val="28"/>
          <w:lang w:val="pt-BR"/>
        </w:rPr>
        <w:t>ệ</w:t>
      </w:r>
      <w:r w:rsidRPr="00046689">
        <w:rPr>
          <w:rFonts w:ascii="Times New Roman" w:hAnsi="Times New Roman" w:cs="Times New Roman"/>
          <w:sz w:val="28"/>
          <w:szCs w:val="28"/>
          <w:lang w:val="pt-BR"/>
        </w:rPr>
        <w:t>u v</w:t>
      </w:r>
      <w:r w:rsidRPr="00046689">
        <w:rPr>
          <w:rFonts w:ascii="Times New Roman" w:hAnsi="Times New Roman" w:cs="Times New Roman"/>
          <w:sz w:val="28"/>
          <w:szCs w:val="28"/>
          <w:lang w:val="pt-BR"/>
        </w:rPr>
        <w:t>ề</w:t>
      </w:r>
      <w:r w:rsidRPr="00046689">
        <w:rPr>
          <w:rFonts w:ascii="Times New Roman" w:hAnsi="Times New Roman" w:cs="Times New Roman"/>
          <w:sz w:val="28"/>
          <w:szCs w:val="28"/>
          <w:lang w:val="pt-BR"/>
        </w:rPr>
        <w:t xml:space="preserve"> tr</w:t>
      </w:r>
      <w:r w:rsidRPr="00046689">
        <w:rPr>
          <w:rFonts w:ascii="Times New Roman" w:hAnsi="Times New Roman" w:cs="Times New Roman"/>
          <w:sz w:val="28"/>
          <w:szCs w:val="28"/>
          <w:lang w:val="pt-BR"/>
        </w:rPr>
        <w:t>ậ</w:t>
      </w:r>
      <w:r w:rsidRPr="00046689">
        <w:rPr>
          <w:rFonts w:ascii="Times New Roman" w:hAnsi="Times New Roman" w:cs="Times New Roman"/>
          <w:sz w:val="28"/>
          <w:szCs w:val="28"/>
          <w:lang w:val="pt-BR"/>
        </w:rPr>
        <w:t>t t</w:t>
      </w:r>
      <w:r w:rsidRPr="00046689">
        <w:rPr>
          <w:rFonts w:ascii="Times New Roman" w:hAnsi="Times New Roman" w:cs="Times New Roman"/>
          <w:sz w:val="28"/>
          <w:szCs w:val="28"/>
          <w:lang w:val="pt-BR"/>
        </w:rPr>
        <w:t>ự</w:t>
      </w:r>
      <w:r w:rsidRPr="00046689">
        <w:rPr>
          <w:rFonts w:ascii="Times New Roman" w:hAnsi="Times New Roman" w:cs="Times New Roman"/>
          <w:sz w:val="28"/>
          <w:szCs w:val="28"/>
          <w:lang w:val="pt-BR"/>
        </w:rPr>
        <w:t>, an toàn giao thông đư</w:t>
      </w:r>
      <w:r w:rsidRPr="00046689">
        <w:rPr>
          <w:rFonts w:ascii="Times New Roman" w:hAnsi="Times New Roman" w:cs="Times New Roman"/>
          <w:sz w:val="28"/>
          <w:szCs w:val="28"/>
          <w:lang w:val="pt-BR"/>
        </w:rPr>
        <w:t>ờ</w:t>
      </w:r>
      <w:r w:rsidRPr="00046689">
        <w:rPr>
          <w:rFonts w:ascii="Times New Roman" w:hAnsi="Times New Roman" w:cs="Times New Roman"/>
          <w:sz w:val="28"/>
          <w:szCs w:val="28"/>
          <w:lang w:val="pt-BR"/>
        </w:rPr>
        <w:t>ng b</w:t>
      </w:r>
      <w:r w:rsidRPr="00046689">
        <w:rPr>
          <w:rFonts w:ascii="Times New Roman" w:hAnsi="Times New Roman" w:cs="Times New Roman"/>
          <w:sz w:val="28"/>
          <w:szCs w:val="28"/>
          <w:lang w:val="pt-BR"/>
        </w:rPr>
        <w:t>ộ</w:t>
      </w:r>
      <w:r w:rsidRPr="00046689">
        <w:rPr>
          <w:rFonts w:ascii="Times New Roman" w:hAnsi="Times New Roman" w:cs="Times New Roman"/>
          <w:sz w:val="28"/>
          <w:szCs w:val="28"/>
          <w:lang w:val="pt-BR"/>
        </w:rPr>
        <w:t xml:space="preserve"> tuân th</w:t>
      </w:r>
      <w:r w:rsidRPr="00046689">
        <w:rPr>
          <w:rFonts w:ascii="Times New Roman" w:hAnsi="Times New Roman" w:cs="Times New Roman"/>
          <w:sz w:val="28"/>
          <w:szCs w:val="28"/>
          <w:lang w:val="pt-BR"/>
        </w:rPr>
        <w:t>ủ</w:t>
      </w:r>
      <w:r w:rsidRPr="00046689">
        <w:rPr>
          <w:rFonts w:ascii="Times New Roman" w:hAnsi="Times New Roman" w:cs="Times New Roman"/>
          <w:sz w:val="28"/>
          <w:szCs w:val="28"/>
          <w:lang w:val="pt-BR"/>
        </w:rPr>
        <w:t xml:space="preserve"> các quy đ</w:t>
      </w:r>
      <w:r w:rsidRPr="00046689">
        <w:rPr>
          <w:rFonts w:ascii="Times New Roman" w:hAnsi="Times New Roman" w:cs="Times New Roman"/>
          <w:sz w:val="28"/>
          <w:szCs w:val="28"/>
          <w:lang w:val="pt-BR"/>
        </w:rPr>
        <w:t>ị</w:t>
      </w:r>
      <w:r w:rsidRPr="00046689">
        <w:rPr>
          <w:rFonts w:ascii="Times New Roman" w:hAnsi="Times New Roman" w:cs="Times New Roman"/>
          <w:sz w:val="28"/>
          <w:szCs w:val="28"/>
          <w:lang w:val="pt-BR"/>
        </w:rPr>
        <w:t>nh c</w:t>
      </w:r>
      <w:r w:rsidRPr="00046689">
        <w:rPr>
          <w:rFonts w:ascii="Times New Roman" w:hAnsi="Times New Roman" w:cs="Times New Roman"/>
          <w:sz w:val="28"/>
          <w:szCs w:val="28"/>
          <w:lang w:val="pt-BR"/>
        </w:rPr>
        <w:t>ủ</w:t>
      </w:r>
      <w:r w:rsidRPr="00046689">
        <w:rPr>
          <w:rFonts w:ascii="Times New Roman" w:hAnsi="Times New Roman" w:cs="Times New Roman"/>
          <w:sz w:val="28"/>
          <w:szCs w:val="28"/>
          <w:lang w:val="pt-BR"/>
        </w:rPr>
        <w:t>a Lu</w:t>
      </w:r>
      <w:r w:rsidRPr="00046689">
        <w:rPr>
          <w:rFonts w:ascii="Times New Roman" w:hAnsi="Times New Roman" w:cs="Times New Roman"/>
          <w:sz w:val="28"/>
          <w:szCs w:val="28"/>
          <w:lang w:val="pt-BR"/>
        </w:rPr>
        <w:t>ậ</w:t>
      </w:r>
      <w:r w:rsidRPr="00046689">
        <w:rPr>
          <w:rFonts w:ascii="Times New Roman" w:hAnsi="Times New Roman" w:cs="Times New Roman"/>
          <w:sz w:val="28"/>
          <w:szCs w:val="28"/>
          <w:lang w:val="pt-BR"/>
        </w:rPr>
        <w:t>t Tr</w:t>
      </w:r>
      <w:r w:rsidRPr="00046689">
        <w:rPr>
          <w:rFonts w:ascii="Times New Roman" w:hAnsi="Times New Roman" w:cs="Times New Roman"/>
          <w:sz w:val="28"/>
          <w:szCs w:val="28"/>
          <w:lang w:val="pt-BR"/>
        </w:rPr>
        <w:t>ậ</w:t>
      </w:r>
      <w:r w:rsidRPr="00046689">
        <w:rPr>
          <w:rFonts w:ascii="Times New Roman" w:hAnsi="Times New Roman" w:cs="Times New Roman"/>
          <w:sz w:val="28"/>
          <w:szCs w:val="28"/>
          <w:lang w:val="pt-BR"/>
        </w:rPr>
        <w:t>t t</w:t>
      </w:r>
      <w:r w:rsidRPr="00046689">
        <w:rPr>
          <w:rFonts w:ascii="Times New Roman" w:hAnsi="Times New Roman" w:cs="Times New Roman"/>
          <w:sz w:val="28"/>
          <w:szCs w:val="28"/>
          <w:lang w:val="pt-BR"/>
        </w:rPr>
        <w:t>ự</w:t>
      </w:r>
      <w:r w:rsidRPr="00046689">
        <w:rPr>
          <w:rFonts w:ascii="Times New Roman" w:hAnsi="Times New Roman" w:cs="Times New Roman"/>
          <w:sz w:val="28"/>
          <w:szCs w:val="28"/>
          <w:lang w:val="pt-BR"/>
        </w:rPr>
        <w:t>, an toàn giao thông đư</w:t>
      </w:r>
      <w:r w:rsidRPr="00046689">
        <w:rPr>
          <w:rFonts w:ascii="Times New Roman" w:hAnsi="Times New Roman" w:cs="Times New Roman"/>
          <w:sz w:val="28"/>
          <w:szCs w:val="28"/>
          <w:lang w:val="pt-BR"/>
        </w:rPr>
        <w:t>ờ</w:t>
      </w:r>
      <w:r w:rsidRPr="00046689">
        <w:rPr>
          <w:rFonts w:ascii="Times New Roman" w:hAnsi="Times New Roman" w:cs="Times New Roman"/>
          <w:sz w:val="28"/>
          <w:szCs w:val="28"/>
          <w:lang w:val="pt-BR"/>
        </w:rPr>
        <w:t>ng b</w:t>
      </w:r>
      <w:r w:rsidRPr="00046689">
        <w:rPr>
          <w:rFonts w:ascii="Times New Roman" w:hAnsi="Times New Roman" w:cs="Times New Roman"/>
          <w:sz w:val="28"/>
          <w:szCs w:val="28"/>
          <w:lang w:val="pt-BR"/>
        </w:rPr>
        <w:t>ộ</w:t>
      </w:r>
      <w:r w:rsidRPr="00046689">
        <w:rPr>
          <w:rFonts w:ascii="Times New Roman" w:hAnsi="Times New Roman" w:cs="Times New Roman"/>
          <w:sz w:val="28"/>
          <w:szCs w:val="28"/>
          <w:lang w:val="pt-BR"/>
        </w:rPr>
        <w:t>, Lu</w:t>
      </w:r>
      <w:r w:rsidRPr="00046689">
        <w:rPr>
          <w:rFonts w:ascii="Times New Roman" w:hAnsi="Times New Roman" w:cs="Times New Roman"/>
          <w:sz w:val="28"/>
          <w:szCs w:val="28"/>
          <w:lang w:val="pt-BR"/>
        </w:rPr>
        <w:t>ậ</w:t>
      </w:r>
      <w:r w:rsidRPr="00046689">
        <w:rPr>
          <w:rFonts w:ascii="Times New Roman" w:hAnsi="Times New Roman" w:cs="Times New Roman"/>
          <w:sz w:val="28"/>
          <w:szCs w:val="28"/>
          <w:lang w:val="pt-BR"/>
        </w:rPr>
        <w:t>t X</w:t>
      </w:r>
      <w:r w:rsidRPr="00046689">
        <w:rPr>
          <w:rFonts w:ascii="Times New Roman" w:hAnsi="Times New Roman" w:cs="Times New Roman"/>
          <w:sz w:val="28"/>
          <w:szCs w:val="28"/>
          <w:lang w:val="pt-BR"/>
        </w:rPr>
        <w:t>ử</w:t>
      </w:r>
      <w:r w:rsidRPr="00046689">
        <w:rPr>
          <w:rFonts w:ascii="Times New Roman" w:hAnsi="Times New Roman" w:cs="Times New Roman"/>
          <w:sz w:val="28"/>
          <w:szCs w:val="28"/>
          <w:lang w:val="pt-BR"/>
        </w:rPr>
        <w:t xml:space="preserve"> lý vi ph</w:t>
      </w:r>
      <w:r w:rsidRPr="00046689">
        <w:rPr>
          <w:rFonts w:ascii="Times New Roman" w:hAnsi="Times New Roman" w:cs="Times New Roman"/>
          <w:sz w:val="28"/>
          <w:szCs w:val="28"/>
          <w:lang w:val="pt-BR"/>
        </w:rPr>
        <w:t>ạ</w:t>
      </w:r>
      <w:r w:rsidRPr="00046689">
        <w:rPr>
          <w:rFonts w:ascii="Times New Roman" w:hAnsi="Times New Roman" w:cs="Times New Roman"/>
          <w:sz w:val="28"/>
          <w:szCs w:val="28"/>
          <w:lang w:val="pt-BR"/>
        </w:rPr>
        <w:t>m hành chính, Lu</w:t>
      </w:r>
      <w:r w:rsidRPr="00046689">
        <w:rPr>
          <w:rFonts w:ascii="Times New Roman" w:hAnsi="Times New Roman" w:cs="Times New Roman"/>
          <w:sz w:val="28"/>
          <w:szCs w:val="28"/>
          <w:lang w:val="pt-BR"/>
        </w:rPr>
        <w:t>ậ</w:t>
      </w:r>
      <w:r w:rsidRPr="00046689">
        <w:rPr>
          <w:rFonts w:ascii="Times New Roman" w:hAnsi="Times New Roman" w:cs="Times New Roman"/>
          <w:sz w:val="28"/>
          <w:szCs w:val="28"/>
          <w:lang w:val="pt-BR"/>
        </w:rPr>
        <w:t>t Công ngh</w:t>
      </w:r>
      <w:r w:rsidRPr="00046689">
        <w:rPr>
          <w:rFonts w:ascii="Times New Roman" w:hAnsi="Times New Roman" w:cs="Times New Roman"/>
          <w:sz w:val="28"/>
          <w:szCs w:val="28"/>
          <w:lang w:val="pt-BR"/>
        </w:rPr>
        <w:t>ệ</w:t>
      </w:r>
      <w:r w:rsidRPr="00046689">
        <w:rPr>
          <w:rFonts w:ascii="Times New Roman" w:hAnsi="Times New Roman" w:cs="Times New Roman"/>
          <w:sz w:val="28"/>
          <w:szCs w:val="28"/>
          <w:lang w:val="pt-BR"/>
        </w:rPr>
        <w:t xml:space="preserve"> thông tin, Lu</w:t>
      </w:r>
      <w:r w:rsidRPr="00046689">
        <w:rPr>
          <w:rFonts w:ascii="Times New Roman" w:hAnsi="Times New Roman" w:cs="Times New Roman"/>
          <w:sz w:val="28"/>
          <w:szCs w:val="28"/>
          <w:lang w:val="pt-BR"/>
        </w:rPr>
        <w:t>ậ</w:t>
      </w:r>
      <w:r w:rsidRPr="00046689">
        <w:rPr>
          <w:rFonts w:ascii="Times New Roman" w:hAnsi="Times New Roman" w:cs="Times New Roman"/>
          <w:sz w:val="28"/>
          <w:szCs w:val="28"/>
          <w:lang w:val="pt-BR"/>
        </w:rPr>
        <w:t>t An toàn thông tin m</w:t>
      </w:r>
      <w:r w:rsidRPr="00046689">
        <w:rPr>
          <w:rFonts w:ascii="Times New Roman" w:hAnsi="Times New Roman" w:cs="Times New Roman"/>
          <w:sz w:val="28"/>
          <w:szCs w:val="28"/>
          <w:lang w:val="pt-BR"/>
        </w:rPr>
        <w:t>ạ</w:t>
      </w:r>
      <w:r w:rsidRPr="00046689">
        <w:rPr>
          <w:rFonts w:ascii="Times New Roman" w:hAnsi="Times New Roman" w:cs="Times New Roman"/>
          <w:sz w:val="28"/>
          <w:szCs w:val="28"/>
          <w:lang w:val="pt-BR"/>
        </w:rPr>
        <w:t>ng, Lu</w:t>
      </w:r>
      <w:r w:rsidRPr="00046689">
        <w:rPr>
          <w:rFonts w:ascii="Times New Roman" w:hAnsi="Times New Roman" w:cs="Times New Roman"/>
          <w:sz w:val="28"/>
          <w:szCs w:val="28"/>
          <w:lang w:val="pt-BR"/>
        </w:rPr>
        <w:t>ậ</w:t>
      </w:r>
      <w:r w:rsidRPr="00046689">
        <w:rPr>
          <w:rFonts w:ascii="Times New Roman" w:hAnsi="Times New Roman" w:cs="Times New Roman"/>
          <w:sz w:val="28"/>
          <w:szCs w:val="28"/>
          <w:lang w:val="pt-BR"/>
        </w:rPr>
        <w:t>t An ninh m</w:t>
      </w:r>
      <w:r w:rsidRPr="00046689">
        <w:rPr>
          <w:rFonts w:ascii="Times New Roman" w:hAnsi="Times New Roman" w:cs="Times New Roman"/>
          <w:sz w:val="28"/>
          <w:szCs w:val="28"/>
          <w:lang w:val="pt-BR"/>
        </w:rPr>
        <w:t>ạ</w:t>
      </w:r>
      <w:r w:rsidRPr="00046689">
        <w:rPr>
          <w:rFonts w:ascii="Times New Roman" w:hAnsi="Times New Roman" w:cs="Times New Roman"/>
          <w:sz w:val="28"/>
          <w:szCs w:val="28"/>
          <w:lang w:val="pt-BR"/>
        </w:rPr>
        <w:t>ng, Lu</w:t>
      </w:r>
      <w:r w:rsidRPr="00046689">
        <w:rPr>
          <w:rFonts w:ascii="Times New Roman" w:hAnsi="Times New Roman" w:cs="Times New Roman"/>
          <w:sz w:val="28"/>
          <w:szCs w:val="28"/>
          <w:lang w:val="pt-BR"/>
        </w:rPr>
        <w:t>ậ</w:t>
      </w:r>
      <w:r w:rsidRPr="00046689">
        <w:rPr>
          <w:rFonts w:ascii="Times New Roman" w:hAnsi="Times New Roman" w:cs="Times New Roman"/>
          <w:sz w:val="28"/>
          <w:szCs w:val="28"/>
          <w:lang w:val="pt-BR"/>
        </w:rPr>
        <w:t>t Giao d</w:t>
      </w:r>
      <w:r w:rsidRPr="00046689">
        <w:rPr>
          <w:rFonts w:ascii="Times New Roman" w:hAnsi="Times New Roman" w:cs="Times New Roman"/>
          <w:sz w:val="28"/>
          <w:szCs w:val="28"/>
          <w:lang w:val="pt-BR"/>
        </w:rPr>
        <w:t>ị</w:t>
      </w:r>
      <w:r w:rsidRPr="00046689">
        <w:rPr>
          <w:rFonts w:ascii="Times New Roman" w:hAnsi="Times New Roman" w:cs="Times New Roman"/>
          <w:sz w:val="28"/>
          <w:szCs w:val="28"/>
          <w:lang w:val="pt-BR"/>
        </w:rPr>
        <w:t>ch đi</w:t>
      </w:r>
      <w:r w:rsidRPr="00046689">
        <w:rPr>
          <w:rFonts w:ascii="Times New Roman" w:hAnsi="Times New Roman" w:cs="Times New Roman"/>
          <w:sz w:val="28"/>
          <w:szCs w:val="28"/>
          <w:lang w:val="pt-BR"/>
        </w:rPr>
        <w:t>ệ</w:t>
      </w:r>
      <w:r w:rsidRPr="00046689">
        <w:rPr>
          <w:rFonts w:ascii="Times New Roman" w:hAnsi="Times New Roman" w:cs="Times New Roman"/>
          <w:sz w:val="28"/>
          <w:szCs w:val="28"/>
          <w:lang w:val="pt-BR"/>
        </w:rPr>
        <w:t>n t</w:t>
      </w:r>
      <w:r w:rsidRPr="00046689">
        <w:rPr>
          <w:rFonts w:ascii="Times New Roman" w:hAnsi="Times New Roman" w:cs="Times New Roman"/>
          <w:sz w:val="28"/>
          <w:szCs w:val="28"/>
          <w:lang w:val="pt-BR"/>
        </w:rPr>
        <w:t>ử</w:t>
      </w:r>
      <w:r w:rsidRPr="00046689">
        <w:rPr>
          <w:rFonts w:ascii="Times New Roman" w:hAnsi="Times New Roman" w:cs="Times New Roman"/>
          <w:sz w:val="28"/>
          <w:szCs w:val="28"/>
          <w:lang w:val="pt-BR"/>
        </w:rPr>
        <w:t>; quy đ</w:t>
      </w:r>
      <w:r w:rsidRPr="00046689">
        <w:rPr>
          <w:rFonts w:ascii="Times New Roman" w:hAnsi="Times New Roman" w:cs="Times New Roman"/>
          <w:sz w:val="28"/>
          <w:szCs w:val="28"/>
          <w:lang w:val="pt-BR"/>
        </w:rPr>
        <w:t>ị</w:t>
      </w:r>
      <w:r w:rsidRPr="00046689">
        <w:rPr>
          <w:rFonts w:ascii="Times New Roman" w:hAnsi="Times New Roman" w:cs="Times New Roman"/>
          <w:sz w:val="28"/>
          <w:szCs w:val="28"/>
          <w:lang w:val="pt-BR"/>
        </w:rPr>
        <w:t>nh pháp lu</w:t>
      </w:r>
      <w:r w:rsidRPr="00046689">
        <w:rPr>
          <w:rFonts w:ascii="Times New Roman" w:hAnsi="Times New Roman" w:cs="Times New Roman"/>
          <w:sz w:val="28"/>
          <w:szCs w:val="28"/>
          <w:lang w:val="pt-BR"/>
        </w:rPr>
        <w:t>ậ</w:t>
      </w:r>
      <w:r w:rsidRPr="00046689">
        <w:rPr>
          <w:rFonts w:ascii="Times New Roman" w:hAnsi="Times New Roman" w:cs="Times New Roman"/>
          <w:sz w:val="28"/>
          <w:szCs w:val="28"/>
          <w:lang w:val="pt-BR"/>
        </w:rPr>
        <w:t>t v</w:t>
      </w:r>
      <w:r w:rsidRPr="00046689">
        <w:rPr>
          <w:rFonts w:ascii="Times New Roman" w:hAnsi="Times New Roman" w:cs="Times New Roman"/>
          <w:sz w:val="28"/>
          <w:szCs w:val="28"/>
          <w:lang w:val="pt-BR"/>
        </w:rPr>
        <w:t>ề</w:t>
      </w:r>
      <w:r w:rsidRPr="00046689">
        <w:rPr>
          <w:rFonts w:ascii="Times New Roman" w:hAnsi="Times New Roman" w:cs="Times New Roman"/>
          <w:sz w:val="28"/>
          <w:szCs w:val="28"/>
          <w:lang w:val="pt-BR"/>
        </w:rPr>
        <w:t xml:space="preserve"> ki</w:t>
      </w:r>
      <w:r w:rsidRPr="00046689">
        <w:rPr>
          <w:rFonts w:ascii="Times New Roman" w:hAnsi="Times New Roman" w:cs="Times New Roman"/>
          <w:sz w:val="28"/>
          <w:szCs w:val="28"/>
          <w:lang w:val="pt-BR"/>
        </w:rPr>
        <w:t>ế</w:t>
      </w:r>
      <w:r w:rsidRPr="00046689">
        <w:rPr>
          <w:rFonts w:ascii="Times New Roman" w:hAnsi="Times New Roman" w:cs="Times New Roman"/>
          <w:sz w:val="28"/>
          <w:szCs w:val="28"/>
          <w:lang w:val="pt-BR"/>
        </w:rPr>
        <w:t>n trúc Chính ph</w:t>
      </w:r>
      <w:r w:rsidRPr="00046689">
        <w:rPr>
          <w:rFonts w:ascii="Times New Roman" w:hAnsi="Times New Roman" w:cs="Times New Roman"/>
          <w:sz w:val="28"/>
          <w:szCs w:val="28"/>
          <w:lang w:val="pt-BR"/>
        </w:rPr>
        <w:t>ủ</w:t>
      </w:r>
      <w:r w:rsidRPr="00046689">
        <w:rPr>
          <w:rFonts w:ascii="Times New Roman" w:hAnsi="Times New Roman" w:cs="Times New Roman"/>
          <w:sz w:val="28"/>
          <w:szCs w:val="28"/>
          <w:lang w:val="pt-BR"/>
        </w:rPr>
        <w:t xml:space="preserve"> đi</w:t>
      </w:r>
      <w:r w:rsidRPr="00046689">
        <w:rPr>
          <w:rFonts w:ascii="Times New Roman" w:hAnsi="Times New Roman" w:cs="Times New Roman"/>
          <w:sz w:val="28"/>
          <w:szCs w:val="28"/>
          <w:lang w:val="pt-BR"/>
        </w:rPr>
        <w:t>ệ</w:t>
      </w:r>
      <w:r w:rsidRPr="00046689">
        <w:rPr>
          <w:rFonts w:ascii="Times New Roman" w:hAnsi="Times New Roman" w:cs="Times New Roman"/>
          <w:sz w:val="28"/>
          <w:szCs w:val="28"/>
          <w:lang w:val="pt-BR"/>
        </w:rPr>
        <w:t>n t</w:t>
      </w:r>
      <w:r w:rsidRPr="00046689">
        <w:rPr>
          <w:rFonts w:ascii="Times New Roman" w:hAnsi="Times New Roman" w:cs="Times New Roman"/>
          <w:sz w:val="28"/>
          <w:szCs w:val="28"/>
          <w:lang w:val="pt-BR"/>
        </w:rPr>
        <w:t>ử</w:t>
      </w:r>
      <w:r w:rsidRPr="00046689">
        <w:rPr>
          <w:rFonts w:ascii="Times New Roman" w:hAnsi="Times New Roman" w:cs="Times New Roman"/>
          <w:sz w:val="28"/>
          <w:szCs w:val="28"/>
          <w:lang w:val="pt-BR"/>
        </w:rPr>
        <w:t xml:space="preserve"> Vi</w:t>
      </w:r>
      <w:r w:rsidRPr="00046689">
        <w:rPr>
          <w:rFonts w:ascii="Times New Roman" w:hAnsi="Times New Roman" w:cs="Times New Roman"/>
          <w:sz w:val="28"/>
          <w:szCs w:val="28"/>
          <w:lang w:val="pt-BR"/>
        </w:rPr>
        <w:t>ệ</w:t>
      </w:r>
      <w:r w:rsidRPr="00046689">
        <w:rPr>
          <w:rFonts w:ascii="Times New Roman" w:hAnsi="Times New Roman" w:cs="Times New Roman"/>
          <w:sz w:val="28"/>
          <w:szCs w:val="28"/>
          <w:lang w:val="pt-BR"/>
        </w:rPr>
        <w:t>t Nam; quy đ</w:t>
      </w:r>
      <w:r w:rsidRPr="00046689">
        <w:rPr>
          <w:rFonts w:ascii="Times New Roman" w:hAnsi="Times New Roman" w:cs="Times New Roman"/>
          <w:sz w:val="28"/>
          <w:szCs w:val="28"/>
          <w:lang w:val="pt-BR"/>
        </w:rPr>
        <w:t>ị</w:t>
      </w:r>
      <w:r w:rsidRPr="00046689">
        <w:rPr>
          <w:rFonts w:ascii="Times New Roman" w:hAnsi="Times New Roman" w:cs="Times New Roman"/>
          <w:sz w:val="28"/>
          <w:szCs w:val="28"/>
          <w:lang w:val="pt-BR"/>
        </w:rPr>
        <w:t>nh v</w:t>
      </w:r>
      <w:r w:rsidRPr="00046689">
        <w:rPr>
          <w:rFonts w:ascii="Times New Roman" w:hAnsi="Times New Roman" w:cs="Times New Roman"/>
          <w:sz w:val="28"/>
          <w:szCs w:val="28"/>
          <w:lang w:val="pt-BR"/>
        </w:rPr>
        <w:t>ề</w:t>
      </w:r>
      <w:r w:rsidRPr="00046689">
        <w:rPr>
          <w:rFonts w:ascii="Times New Roman" w:hAnsi="Times New Roman" w:cs="Times New Roman"/>
          <w:sz w:val="28"/>
          <w:szCs w:val="28"/>
          <w:lang w:val="pt-BR"/>
        </w:rPr>
        <w:t xml:space="preserve"> qu</w:t>
      </w:r>
      <w:r w:rsidRPr="00046689">
        <w:rPr>
          <w:rFonts w:ascii="Times New Roman" w:hAnsi="Times New Roman" w:cs="Times New Roman"/>
          <w:sz w:val="28"/>
          <w:szCs w:val="28"/>
          <w:lang w:val="pt-BR"/>
        </w:rPr>
        <w:t>ả</w:t>
      </w:r>
      <w:r w:rsidRPr="00046689">
        <w:rPr>
          <w:rFonts w:ascii="Times New Roman" w:hAnsi="Times New Roman" w:cs="Times New Roman"/>
          <w:sz w:val="28"/>
          <w:szCs w:val="28"/>
          <w:lang w:val="pt-BR"/>
        </w:rPr>
        <w:t>n lý, k</w:t>
      </w:r>
      <w:r w:rsidRPr="00046689">
        <w:rPr>
          <w:rFonts w:ascii="Times New Roman" w:hAnsi="Times New Roman" w:cs="Times New Roman"/>
          <w:sz w:val="28"/>
          <w:szCs w:val="28"/>
          <w:lang w:val="pt-BR"/>
        </w:rPr>
        <w:t>ế</w:t>
      </w:r>
      <w:r w:rsidRPr="00046689">
        <w:rPr>
          <w:rFonts w:ascii="Times New Roman" w:hAnsi="Times New Roman" w:cs="Times New Roman"/>
          <w:sz w:val="28"/>
          <w:szCs w:val="28"/>
          <w:lang w:val="pt-BR"/>
        </w:rPr>
        <w:t>t n</w:t>
      </w:r>
      <w:r w:rsidRPr="00046689">
        <w:rPr>
          <w:rFonts w:ascii="Times New Roman" w:hAnsi="Times New Roman" w:cs="Times New Roman"/>
          <w:sz w:val="28"/>
          <w:szCs w:val="28"/>
          <w:lang w:val="pt-BR"/>
        </w:rPr>
        <w:t>ố</w:t>
      </w:r>
      <w:r w:rsidRPr="00046689">
        <w:rPr>
          <w:rFonts w:ascii="Times New Roman" w:hAnsi="Times New Roman" w:cs="Times New Roman"/>
          <w:sz w:val="28"/>
          <w:szCs w:val="28"/>
          <w:lang w:val="pt-BR"/>
        </w:rPr>
        <w:t>i và chia s</w:t>
      </w:r>
      <w:r w:rsidRPr="00046689">
        <w:rPr>
          <w:rFonts w:ascii="Times New Roman" w:hAnsi="Times New Roman" w:cs="Times New Roman"/>
          <w:sz w:val="28"/>
          <w:szCs w:val="28"/>
          <w:lang w:val="pt-BR"/>
        </w:rPr>
        <w:t>ẻ</w:t>
      </w:r>
      <w:r w:rsidRPr="00046689">
        <w:rPr>
          <w:rFonts w:ascii="Times New Roman" w:hAnsi="Times New Roman" w:cs="Times New Roman"/>
          <w:sz w:val="28"/>
          <w:szCs w:val="28"/>
          <w:lang w:val="pt-BR"/>
        </w:rPr>
        <w:t xml:space="preserve"> d</w:t>
      </w:r>
      <w:r w:rsidRPr="00046689">
        <w:rPr>
          <w:rFonts w:ascii="Times New Roman" w:hAnsi="Times New Roman" w:cs="Times New Roman"/>
          <w:sz w:val="28"/>
          <w:szCs w:val="28"/>
          <w:lang w:val="pt-BR"/>
        </w:rPr>
        <w:t>ữ</w:t>
      </w:r>
      <w:r w:rsidRPr="00046689">
        <w:rPr>
          <w:rFonts w:ascii="Times New Roman" w:hAnsi="Times New Roman" w:cs="Times New Roman"/>
          <w:sz w:val="28"/>
          <w:szCs w:val="28"/>
          <w:lang w:val="pt-BR"/>
        </w:rPr>
        <w:t xml:space="preserve"> li</w:t>
      </w:r>
      <w:r w:rsidRPr="00046689">
        <w:rPr>
          <w:rFonts w:ascii="Times New Roman" w:hAnsi="Times New Roman" w:cs="Times New Roman"/>
          <w:sz w:val="28"/>
          <w:szCs w:val="28"/>
          <w:lang w:val="pt-BR"/>
        </w:rPr>
        <w:t>ệ</w:t>
      </w:r>
      <w:r w:rsidRPr="00046689">
        <w:rPr>
          <w:rFonts w:ascii="Times New Roman" w:hAnsi="Times New Roman" w:cs="Times New Roman"/>
          <w:sz w:val="28"/>
          <w:szCs w:val="28"/>
          <w:lang w:val="pt-BR"/>
        </w:rPr>
        <w:t>u s</w:t>
      </w:r>
      <w:r w:rsidRPr="00046689">
        <w:rPr>
          <w:rFonts w:ascii="Times New Roman" w:hAnsi="Times New Roman" w:cs="Times New Roman"/>
          <w:sz w:val="28"/>
          <w:szCs w:val="28"/>
          <w:lang w:val="pt-BR"/>
        </w:rPr>
        <w:t>ố</w:t>
      </w:r>
      <w:r w:rsidRPr="00046689">
        <w:rPr>
          <w:rFonts w:ascii="Times New Roman" w:hAnsi="Times New Roman" w:cs="Times New Roman"/>
          <w:sz w:val="28"/>
          <w:szCs w:val="28"/>
          <w:lang w:val="pt-BR"/>
        </w:rPr>
        <w:t xml:space="preserve"> c</w:t>
      </w:r>
      <w:r w:rsidRPr="00046689">
        <w:rPr>
          <w:rFonts w:ascii="Times New Roman" w:hAnsi="Times New Roman" w:cs="Times New Roman"/>
          <w:sz w:val="28"/>
          <w:szCs w:val="28"/>
          <w:lang w:val="pt-BR"/>
        </w:rPr>
        <w:t>ủ</w:t>
      </w:r>
      <w:r w:rsidRPr="00046689">
        <w:rPr>
          <w:rFonts w:ascii="Times New Roman" w:hAnsi="Times New Roman" w:cs="Times New Roman"/>
          <w:sz w:val="28"/>
          <w:szCs w:val="28"/>
          <w:lang w:val="pt-BR"/>
        </w:rPr>
        <w:t>a cơ quan nhà nư</w:t>
      </w:r>
      <w:r w:rsidRPr="00046689">
        <w:rPr>
          <w:rFonts w:ascii="Times New Roman" w:hAnsi="Times New Roman" w:cs="Times New Roman"/>
          <w:sz w:val="28"/>
          <w:szCs w:val="28"/>
          <w:lang w:val="pt-BR"/>
        </w:rPr>
        <w:t>ớ</w:t>
      </w:r>
      <w:r w:rsidRPr="00046689">
        <w:rPr>
          <w:rFonts w:ascii="Times New Roman" w:hAnsi="Times New Roman" w:cs="Times New Roman"/>
          <w:sz w:val="28"/>
          <w:szCs w:val="28"/>
          <w:lang w:val="pt-BR"/>
        </w:rPr>
        <w:t>c; quy đ</w:t>
      </w:r>
      <w:r w:rsidRPr="00046689">
        <w:rPr>
          <w:rFonts w:ascii="Times New Roman" w:hAnsi="Times New Roman" w:cs="Times New Roman"/>
          <w:sz w:val="28"/>
          <w:szCs w:val="28"/>
          <w:lang w:val="pt-BR"/>
        </w:rPr>
        <w:t>ị</w:t>
      </w:r>
      <w:r w:rsidRPr="00046689">
        <w:rPr>
          <w:rFonts w:ascii="Times New Roman" w:hAnsi="Times New Roman" w:cs="Times New Roman"/>
          <w:sz w:val="28"/>
          <w:szCs w:val="28"/>
          <w:lang w:val="pt-BR"/>
        </w:rPr>
        <w:t>nh v</w:t>
      </w:r>
      <w:r w:rsidRPr="00046689">
        <w:rPr>
          <w:rFonts w:ascii="Times New Roman" w:hAnsi="Times New Roman" w:cs="Times New Roman"/>
          <w:sz w:val="28"/>
          <w:szCs w:val="28"/>
          <w:lang w:val="pt-BR"/>
        </w:rPr>
        <w:t>ề</w:t>
      </w:r>
      <w:r w:rsidRPr="00046689">
        <w:rPr>
          <w:rFonts w:ascii="Times New Roman" w:hAnsi="Times New Roman" w:cs="Times New Roman"/>
          <w:sz w:val="28"/>
          <w:szCs w:val="28"/>
          <w:lang w:val="pt-BR"/>
        </w:rPr>
        <w:t xml:space="preserve"> b</w:t>
      </w:r>
      <w:r w:rsidRPr="00046689">
        <w:rPr>
          <w:rFonts w:ascii="Times New Roman" w:hAnsi="Times New Roman" w:cs="Times New Roman"/>
          <w:sz w:val="28"/>
          <w:szCs w:val="28"/>
          <w:lang w:val="pt-BR"/>
        </w:rPr>
        <w:t>ả</w:t>
      </w:r>
      <w:r w:rsidRPr="00046689">
        <w:rPr>
          <w:rFonts w:ascii="Times New Roman" w:hAnsi="Times New Roman" w:cs="Times New Roman"/>
          <w:sz w:val="28"/>
          <w:szCs w:val="28"/>
          <w:lang w:val="pt-BR"/>
        </w:rPr>
        <w:t>o đ</w:t>
      </w:r>
      <w:r w:rsidRPr="00046689">
        <w:rPr>
          <w:rFonts w:ascii="Times New Roman" w:hAnsi="Times New Roman" w:cs="Times New Roman"/>
          <w:sz w:val="28"/>
          <w:szCs w:val="28"/>
          <w:lang w:val="pt-BR"/>
        </w:rPr>
        <w:t>ả</w:t>
      </w:r>
      <w:r w:rsidRPr="00046689">
        <w:rPr>
          <w:rFonts w:ascii="Times New Roman" w:hAnsi="Times New Roman" w:cs="Times New Roman"/>
          <w:sz w:val="28"/>
          <w:szCs w:val="28"/>
          <w:lang w:val="pt-BR"/>
        </w:rPr>
        <w:t>m, b</w:t>
      </w:r>
      <w:r w:rsidRPr="00046689">
        <w:rPr>
          <w:rFonts w:ascii="Times New Roman" w:hAnsi="Times New Roman" w:cs="Times New Roman"/>
          <w:sz w:val="28"/>
          <w:szCs w:val="28"/>
          <w:lang w:val="pt-BR"/>
        </w:rPr>
        <w:t>ả</w:t>
      </w:r>
      <w:r w:rsidRPr="00046689">
        <w:rPr>
          <w:rFonts w:ascii="Times New Roman" w:hAnsi="Times New Roman" w:cs="Times New Roman"/>
          <w:sz w:val="28"/>
          <w:szCs w:val="28"/>
          <w:lang w:val="pt-BR"/>
        </w:rPr>
        <w:t>o v</w:t>
      </w:r>
      <w:r w:rsidRPr="00046689">
        <w:rPr>
          <w:rFonts w:ascii="Times New Roman" w:hAnsi="Times New Roman" w:cs="Times New Roman"/>
          <w:sz w:val="28"/>
          <w:szCs w:val="28"/>
          <w:lang w:val="pt-BR"/>
        </w:rPr>
        <w:t>ệ</w:t>
      </w:r>
      <w:r w:rsidRPr="00046689">
        <w:rPr>
          <w:rFonts w:ascii="Times New Roman" w:hAnsi="Times New Roman" w:cs="Times New Roman"/>
          <w:sz w:val="28"/>
          <w:szCs w:val="28"/>
          <w:lang w:val="pt-BR"/>
        </w:rPr>
        <w:t xml:space="preserve"> đ</w:t>
      </w:r>
      <w:r w:rsidRPr="00046689">
        <w:rPr>
          <w:rFonts w:ascii="Times New Roman" w:hAnsi="Times New Roman" w:cs="Times New Roman"/>
          <w:sz w:val="28"/>
          <w:szCs w:val="28"/>
          <w:lang w:val="pt-BR"/>
        </w:rPr>
        <w:t>ờ</w:t>
      </w:r>
      <w:r w:rsidRPr="00046689">
        <w:rPr>
          <w:rFonts w:ascii="Times New Roman" w:hAnsi="Times New Roman" w:cs="Times New Roman"/>
          <w:sz w:val="28"/>
          <w:szCs w:val="28"/>
          <w:lang w:val="pt-BR"/>
        </w:rPr>
        <w:t>i s</w:t>
      </w:r>
      <w:r w:rsidRPr="00046689">
        <w:rPr>
          <w:rFonts w:ascii="Times New Roman" w:hAnsi="Times New Roman" w:cs="Times New Roman"/>
          <w:sz w:val="28"/>
          <w:szCs w:val="28"/>
          <w:lang w:val="pt-BR"/>
        </w:rPr>
        <w:t>ố</w:t>
      </w:r>
      <w:r w:rsidRPr="00046689">
        <w:rPr>
          <w:rFonts w:ascii="Times New Roman" w:hAnsi="Times New Roman" w:cs="Times New Roman"/>
          <w:sz w:val="28"/>
          <w:szCs w:val="28"/>
          <w:lang w:val="pt-BR"/>
        </w:rPr>
        <w:t>ng riêng tư, bí m</w:t>
      </w:r>
      <w:r w:rsidRPr="00046689">
        <w:rPr>
          <w:rFonts w:ascii="Times New Roman" w:hAnsi="Times New Roman" w:cs="Times New Roman"/>
          <w:sz w:val="28"/>
          <w:szCs w:val="28"/>
          <w:lang w:val="pt-BR"/>
        </w:rPr>
        <w:t>ậ</w:t>
      </w:r>
      <w:r w:rsidRPr="00046689">
        <w:rPr>
          <w:rFonts w:ascii="Times New Roman" w:hAnsi="Times New Roman" w:cs="Times New Roman"/>
          <w:sz w:val="28"/>
          <w:szCs w:val="28"/>
          <w:lang w:val="pt-BR"/>
        </w:rPr>
        <w:t>t cá nhân và các quy đ</w:t>
      </w:r>
      <w:r w:rsidRPr="00046689">
        <w:rPr>
          <w:rFonts w:ascii="Times New Roman" w:hAnsi="Times New Roman" w:cs="Times New Roman"/>
          <w:sz w:val="28"/>
          <w:szCs w:val="28"/>
          <w:lang w:val="pt-BR"/>
        </w:rPr>
        <w:t>ị</w:t>
      </w:r>
      <w:r w:rsidRPr="00046689">
        <w:rPr>
          <w:rFonts w:ascii="Times New Roman" w:hAnsi="Times New Roman" w:cs="Times New Roman"/>
          <w:sz w:val="28"/>
          <w:szCs w:val="28"/>
          <w:lang w:val="pt-BR"/>
        </w:rPr>
        <w:t>nh pháp lu</w:t>
      </w:r>
      <w:r w:rsidRPr="00046689">
        <w:rPr>
          <w:rFonts w:ascii="Times New Roman" w:hAnsi="Times New Roman" w:cs="Times New Roman"/>
          <w:sz w:val="28"/>
          <w:szCs w:val="28"/>
          <w:lang w:val="pt-BR"/>
        </w:rPr>
        <w:t>ậ</w:t>
      </w:r>
      <w:r w:rsidRPr="00046689">
        <w:rPr>
          <w:rFonts w:ascii="Times New Roman" w:hAnsi="Times New Roman" w:cs="Times New Roman"/>
          <w:sz w:val="28"/>
          <w:szCs w:val="28"/>
          <w:lang w:val="pt-BR"/>
        </w:rPr>
        <w:t>t khác có liên quan.</w:t>
      </w:r>
    </w:p>
    <w:p w:rsidR="00EB4BD9" w:rsidRPr="00046689" w:rsidRDefault="003B629A">
      <w:pPr>
        <w:spacing w:before="120" w:after="120" w:line="420" w:lineRule="exact"/>
        <w:ind w:firstLine="709"/>
        <w:jc w:val="both"/>
        <w:rPr>
          <w:rFonts w:ascii="Times New Roman Bold" w:hAnsi="Times New Roman Bold" w:cs="Times New Roman" w:hint="eastAsia"/>
          <w:b/>
          <w:bCs/>
          <w:spacing w:val="-2"/>
          <w:sz w:val="28"/>
          <w:szCs w:val="28"/>
          <w:lang w:val="pt-BR"/>
        </w:rPr>
      </w:pPr>
      <w:r w:rsidRPr="00046689">
        <w:rPr>
          <w:rFonts w:ascii="Times New Roman Bold" w:hAnsi="Times New Roman Bold" w:cs="Times New Roman"/>
          <w:b/>
          <w:bCs/>
          <w:spacing w:val="-2"/>
          <w:sz w:val="28"/>
          <w:szCs w:val="28"/>
          <w:lang w:val="pt-BR"/>
        </w:rPr>
        <w:t>Đi</w:t>
      </w:r>
      <w:r w:rsidRPr="00046689">
        <w:rPr>
          <w:rFonts w:ascii="Times New Roman Bold" w:hAnsi="Times New Roman Bold" w:cs="Times New Roman"/>
          <w:b/>
          <w:bCs/>
          <w:spacing w:val="-2"/>
          <w:sz w:val="28"/>
          <w:szCs w:val="28"/>
          <w:lang w:val="pt-BR"/>
        </w:rPr>
        <w:t>ề</w:t>
      </w:r>
      <w:r w:rsidRPr="00046689">
        <w:rPr>
          <w:rFonts w:ascii="Times New Roman Bold" w:hAnsi="Times New Roman Bold" w:cs="Times New Roman"/>
          <w:b/>
          <w:bCs/>
          <w:spacing w:val="-2"/>
          <w:sz w:val="28"/>
          <w:szCs w:val="28"/>
          <w:lang w:val="pt-BR"/>
        </w:rPr>
        <w:t xml:space="preserve">u 5. Xây </w:t>
      </w:r>
      <w:r w:rsidRPr="00046689">
        <w:rPr>
          <w:rFonts w:ascii="Times New Roman Bold" w:hAnsi="Times New Roman Bold" w:cs="Times New Roman"/>
          <w:b/>
          <w:bCs/>
          <w:spacing w:val="-2"/>
          <w:sz w:val="28"/>
          <w:szCs w:val="28"/>
          <w:lang w:val="pt-BR"/>
        </w:rPr>
        <w:t>d</w:t>
      </w:r>
      <w:r w:rsidRPr="00046689">
        <w:rPr>
          <w:rFonts w:ascii="Times New Roman Bold" w:hAnsi="Times New Roman Bold" w:cs="Times New Roman"/>
          <w:b/>
          <w:bCs/>
          <w:spacing w:val="-2"/>
          <w:sz w:val="28"/>
          <w:szCs w:val="28"/>
          <w:lang w:val="pt-BR"/>
        </w:rPr>
        <w:t>ự</w:t>
      </w:r>
      <w:r w:rsidRPr="00046689">
        <w:rPr>
          <w:rFonts w:ascii="Times New Roman Bold" w:hAnsi="Times New Roman Bold" w:cs="Times New Roman"/>
          <w:b/>
          <w:bCs/>
          <w:spacing w:val="-2"/>
          <w:sz w:val="28"/>
          <w:szCs w:val="28"/>
          <w:lang w:val="pt-BR"/>
        </w:rPr>
        <w:t>ng cơ s</w:t>
      </w:r>
      <w:r w:rsidRPr="00046689">
        <w:rPr>
          <w:rFonts w:ascii="Times New Roman Bold" w:hAnsi="Times New Roman Bold" w:cs="Times New Roman"/>
          <w:b/>
          <w:bCs/>
          <w:spacing w:val="-2"/>
          <w:sz w:val="28"/>
          <w:szCs w:val="28"/>
          <w:lang w:val="pt-BR"/>
        </w:rPr>
        <w:t>ở</w:t>
      </w:r>
      <w:r w:rsidRPr="00046689">
        <w:rPr>
          <w:rFonts w:ascii="Times New Roman Bold" w:hAnsi="Times New Roman Bold" w:cs="Times New Roman"/>
          <w:b/>
          <w:bCs/>
          <w:spacing w:val="-2"/>
          <w:sz w:val="28"/>
          <w:szCs w:val="28"/>
          <w:lang w:val="pt-BR"/>
        </w:rPr>
        <w:t xml:space="preserve"> d</w:t>
      </w:r>
      <w:r w:rsidRPr="00046689">
        <w:rPr>
          <w:rFonts w:ascii="Times New Roman Bold" w:hAnsi="Times New Roman Bold" w:cs="Times New Roman"/>
          <w:b/>
          <w:bCs/>
          <w:spacing w:val="-2"/>
          <w:sz w:val="28"/>
          <w:szCs w:val="28"/>
          <w:lang w:val="pt-BR"/>
        </w:rPr>
        <w:t>ữ</w:t>
      </w:r>
      <w:r w:rsidRPr="00046689">
        <w:rPr>
          <w:rFonts w:ascii="Times New Roman Bold" w:hAnsi="Times New Roman Bold" w:cs="Times New Roman"/>
          <w:b/>
          <w:bCs/>
          <w:spacing w:val="-2"/>
          <w:sz w:val="28"/>
          <w:szCs w:val="28"/>
          <w:lang w:val="pt-BR"/>
        </w:rPr>
        <w:t xml:space="preserve"> li</w:t>
      </w:r>
      <w:r w:rsidRPr="00046689">
        <w:rPr>
          <w:rFonts w:ascii="Times New Roman Bold" w:hAnsi="Times New Roman Bold" w:cs="Times New Roman"/>
          <w:b/>
          <w:bCs/>
          <w:spacing w:val="-2"/>
          <w:sz w:val="28"/>
          <w:szCs w:val="28"/>
          <w:lang w:val="pt-BR"/>
        </w:rPr>
        <w:t>ệ</w:t>
      </w:r>
      <w:r w:rsidRPr="00046689">
        <w:rPr>
          <w:rFonts w:ascii="Times New Roman Bold" w:hAnsi="Times New Roman Bold" w:cs="Times New Roman"/>
          <w:b/>
          <w:bCs/>
          <w:spacing w:val="-2"/>
          <w:sz w:val="28"/>
          <w:szCs w:val="28"/>
          <w:lang w:val="pt-BR"/>
        </w:rPr>
        <w:t>u v</w:t>
      </w:r>
      <w:r w:rsidRPr="00046689">
        <w:rPr>
          <w:rFonts w:ascii="Times New Roman Bold" w:hAnsi="Times New Roman Bold" w:cs="Times New Roman"/>
          <w:b/>
          <w:bCs/>
          <w:spacing w:val="-2"/>
          <w:sz w:val="28"/>
          <w:szCs w:val="28"/>
          <w:lang w:val="pt-BR"/>
        </w:rPr>
        <w:t>ề</w:t>
      </w:r>
      <w:r w:rsidRPr="00046689">
        <w:rPr>
          <w:rFonts w:ascii="Times New Roman Bold" w:hAnsi="Times New Roman Bold" w:cs="Times New Roman"/>
          <w:b/>
          <w:bCs/>
          <w:spacing w:val="-2"/>
          <w:sz w:val="28"/>
          <w:szCs w:val="28"/>
          <w:lang w:val="pt-BR"/>
        </w:rPr>
        <w:t xml:space="preserve"> tr</w:t>
      </w:r>
      <w:r w:rsidRPr="00046689">
        <w:rPr>
          <w:rFonts w:ascii="Times New Roman Bold" w:hAnsi="Times New Roman Bold" w:cs="Times New Roman"/>
          <w:b/>
          <w:bCs/>
          <w:spacing w:val="-2"/>
          <w:sz w:val="28"/>
          <w:szCs w:val="28"/>
          <w:lang w:val="pt-BR"/>
        </w:rPr>
        <w:t>ậ</w:t>
      </w:r>
      <w:r w:rsidRPr="00046689">
        <w:rPr>
          <w:rFonts w:ascii="Times New Roman Bold" w:hAnsi="Times New Roman Bold" w:cs="Times New Roman"/>
          <w:b/>
          <w:bCs/>
          <w:spacing w:val="-2"/>
          <w:sz w:val="28"/>
          <w:szCs w:val="28"/>
          <w:lang w:val="pt-BR"/>
        </w:rPr>
        <w:t>t t</w:t>
      </w:r>
      <w:r w:rsidRPr="00046689">
        <w:rPr>
          <w:rFonts w:ascii="Times New Roman Bold" w:hAnsi="Times New Roman Bold" w:cs="Times New Roman"/>
          <w:b/>
          <w:bCs/>
          <w:spacing w:val="-2"/>
          <w:sz w:val="28"/>
          <w:szCs w:val="28"/>
          <w:lang w:val="pt-BR"/>
        </w:rPr>
        <w:t>ự</w:t>
      </w:r>
      <w:r w:rsidRPr="00046689">
        <w:rPr>
          <w:rFonts w:ascii="Times New Roman Bold" w:hAnsi="Times New Roman Bold" w:cs="Times New Roman"/>
          <w:b/>
          <w:bCs/>
          <w:spacing w:val="-2"/>
          <w:sz w:val="28"/>
          <w:szCs w:val="28"/>
          <w:lang w:val="pt-BR"/>
        </w:rPr>
        <w:t>, an toàn giao thông đư</w:t>
      </w:r>
      <w:r w:rsidRPr="00046689">
        <w:rPr>
          <w:rFonts w:ascii="Times New Roman Bold" w:hAnsi="Times New Roman Bold" w:cs="Times New Roman"/>
          <w:b/>
          <w:bCs/>
          <w:spacing w:val="-2"/>
          <w:sz w:val="28"/>
          <w:szCs w:val="28"/>
          <w:lang w:val="pt-BR"/>
        </w:rPr>
        <w:t>ờ</w:t>
      </w:r>
      <w:r w:rsidRPr="00046689">
        <w:rPr>
          <w:rFonts w:ascii="Times New Roman Bold" w:hAnsi="Times New Roman Bold" w:cs="Times New Roman"/>
          <w:b/>
          <w:bCs/>
          <w:spacing w:val="-2"/>
          <w:sz w:val="28"/>
          <w:szCs w:val="28"/>
          <w:lang w:val="pt-BR"/>
        </w:rPr>
        <w:t>ng b</w:t>
      </w:r>
      <w:r w:rsidRPr="00046689">
        <w:rPr>
          <w:rFonts w:ascii="Times New Roman Bold" w:hAnsi="Times New Roman Bold" w:cs="Times New Roman"/>
          <w:b/>
          <w:bCs/>
          <w:spacing w:val="-2"/>
          <w:sz w:val="28"/>
          <w:szCs w:val="28"/>
          <w:lang w:val="pt-BR"/>
        </w:rPr>
        <w:t>ộ</w:t>
      </w:r>
    </w:p>
    <w:p w:rsidR="00EB4BD9" w:rsidRPr="00046689" w:rsidRDefault="003B629A">
      <w:pPr>
        <w:spacing w:before="120" w:after="120" w:line="420" w:lineRule="exact"/>
        <w:ind w:firstLine="709"/>
        <w:jc w:val="both"/>
        <w:rPr>
          <w:rFonts w:ascii="Times New Roman" w:hAnsi="Times New Roman" w:cs="Times New Roman"/>
          <w:sz w:val="28"/>
          <w:szCs w:val="28"/>
          <w:lang w:val="pt-BR"/>
        </w:rPr>
      </w:pPr>
      <w:r w:rsidRPr="00046689">
        <w:rPr>
          <w:rFonts w:ascii="Times New Roman" w:hAnsi="Times New Roman" w:cs="Times New Roman"/>
          <w:sz w:val="28"/>
          <w:szCs w:val="28"/>
          <w:lang w:val="pt-BR"/>
        </w:rPr>
        <w:t>1. Cơ s</w:t>
      </w:r>
      <w:r w:rsidRPr="00046689">
        <w:rPr>
          <w:rFonts w:ascii="Times New Roman" w:hAnsi="Times New Roman" w:cs="Times New Roman"/>
          <w:sz w:val="28"/>
          <w:szCs w:val="28"/>
          <w:lang w:val="pt-BR"/>
        </w:rPr>
        <w:t>ở</w:t>
      </w:r>
      <w:r w:rsidRPr="00046689">
        <w:rPr>
          <w:rFonts w:ascii="Times New Roman" w:hAnsi="Times New Roman" w:cs="Times New Roman"/>
          <w:sz w:val="28"/>
          <w:szCs w:val="28"/>
          <w:lang w:val="pt-BR"/>
        </w:rPr>
        <w:t xml:space="preserve"> d</w:t>
      </w:r>
      <w:r w:rsidRPr="00046689">
        <w:rPr>
          <w:rFonts w:ascii="Times New Roman" w:hAnsi="Times New Roman" w:cs="Times New Roman"/>
          <w:sz w:val="28"/>
          <w:szCs w:val="28"/>
          <w:lang w:val="pt-BR"/>
        </w:rPr>
        <w:t>ữ</w:t>
      </w:r>
      <w:r w:rsidRPr="00046689">
        <w:rPr>
          <w:rFonts w:ascii="Times New Roman" w:hAnsi="Times New Roman" w:cs="Times New Roman"/>
          <w:sz w:val="28"/>
          <w:szCs w:val="28"/>
          <w:lang w:val="pt-BR"/>
        </w:rPr>
        <w:t xml:space="preserve"> li</w:t>
      </w:r>
      <w:r w:rsidRPr="00046689">
        <w:rPr>
          <w:rFonts w:ascii="Times New Roman" w:hAnsi="Times New Roman" w:cs="Times New Roman"/>
          <w:sz w:val="28"/>
          <w:szCs w:val="28"/>
          <w:lang w:val="pt-BR"/>
        </w:rPr>
        <w:t>ệ</w:t>
      </w:r>
      <w:r w:rsidRPr="00046689">
        <w:rPr>
          <w:rFonts w:ascii="Times New Roman" w:hAnsi="Times New Roman" w:cs="Times New Roman"/>
          <w:sz w:val="28"/>
          <w:szCs w:val="28"/>
          <w:lang w:val="pt-BR"/>
        </w:rPr>
        <w:t>u v</w:t>
      </w:r>
      <w:r w:rsidRPr="00046689">
        <w:rPr>
          <w:rFonts w:ascii="Times New Roman" w:hAnsi="Times New Roman" w:cs="Times New Roman"/>
          <w:sz w:val="28"/>
          <w:szCs w:val="28"/>
          <w:lang w:val="pt-BR"/>
        </w:rPr>
        <w:t>ề</w:t>
      </w:r>
      <w:r w:rsidRPr="00046689">
        <w:rPr>
          <w:rFonts w:ascii="Times New Roman" w:hAnsi="Times New Roman" w:cs="Times New Roman"/>
          <w:sz w:val="28"/>
          <w:szCs w:val="28"/>
          <w:lang w:val="pt-BR"/>
        </w:rPr>
        <w:t xml:space="preserve"> tr</w:t>
      </w:r>
      <w:r w:rsidRPr="00046689">
        <w:rPr>
          <w:rFonts w:ascii="Times New Roman" w:hAnsi="Times New Roman" w:cs="Times New Roman"/>
          <w:sz w:val="28"/>
          <w:szCs w:val="28"/>
          <w:lang w:val="pt-BR"/>
        </w:rPr>
        <w:t>ậ</w:t>
      </w:r>
      <w:r w:rsidRPr="00046689">
        <w:rPr>
          <w:rFonts w:ascii="Times New Roman" w:hAnsi="Times New Roman" w:cs="Times New Roman"/>
          <w:sz w:val="28"/>
          <w:szCs w:val="28"/>
          <w:lang w:val="pt-BR"/>
        </w:rPr>
        <w:t>t t</w:t>
      </w:r>
      <w:r w:rsidRPr="00046689">
        <w:rPr>
          <w:rFonts w:ascii="Times New Roman" w:hAnsi="Times New Roman" w:cs="Times New Roman"/>
          <w:sz w:val="28"/>
          <w:szCs w:val="28"/>
          <w:lang w:val="pt-BR"/>
        </w:rPr>
        <w:t>ự</w:t>
      </w:r>
      <w:r w:rsidRPr="00046689">
        <w:rPr>
          <w:rFonts w:ascii="Times New Roman" w:hAnsi="Times New Roman" w:cs="Times New Roman"/>
          <w:sz w:val="28"/>
          <w:szCs w:val="28"/>
          <w:lang w:val="pt-BR"/>
        </w:rPr>
        <w:t>, an toàn giao thông đư</w:t>
      </w:r>
      <w:r w:rsidRPr="00046689">
        <w:rPr>
          <w:rFonts w:ascii="Times New Roman" w:hAnsi="Times New Roman" w:cs="Times New Roman"/>
          <w:sz w:val="28"/>
          <w:szCs w:val="28"/>
          <w:lang w:val="pt-BR"/>
        </w:rPr>
        <w:t>ờ</w:t>
      </w:r>
      <w:r w:rsidRPr="00046689">
        <w:rPr>
          <w:rFonts w:ascii="Times New Roman" w:hAnsi="Times New Roman" w:cs="Times New Roman"/>
          <w:sz w:val="28"/>
          <w:szCs w:val="28"/>
          <w:lang w:val="pt-BR"/>
        </w:rPr>
        <w:t>ng b</w:t>
      </w:r>
      <w:r w:rsidRPr="00046689">
        <w:rPr>
          <w:rFonts w:ascii="Times New Roman" w:hAnsi="Times New Roman" w:cs="Times New Roman"/>
          <w:sz w:val="28"/>
          <w:szCs w:val="28"/>
          <w:lang w:val="pt-BR"/>
        </w:rPr>
        <w:t>ộ</w:t>
      </w:r>
      <w:r w:rsidRPr="00046689">
        <w:rPr>
          <w:rFonts w:ascii="Times New Roman" w:hAnsi="Times New Roman" w:cs="Times New Roman"/>
          <w:sz w:val="28"/>
          <w:szCs w:val="28"/>
          <w:lang w:val="pt-BR"/>
        </w:rPr>
        <w:t xml:space="preserve"> đư</w:t>
      </w:r>
      <w:r w:rsidRPr="00046689">
        <w:rPr>
          <w:rFonts w:ascii="Times New Roman" w:hAnsi="Times New Roman" w:cs="Times New Roman"/>
          <w:sz w:val="28"/>
          <w:szCs w:val="28"/>
          <w:lang w:val="pt-BR"/>
        </w:rPr>
        <w:t>ợ</w:t>
      </w:r>
      <w:r w:rsidRPr="00046689">
        <w:rPr>
          <w:rFonts w:ascii="Times New Roman" w:hAnsi="Times New Roman" w:cs="Times New Roman"/>
          <w:sz w:val="28"/>
          <w:szCs w:val="28"/>
          <w:lang w:val="pt-BR"/>
        </w:rPr>
        <w:t>c xây d</w:t>
      </w:r>
      <w:r w:rsidRPr="00046689">
        <w:rPr>
          <w:rFonts w:ascii="Times New Roman" w:hAnsi="Times New Roman" w:cs="Times New Roman"/>
          <w:sz w:val="28"/>
          <w:szCs w:val="28"/>
          <w:lang w:val="pt-BR"/>
        </w:rPr>
        <w:t>ự</w:t>
      </w:r>
      <w:r w:rsidRPr="00046689">
        <w:rPr>
          <w:rFonts w:ascii="Times New Roman" w:hAnsi="Times New Roman" w:cs="Times New Roman"/>
          <w:sz w:val="28"/>
          <w:szCs w:val="28"/>
          <w:lang w:val="pt-BR"/>
        </w:rPr>
        <w:t>ng phù h</w:t>
      </w:r>
      <w:r w:rsidRPr="00046689">
        <w:rPr>
          <w:rFonts w:ascii="Times New Roman" w:hAnsi="Times New Roman" w:cs="Times New Roman"/>
          <w:sz w:val="28"/>
          <w:szCs w:val="28"/>
          <w:lang w:val="pt-BR"/>
        </w:rPr>
        <w:t>ợ</w:t>
      </w:r>
      <w:r w:rsidRPr="00046689">
        <w:rPr>
          <w:rFonts w:ascii="Times New Roman" w:hAnsi="Times New Roman" w:cs="Times New Roman"/>
          <w:sz w:val="28"/>
          <w:szCs w:val="28"/>
          <w:lang w:val="pt-BR"/>
        </w:rPr>
        <w:t>p ki</w:t>
      </w:r>
      <w:r w:rsidRPr="00046689">
        <w:rPr>
          <w:rFonts w:ascii="Times New Roman" w:hAnsi="Times New Roman" w:cs="Times New Roman"/>
          <w:sz w:val="28"/>
          <w:szCs w:val="28"/>
          <w:lang w:val="pt-BR"/>
        </w:rPr>
        <w:t>ế</w:t>
      </w:r>
      <w:r w:rsidRPr="00046689">
        <w:rPr>
          <w:rFonts w:ascii="Times New Roman" w:hAnsi="Times New Roman" w:cs="Times New Roman"/>
          <w:sz w:val="28"/>
          <w:szCs w:val="28"/>
          <w:lang w:val="pt-BR"/>
        </w:rPr>
        <w:t>n trúc Chính ph</w:t>
      </w:r>
      <w:r w:rsidRPr="00046689">
        <w:rPr>
          <w:rFonts w:ascii="Times New Roman" w:hAnsi="Times New Roman" w:cs="Times New Roman"/>
          <w:sz w:val="28"/>
          <w:szCs w:val="28"/>
          <w:lang w:val="pt-BR"/>
        </w:rPr>
        <w:t>ủ</w:t>
      </w:r>
      <w:r w:rsidRPr="00046689">
        <w:rPr>
          <w:rFonts w:ascii="Times New Roman" w:hAnsi="Times New Roman" w:cs="Times New Roman"/>
          <w:sz w:val="28"/>
          <w:szCs w:val="28"/>
          <w:lang w:val="pt-BR"/>
        </w:rPr>
        <w:t xml:space="preserve"> đi</w:t>
      </w:r>
      <w:r w:rsidRPr="00046689">
        <w:rPr>
          <w:rFonts w:ascii="Times New Roman" w:hAnsi="Times New Roman" w:cs="Times New Roman"/>
          <w:sz w:val="28"/>
          <w:szCs w:val="28"/>
          <w:lang w:val="pt-BR"/>
        </w:rPr>
        <w:t>ệ</w:t>
      </w:r>
      <w:r w:rsidRPr="00046689">
        <w:rPr>
          <w:rFonts w:ascii="Times New Roman" w:hAnsi="Times New Roman" w:cs="Times New Roman"/>
          <w:sz w:val="28"/>
          <w:szCs w:val="28"/>
          <w:lang w:val="pt-BR"/>
        </w:rPr>
        <w:t>n t</w:t>
      </w:r>
      <w:r w:rsidRPr="00046689">
        <w:rPr>
          <w:rFonts w:ascii="Times New Roman" w:hAnsi="Times New Roman" w:cs="Times New Roman"/>
          <w:sz w:val="28"/>
          <w:szCs w:val="28"/>
          <w:lang w:val="pt-BR"/>
        </w:rPr>
        <w:t>ử</w:t>
      </w:r>
      <w:r w:rsidRPr="00046689">
        <w:rPr>
          <w:rFonts w:ascii="Times New Roman" w:hAnsi="Times New Roman" w:cs="Times New Roman"/>
          <w:sz w:val="28"/>
          <w:szCs w:val="28"/>
          <w:lang w:val="pt-BR"/>
        </w:rPr>
        <w:t xml:space="preserve">, đáp </w:t>
      </w:r>
      <w:r w:rsidRPr="00046689">
        <w:rPr>
          <w:rFonts w:ascii="Times New Roman" w:hAnsi="Times New Roman" w:cs="Times New Roman"/>
          <w:sz w:val="28"/>
          <w:szCs w:val="28"/>
          <w:lang w:val="pt-BR"/>
        </w:rPr>
        <w:t>ứ</w:t>
      </w:r>
      <w:r w:rsidRPr="00046689">
        <w:rPr>
          <w:rFonts w:ascii="Times New Roman" w:hAnsi="Times New Roman" w:cs="Times New Roman"/>
          <w:sz w:val="28"/>
          <w:szCs w:val="28"/>
          <w:lang w:val="pt-BR"/>
        </w:rPr>
        <w:t>ng chu</w:t>
      </w:r>
      <w:r w:rsidRPr="00046689">
        <w:rPr>
          <w:rFonts w:ascii="Times New Roman" w:hAnsi="Times New Roman" w:cs="Times New Roman"/>
          <w:sz w:val="28"/>
          <w:szCs w:val="28"/>
          <w:lang w:val="pt-BR"/>
        </w:rPr>
        <w:t>ẩ</w:t>
      </w:r>
      <w:r w:rsidRPr="00046689">
        <w:rPr>
          <w:rFonts w:ascii="Times New Roman" w:hAnsi="Times New Roman" w:cs="Times New Roman"/>
          <w:sz w:val="28"/>
          <w:szCs w:val="28"/>
          <w:lang w:val="pt-BR"/>
        </w:rPr>
        <w:t>n v</w:t>
      </w:r>
      <w:r w:rsidRPr="00046689">
        <w:rPr>
          <w:rFonts w:ascii="Times New Roman" w:hAnsi="Times New Roman" w:cs="Times New Roman"/>
          <w:sz w:val="28"/>
          <w:szCs w:val="28"/>
          <w:lang w:val="pt-BR"/>
        </w:rPr>
        <w:t>ề</w:t>
      </w:r>
      <w:r w:rsidRPr="00046689">
        <w:rPr>
          <w:rFonts w:ascii="Times New Roman" w:hAnsi="Times New Roman" w:cs="Times New Roman"/>
          <w:sz w:val="28"/>
          <w:szCs w:val="28"/>
          <w:lang w:val="pt-BR"/>
        </w:rPr>
        <w:t xml:space="preserve"> cơ s</w:t>
      </w:r>
      <w:r w:rsidRPr="00046689">
        <w:rPr>
          <w:rFonts w:ascii="Times New Roman" w:hAnsi="Times New Roman" w:cs="Times New Roman"/>
          <w:sz w:val="28"/>
          <w:szCs w:val="28"/>
          <w:lang w:val="pt-BR"/>
        </w:rPr>
        <w:t>ở</w:t>
      </w:r>
      <w:r w:rsidRPr="00046689">
        <w:rPr>
          <w:rFonts w:ascii="Times New Roman" w:hAnsi="Times New Roman" w:cs="Times New Roman"/>
          <w:sz w:val="28"/>
          <w:szCs w:val="28"/>
          <w:lang w:val="pt-BR"/>
        </w:rPr>
        <w:t xml:space="preserve"> d</w:t>
      </w:r>
      <w:r w:rsidRPr="00046689">
        <w:rPr>
          <w:rFonts w:ascii="Times New Roman" w:hAnsi="Times New Roman" w:cs="Times New Roman"/>
          <w:sz w:val="28"/>
          <w:szCs w:val="28"/>
          <w:lang w:val="pt-BR"/>
        </w:rPr>
        <w:t>ữ</w:t>
      </w:r>
      <w:r w:rsidRPr="00046689">
        <w:rPr>
          <w:rFonts w:ascii="Times New Roman" w:hAnsi="Times New Roman" w:cs="Times New Roman"/>
          <w:sz w:val="28"/>
          <w:szCs w:val="28"/>
          <w:lang w:val="pt-BR"/>
        </w:rPr>
        <w:t xml:space="preserve"> li</w:t>
      </w:r>
      <w:r w:rsidRPr="00046689">
        <w:rPr>
          <w:rFonts w:ascii="Times New Roman" w:hAnsi="Times New Roman" w:cs="Times New Roman"/>
          <w:sz w:val="28"/>
          <w:szCs w:val="28"/>
          <w:lang w:val="pt-BR"/>
        </w:rPr>
        <w:t>ệ</w:t>
      </w:r>
      <w:r w:rsidRPr="00046689">
        <w:rPr>
          <w:rFonts w:ascii="Times New Roman" w:hAnsi="Times New Roman" w:cs="Times New Roman"/>
          <w:sz w:val="28"/>
          <w:szCs w:val="28"/>
          <w:lang w:val="pt-BR"/>
        </w:rPr>
        <w:t>u và các tiêu chu</w:t>
      </w:r>
      <w:r w:rsidRPr="00046689">
        <w:rPr>
          <w:rFonts w:ascii="Times New Roman" w:hAnsi="Times New Roman" w:cs="Times New Roman"/>
          <w:sz w:val="28"/>
          <w:szCs w:val="28"/>
          <w:lang w:val="pt-BR"/>
        </w:rPr>
        <w:t>ẩ</w:t>
      </w:r>
      <w:r w:rsidRPr="00046689">
        <w:rPr>
          <w:rFonts w:ascii="Times New Roman" w:hAnsi="Times New Roman" w:cs="Times New Roman"/>
          <w:sz w:val="28"/>
          <w:szCs w:val="28"/>
          <w:lang w:val="pt-BR"/>
        </w:rPr>
        <w:t>n, quy chu</w:t>
      </w:r>
      <w:r w:rsidRPr="00046689">
        <w:rPr>
          <w:rFonts w:ascii="Times New Roman" w:hAnsi="Times New Roman" w:cs="Times New Roman"/>
          <w:sz w:val="28"/>
          <w:szCs w:val="28"/>
          <w:lang w:val="pt-BR"/>
        </w:rPr>
        <w:t>ẩ</w:t>
      </w:r>
      <w:r w:rsidRPr="00046689">
        <w:rPr>
          <w:rFonts w:ascii="Times New Roman" w:hAnsi="Times New Roman" w:cs="Times New Roman"/>
          <w:sz w:val="28"/>
          <w:szCs w:val="28"/>
          <w:lang w:val="pt-BR"/>
        </w:rPr>
        <w:t>n k</w:t>
      </w:r>
      <w:r w:rsidRPr="00046689">
        <w:rPr>
          <w:rFonts w:ascii="Times New Roman" w:hAnsi="Times New Roman" w:cs="Times New Roman"/>
          <w:sz w:val="28"/>
          <w:szCs w:val="28"/>
          <w:lang w:val="pt-BR"/>
        </w:rPr>
        <w:t>ỹ</w:t>
      </w:r>
      <w:r w:rsidRPr="00046689">
        <w:rPr>
          <w:rFonts w:ascii="Times New Roman" w:hAnsi="Times New Roman" w:cs="Times New Roman"/>
          <w:sz w:val="28"/>
          <w:szCs w:val="28"/>
          <w:lang w:val="pt-BR"/>
        </w:rPr>
        <w:t xml:space="preserve"> thu</w:t>
      </w:r>
      <w:r w:rsidRPr="00046689">
        <w:rPr>
          <w:rFonts w:ascii="Times New Roman" w:hAnsi="Times New Roman" w:cs="Times New Roman"/>
          <w:sz w:val="28"/>
          <w:szCs w:val="28"/>
          <w:lang w:val="pt-BR"/>
        </w:rPr>
        <w:t>ậ</w:t>
      </w:r>
      <w:r w:rsidRPr="00046689">
        <w:rPr>
          <w:rFonts w:ascii="Times New Roman" w:hAnsi="Times New Roman" w:cs="Times New Roman"/>
          <w:sz w:val="28"/>
          <w:szCs w:val="28"/>
          <w:lang w:val="pt-BR"/>
        </w:rPr>
        <w:t>t, công ngh</w:t>
      </w:r>
      <w:r w:rsidRPr="00046689">
        <w:rPr>
          <w:rFonts w:ascii="Times New Roman" w:hAnsi="Times New Roman" w:cs="Times New Roman"/>
          <w:sz w:val="28"/>
          <w:szCs w:val="28"/>
          <w:lang w:val="pt-BR"/>
        </w:rPr>
        <w:t>ệ</w:t>
      </w:r>
      <w:r w:rsidRPr="00046689">
        <w:rPr>
          <w:rFonts w:ascii="Times New Roman" w:hAnsi="Times New Roman" w:cs="Times New Roman"/>
          <w:sz w:val="28"/>
          <w:szCs w:val="28"/>
          <w:lang w:val="pt-BR"/>
        </w:rPr>
        <w:t xml:space="preserve"> thông tin</w:t>
      </w:r>
      <w:r w:rsidRPr="00046689">
        <w:rPr>
          <w:rFonts w:ascii="Times New Roman" w:hAnsi="Times New Roman" w:cs="Times New Roman"/>
          <w:sz w:val="28"/>
          <w:szCs w:val="28"/>
          <w:lang w:val="pt-BR"/>
        </w:rPr>
        <w:t>, đ</w:t>
      </w:r>
      <w:r w:rsidRPr="00046689">
        <w:rPr>
          <w:rFonts w:ascii="Times New Roman" w:hAnsi="Times New Roman" w:cs="Times New Roman"/>
          <w:sz w:val="28"/>
          <w:szCs w:val="28"/>
          <w:lang w:val="pt-BR"/>
        </w:rPr>
        <w:t>ị</w:t>
      </w:r>
      <w:r w:rsidRPr="00046689">
        <w:rPr>
          <w:rFonts w:ascii="Times New Roman" w:hAnsi="Times New Roman" w:cs="Times New Roman"/>
          <w:sz w:val="28"/>
          <w:szCs w:val="28"/>
          <w:lang w:val="pt-BR"/>
        </w:rPr>
        <w:t>nh m</w:t>
      </w:r>
      <w:r w:rsidRPr="00046689">
        <w:rPr>
          <w:rFonts w:ascii="Times New Roman" w:hAnsi="Times New Roman" w:cs="Times New Roman"/>
          <w:sz w:val="28"/>
          <w:szCs w:val="28"/>
          <w:lang w:val="pt-BR"/>
        </w:rPr>
        <w:t>ứ</w:t>
      </w:r>
      <w:r w:rsidRPr="00046689">
        <w:rPr>
          <w:rFonts w:ascii="Times New Roman" w:hAnsi="Times New Roman" w:cs="Times New Roman"/>
          <w:sz w:val="28"/>
          <w:szCs w:val="28"/>
          <w:lang w:val="pt-BR"/>
        </w:rPr>
        <w:t>c kinh t</w:t>
      </w:r>
      <w:r w:rsidRPr="00046689">
        <w:rPr>
          <w:rFonts w:ascii="Times New Roman" w:hAnsi="Times New Roman" w:cs="Times New Roman"/>
          <w:sz w:val="28"/>
          <w:szCs w:val="28"/>
          <w:lang w:val="pt-BR"/>
        </w:rPr>
        <w:t>ế</w:t>
      </w:r>
      <w:r w:rsidRPr="00046689">
        <w:rPr>
          <w:rFonts w:ascii="Times New Roman" w:hAnsi="Times New Roman" w:cs="Times New Roman"/>
          <w:sz w:val="28"/>
          <w:szCs w:val="28"/>
          <w:lang w:val="pt-BR"/>
        </w:rPr>
        <w:t xml:space="preserve"> - k</w:t>
      </w:r>
      <w:r w:rsidRPr="00046689">
        <w:rPr>
          <w:rFonts w:ascii="Times New Roman" w:hAnsi="Times New Roman" w:cs="Times New Roman"/>
          <w:sz w:val="28"/>
          <w:szCs w:val="28"/>
          <w:lang w:val="pt-BR"/>
        </w:rPr>
        <w:t>ỹ</w:t>
      </w:r>
      <w:r w:rsidRPr="00046689">
        <w:rPr>
          <w:rFonts w:ascii="Times New Roman" w:hAnsi="Times New Roman" w:cs="Times New Roman"/>
          <w:sz w:val="28"/>
          <w:szCs w:val="28"/>
          <w:lang w:val="pt-BR"/>
        </w:rPr>
        <w:t xml:space="preserve"> thu</w:t>
      </w:r>
      <w:r w:rsidRPr="00046689">
        <w:rPr>
          <w:rFonts w:ascii="Times New Roman" w:hAnsi="Times New Roman" w:cs="Times New Roman"/>
          <w:sz w:val="28"/>
          <w:szCs w:val="28"/>
          <w:lang w:val="pt-BR"/>
        </w:rPr>
        <w:t>ậ</w:t>
      </w:r>
      <w:r w:rsidRPr="00046689">
        <w:rPr>
          <w:rFonts w:ascii="Times New Roman" w:hAnsi="Times New Roman" w:cs="Times New Roman"/>
          <w:sz w:val="28"/>
          <w:szCs w:val="28"/>
          <w:lang w:val="pt-BR"/>
        </w:rPr>
        <w:t xml:space="preserve">t. </w:t>
      </w:r>
    </w:p>
    <w:p w:rsidR="00EB4BD9" w:rsidRPr="00046689" w:rsidRDefault="003B629A">
      <w:pPr>
        <w:spacing w:before="120" w:after="120" w:line="420" w:lineRule="exact"/>
        <w:ind w:firstLine="709"/>
        <w:jc w:val="both"/>
        <w:rPr>
          <w:rFonts w:ascii="Times New Roman" w:hAnsi="Times New Roman" w:cs="Times New Roman"/>
          <w:sz w:val="28"/>
          <w:szCs w:val="28"/>
          <w:lang w:val="pt-BR"/>
        </w:rPr>
      </w:pPr>
      <w:r w:rsidRPr="00046689">
        <w:rPr>
          <w:rFonts w:ascii="Times New Roman" w:hAnsi="Times New Roman" w:cs="Times New Roman"/>
          <w:sz w:val="28"/>
          <w:szCs w:val="28"/>
          <w:lang w:val="pt-BR"/>
        </w:rPr>
        <w:t>2. Các b</w:t>
      </w:r>
      <w:r w:rsidRPr="00046689">
        <w:rPr>
          <w:rFonts w:ascii="Times New Roman" w:hAnsi="Times New Roman" w:cs="Times New Roman"/>
          <w:sz w:val="28"/>
          <w:szCs w:val="28"/>
          <w:lang w:val="pt-BR"/>
        </w:rPr>
        <w:t>ộ</w:t>
      </w:r>
      <w:r w:rsidRPr="00046689">
        <w:rPr>
          <w:rFonts w:ascii="Times New Roman" w:hAnsi="Times New Roman" w:cs="Times New Roman"/>
          <w:sz w:val="28"/>
          <w:szCs w:val="28"/>
          <w:lang w:val="pt-BR"/>
        </w:rPr>
        <w:t>, ngành có trách nhi</w:t>
      </w:r>
      <w:r w:rsidRPr="00046689">
        <w:rPr>
          <w:rFonts w:ascii="Times New Roman" w:hAnsi="Times New Roman" w:cs="Times New Roman"/>
          <w:sz w:val="28"/>
          <w:szCs w:val="28"/>
          <w:lang w:val="pt-BR"/>
        </w:rPr>
        <w:t>ệ</w:t>
      </w:r>
      <w:r w:rsidRPr="00046689">
        <w:rPr>
          <w:rFonts w:ascii="Times New Roman" w:hAnsi="Times New Roman" w:cs="Times New Roman"/>
          <w:sz w:val="28"/>
          <w:szCs w:val="28"/>
          <w:lang w:val="pt-BR"/>
        </w:rPr>
        <w:t>m xây d</w:t>
      </w:r>
      <w:r w:rsidRPr="00046689">
        <w:rPr>
          <w:rFonts w:ascii="Times New Roman" w:hAnsi="Times New Roman" w:cs="Times New Roman"/>
          <w:sz w:val="28"/>
          <w:szCs w:val="28"/>
          <w:lang w:val="pt-BR"/>
        </w:rPr>
        <w:t>ự</w:t>
      </w:r>
      <w:r w:rsidRPr="00046689">
        <w:rPr>
          <w:rFonts w:ascii="Times New Roman" w:hAnsi="Times New Roman" w:cs="Times New Roman"/>
          <w:sz w:val="28"/>
          <w:szCs w:val="28"/>
          <w:lang w:val="pt-BR"/>
        </w:rPr>
        <w:t>ng cơ s</w:t>
      </w:r>
      <w:r w:rsidRPr="00046689">
        <w:rPr>
          <w:rFonts w:ascii="Times New Roman" w:hAnsi="Times New Roman" w:cs="Times New Roman"/>
          <w:sz w:val="28"/>
          <w:szCs w:val="28"/>
          <w:lang w:val="pt-BR"/>
        </w:rPr>
        <w:t>ở</w:t>
      </w:r>
      <w:r w:rsidRPr="00046689">
        <w:rPr>
          <w:rFonts w:ascii="Times New Roman" w:hAnsi="Times New Roman" w:cs="Times New Roman"/>
          <w:sz w:val="28"/>
          <w:szCs w:val="28"/>
          <w:lang w:val="pt-BR"/>
        </w:rPr>
        <w:t xml:space="preserve"> d</w:t>
      </w:r>
      <w:r w:rsidRPr="00046689">
        <w:rPr>
          <w:rFonts w:ascii="Times New Roman" w:hAnsi="Times New Roman" w:cs="Times New Roman"/>
          <w:sz w:val="28"/>
          <w:szCs w:val="28"/>
          <w:lang w:val="pt-BR"/>
        </w:rPr>
        <w:t>ữ</w:t>
      </w:r>
      <w:r w:rsidRPr="00046689">
        <w:rPr>
          <w:rFonts w:ascii="Times New Roman" w:hAnsi="Times New Roman" w:cs="Times New Roman"/>
          <w:sz w:val="28"/>
          <w:szCs w:val="28"/>
          <w:lang w:val="pt-BR"/>
        </w:rPr>
        <w:t xml:space="preserve"> li</w:t>
      </w:r>
      <w:r w:rsidRPr="00046689">
        <w:rPr>
          <w:rFonts w:ascii="Times New Roman" w:hAnsi="Times New Roman" w:cs="Times New Roman"/>
          <w:sz w:val="28"/>
          <w:szCs w:val="28"/>
          <w:lang w:val="pt-BR"/>
        </w:rPr>
        <w:t>ệ</w:t>
      </w:r>
      <w:r w:rsidRPr="00046689">
        <w:rPr>
          <w:rFonts w:ascii="Times New Roman" w:hAnsi="Times New Roman" w:cs="Times New Roman"/>
          <w:sz w:val="28"/>
          <w:szCs w:val="28"/>
          <w:lang w:val="pt-BR"/>
        </w:rPr>
        <w:t>u chuyên ngành, k</w:t>
      </w:r>
      <w:r w:rsidRPr="00046689">
        <w:rPr>
          <w:rFonts w:ascii="Times New Roman" w:hAnsi="Times New Roman" w:cs="Times New Roman"/>
          <w:sz w:val="28"/>
          <w:szCs w:val="28"/>
          <w:lang w:val="pt-BR"/>
        </w:rPr>
        <w:t>ế</w:t>
      </w:r>
      <w:r w:rsidRPr="00046689">
        <w:rPr>
          <w:rFonts w:ascii="Times New Roman" w:hAnsi="Times New Roman" w:cs="Times New Roman"/>
          <w:sz w:val="28"/>
          <w:szCs w:val="28"/>
          <w:lang w:val="pt-BR"/>
        </w:rPr>
        <w:t>t n</w:t>
      </w:r>
      <w:r w:rsidRPr="00046689">
        <w:rPr>
          <w:rFonts w:ascii="Times New Roman" w:hAnsi="Times New Roman" w:cs="Times New Roman"/>
          <w:sz w:val="28"/>
          <w:szCs w:val="28"/>
          <w:lang w:val="pt-BR"/>
        </w:rPr>
        <w:t>ố</w:t>
      </w:r>
      <w:r w:rsidRPr="00046689">
        <w:rPr>
          <w:rFonts w:ascii="Times New Roman" w:hAnsi="Times New Roman" w:cs="Times New Roman"/>
          <w:sz w:val="28"/>
          <w:szCs w:val="28"/>
          <w:lang w:val="pt-BR"/>
        </w:rPr>
        <w:t>i, chia s</w:t>
      </w:r>
      <w:r w:rsidRPr="00046689">
        <w:rPr>
          <w:rFonts w:ascii="Times New Roman" w:hAnsi="Times New Roman" w:cs="Times New Roman"/>
          <w:sz w:val="28"/>
          <w:szCs w:val="28"/>
          <w:lang w:val="pt-BR"/>
        </w:rPr>
        <w:t>ẻ</w:t>
      </w:r>
      <w:r w:rsidRPr="00046689">
        <w:rPr>
          <w:rFonts w:ascii="Times New Roman" w:hAnsi="Times New Roman" w:cs="Times New Roman"/>
          <w:sz w:val="28"/>
          <w:szCs w:val="28"/>
          <w:lang w:val="pt-BR"/>
        </w:rPr>
        <w:t xml:space="preserve"> thông tin v</w:t>
      </w:r>
      <w:r w:rsidRPr="00046689">
        <w:rPr>
          <w:rFonts w:ascii="Times New Roman" w:hAnsi="Times New Roman" w:cs="Times New Roman"/>
          <w:sz w:val="28"/>
          <w:szCs w:val="28"/>
          <w:lang w:val="pt-BR"/>
        </w:rPr>
        <w:t>ớ</w:t>
      </w:r>
      <w:r w:rsidRPr="00046689">
        <w:rPr>
          <w:rFonts w:ascii="Times New Roman" w:hAnsi="Times New Roman" w:cs="Times New Roman"/>
          <w:sz w:val="28"/>
          <w:szCs w:val="28"/>
          <w:lang w:val="pt-BR"/>
        </w:rPr>
        <w:t>i B</w:t>
      </w:r>
      <w:r w:rsidRPr="00046689">
        <w:rPr>
          <w:rFonts w:ascii="Times New Roman" w:hAnsi="Times New Roman" w:cs="Times New Roman"/>
          <w:sz w:val="28"/>
          <w:szCs w:val="28"/>
          <w:lang w:val="pt-BR"/>
        </w:rPr>
        <w:t>ộ</w:t>
      </w:r>
      <w:r w:rsidRPr="00046689">
        <w:rPr>
          <w:rFonts w:ascii="Times New Roman" w:hAnsi="Times New Roman" w:cs="Times New Roman"/>
          <w:sz w:val="28"/>
          <w:szCs w:val="28"/>
          <w:lang w:val="pt-BR"/>
        </w:rPr>
        <w:t xml:space="preserve"> Công an (Trung tâm ch</w:t>
      </w:r>
      <w:r w:rsidRPr="00046689">
        <w:rPr>
          <w:rFonts w:ascii="Times New Roman" w:hAnsi="Times New Roman" w:cs="Times New Roman"/>
          <w:sz w:val="28"/>
          <w:szCs w:val="28"/>
          <w:lang w:val="pt-BR"/>
        </w:rPr>
        <w:t>ỉ</w:t>
      </w:r>
      <w:r w:rsidRPr="00046689">
        <w:rPr>
          <w:rFonts w:ascii="Times New Roman" w:hAnsi="Times New Roman" w:cs="Times New Roman"/>
          <w:sz w:val="28"/>
          <w:szCs w:val="28"/>
          <w:lang w:val="pt-BR"/>
        </w:rPr>
        <w:t xml:space="preserve"> huy giao thông) đ</w:t>
      </w:r>
      <w:r w:rsidRPr="00046689">
        <w:rPr>
          <w:rFonts w:ascii="Times New Roman" w:hAnsi="Times New Roman" w:cs="Times New Roman"/>
          <w:sz w:val="28"/>
          <w:szCs w:val="28"/>
          <w:lang w:val="pt-BR"/>
        </w:rPr>
        <w:t>ể</w:t>
      </w:r>
      <w:r w:rsidRPr="00046689">
        <w:rPr>
          <w:rFonts w:ascii="Times New Roman" w:hAnsi="Times New Roman" w:cs="Times New Roman"/>
          <w:sz w:val="28"/>
          <w:szCs w:val="28"/>
          <w:lang w:val="pt-BR"/>
        </w:rPr>
        <w:t xml:space="preserve"> qu</w:t>
      </w:r>
      <w:r w:rsidRPr="00046689">
        <w:rPr>
          <w:rFonts w:ascii="Times New Roman" w:hAnsi="Times New Roman" w:cs="Times New Roman"/>
          <w:sz w:val="28"/>
          <w:szCs w:val="28"/>
          <w:lang w:val="pt-BR"/>
        </w:rPr>
        <w:t>ả</w:t>
      </w:r>
      <w:r w:rsidRPr="00046689">
        <w:rPr>
          <w:rFonts w:ascii="Times New Roman" w:hAnsi="Times New Roman" w:cs="Times New Roman"/>
          <w:sz w:val="28"/>
          <w:szCs w:val="28"/>
          <w:lang w:val="pt-BR"/>
        </w:rPr>
        <w:t>n lý, v</w:t>
      </w:r>
      <w:r w:rsidRPr="00046689">
        <w:rPr>
          <w:rFonts w:ascii="Times New Roman" w:hAnsi="Times New Roman" w:cs="Times New Roman"/>
          <w:sz w:val="28"/>
          <w:szCs w:val="28"/>
          <w:lang w:val="pt-BR"/>
        </w:rPr>
        <w:t>ậ</w:t>
      </w:r>
      <w:r w:rsidRPr="00046689">
        <w:rPr>
          <w:rFonts w:ascii="Times New Roman" w:hAnsi="Times New Roman" w:cs="Times New Roman"/>
          <w:sz w:val="28"/>
          <w:szCs w:val="28"/>
          <w:lang w:val="pt-BR"/>
        </w:rPr>
        <w:t>n hành, khai thác và chia s</w:t>
      </w:r>
      <w:r w:rsidRPr="00046689">
        <w:rPr>
          <w:rFonts w:ascii="Times New Roman" w:hAnsi="Times New Roman" w:cs="Times New Roman"/>
          <w:sz w:val="28"/>
          <w:szCs w:val="28"/>
          <w:lang w:val="pt-BR"/>
        </w:rPr>
        <w:t>ẻ</w:t>
      </w:r>
      <w:r w:rsidRPr="00046689">
        <w:rPr>
          <w:rFonts w:ascii="Times New Roman" w:hAnsi="Times New Roman" w:cs="Times New Roman"/>
          <w:sz w:val="28"/>
          <w:szCs w:val="28"/>
          <w:lang w:val="pt-BR"/>
        </w:rPr>
        <w:t xml:space="preserve"> v</w:t>
      </w:r>
      <w:r w:rsidRPr="00046689">
        <w:rPr>
          <w:rFonts w:ascii="Times New Roman" w:hAnsi="Times New Roman" w:cs="Times New Roman"/>
          <w:sz w:val="28"/>
          <w:szCs w:val="28"/>
          <w:lang w:val="pt-BR"/>
        </w:rPr>
        <w:t>ớ</w:t>
      </w:r>
      <w:r w:rsidRPr="00046689">
        <w:rPr>
          <w:rFonts w:ascii="Times New Roman" w:hAnsi="Times New Roman" w:cs="Times New Roman"/>
          <w:sz w:val="28"/>
          <w:szCs w:val="28"/>
          <w:lang w:val="pt-BR"/>
        </w:rPr>
        <w:t>i các cơ quan, đơn v</w:t>
      </w:r>
      <w:r w:rsidRPr="00046689">
        <w:rPr>
          <w:rFonts w:ascii="Times New Roman" w:hAnsi="Times New Roman" w:cs="Times New Roman"/>
          <w:sz w:val="28"/>
          <w:szCs w:val="28"/>
          <w:lang w:val="pt-BR"/>
        </w:rPr>
        <w:t>ị</w:t>
      </w:r>
      <w:r w:rsidRPr="00046689">
        <w:rPr>
          <w:rFonts w:ascii="Times New Roman" w:hAnsi="Times New Roman" w:cs="Times New Roman"/>
          <w:sz w:val="28"/>
          <w:szCs w:val="28"/>
          <w:lang w:val="pt-BR"/>
        </w:rPr>
        <w:t xml:space="preserve"> liên quan ph</w:t>
      </w:r>
      <w:r w:rsidRPr="00046689">
        <w:rPr>
          <w:rFonts w:ascii="Times New Roman" w:hAnsi="Times New Roman" w:cs="Times New Roman"/>
          <w:sz w:val="28"/>
          <w:szCs w:val="28"/>
          <w:lang w:val="pt-BR"/>
        </w:rPr>
        <w:t>ụ</w:t>
      </w:r>
      <w:r w:rsidRPr="00046689">
        <w:rPr>
          <w:rFonts w:ascii="Times New Roman" w:hAnsi="Times New Roman" w:cs="Times New Roman"/>
          <w:sz w:val="28"/>
          <w:szCs w:val="28"/>
          <w:lang w:val="pt-BR"/>
        </w:rPr>
        <w:t xml:space="preserve">c </w:t>
      </w:r>
      <w:r w:rsidRPr="00046689">
        <w:rPr>
          <w:rFonts w:ascii="Times New Roman" w:hAnsi="Times New Roman" w:cs="Times New Roman"/>
          <w:sz w:val="28"/>
          <w:szCs w:val="28"/>
          <w:lang w:val="pt-BR"/>
        </w:rPr>
        <w:t>v</w:t>
      </w:r>
      <w:r w:rsidRPr="00046689">
        <w:rPr>
          <w:rFonts w:ascii="Times New Roman" w:hAnsi="Times New Roman" w:cs="Times New Roman"/>
          <w:sz w:val="28"/>
          <w:szCs w:val="28"/>
          <w:lang w:val="pt-BR"/>
        </w:rPr>
        <w:t>ụ</w:t>
      </w:r>
      <w:r w:rsidRPr="00046689">
        <w:rPr>
          <w:rFonts w:ascii="Times New Roman" w:hAnsi="Times New Roman" w:cs="Times New Roman"/>
          <w:sz w:val="28"/>
          <w:szCs w:val="28"/>
          <w:lang w:val="pt-BR"/>
        </w:rPr>
        <w:t xml:space="preserve"> công tác qu</w:t>
      </w:r>
      <w:r w:rsidRPr="00046689">
        <w:rPr>
          <w:rFonts w:ascii="Times New Roman" w:hAnsi="Times New Roman" w:cs="Times New Roman"/>
          <w:sz w:val="28"/>
          <w:szCs w:val="28"/>
          <w:lang w:val="pt-BR"/>
        </w:rPr>
        <w:t>ả</w:t>
      </w:r>
      <w:r w:rsidRPr="00046689">
        <w:rPr>
          <w:rFonts w:ascii="Times New Roman" w:hAnsi="Times New Roman" w:cs="Times New Roman"/>
          <w:sz w:val="28"/>
          <w:szCs w:val="28"/>
          <w:lang w:val="pt-BR"/>
        </w:rPr>
        <w:t>n lý nhà nư</w:t>
      </w:r>
      <w:r w:rsidRPr="00046689">
        <w:rPr>
          <w:rFonts w:ascii="Times New Roman" w:hAnsi="Times New Roman" w:cs="Times New Roman"/>
          <w:sz w:val="28"/>
          <w:szCs w:val="28"/>
          <w:lang w:val="pt-BR"/>
        </w:rPr>
        <w:t>ớ</w:t>
      </w:r>
      <w:r w:rsidRPr="00046689">
        <w:rPr>
          <w:rFonts w:ascii="Times New Roman" w:hAnsi="Times New Roman" w:cs="Times New Roman"/>
          <w:sz w:val="28"/>
          <w:szCs w:val="28"/>
          <w:lang w:val="pt-BR"/>
        </w:rPr>
        <w:t>c v</w:t>
      </w:r>
      <w:r w:rsidRPr="00046689">
        <w:rPr>
          <w:rFonts w:ascii="Times New Roman" w:hAnsi="Times New Roman" w:cs="Times New Roman"/>
          <w:sz w:val="28"/>
          <w:szCs w:val="28"/>
          <w:lang w:val="pt-BR"/>
        </w:rPr>
        <w:t>ề</w:t>
      </w:r>
      <w:r w:rsidRPr="00046689">
        <w:rPr>
          <w:rFonts w:ascii="Times New Roman" w:hAnsi="Times New Roman" w:cs="Times New Roman"/>
          <w:sz w:val="28"/>
          <w:szCs w:val="28"/>
          <w:lang w:val="pt-BR"/>
        </w:rPr>
        <w:t xml:space="preserve"> tr</w:t>
      </w:r>
      <w:r w:rsidRPr="00046689">
        <w:rPr>
          <w:rFonts w:ascii="Times New Roman" w:hAnsi="Times New Roman" w:cs="Times New Roman"/>
          <w:sz w:val="28"/>
          <w:szCs w:val="28"/>
          <w:lang w:val="pt-BR"/>
        </w:rPr>
        <w:t>ậ</w:t>
      </w:r>
      <w:r w:rsidRPr="00046689">
        <w:rPr>
          <w:rFonts w:ascii="Times New Roman" w:hAnsi="Times New Roman" w:cs="Times New Roman"/>
          <w:sz w:val="28"/>
          <w:szCs w:val="28"/>
          <w:lang w:val="pt-BR"/>
        </w:rPr>
        <w:t>t t</w:t>
      </w:r>
      <w:r w:rsidRPr="00046689">
        <w:rPr>
          <w:rFonts w:ascii="Times New Roman" w:hAnsi="Times New Roman" w:cs="Times New Roman"/>
          <w:sz w:val="28"/>
          <w:szCs w:val="28"/>
          <w:lang w:val="pt-BR"/>
        </w:rPr>
        <w:t>ự</w:t>
      </w:r>
      <w:r w:rsidRPr="00046689">
        <w:rPr>
          <w:rFonts w:ascii="Times New Roman" w:hAnsi="Times New Roman" w:cs="Times New Roman"/>
          <w:sz w:val="28"/>
          <w:szCs w:val="28"/>
          <w:lang w:val="pt-BR"/>
        </w:rPr>
        <w:t>, an toàn giao thông đư</w:t>
      </w:r>
      <w:r w:rsidRPr="00046689">
        <w:rPr>
          <w:rFonts w:ascii="Times New Roman" w:hAnsi="Times New Roman" w:cs="Times New Roman"/>
          <w:sz w:val="28"/>
          <w:szCs w:val="28"/>
          <w:lang w:val="pt-BR"/>
        </w:rPr>
        <w:t>ờ</w:t>
      </w:r>
      <w:r w:rsidRPr="00046689">
        <w:rPr>
          <w:rFonts w:ascii="Times New Roman" w:hAnsi="Times New Roman" w:cs="Times New Roman"/>
          <w:sz w:val="28"/>
          <w:szCs w:val="28"/>
          <w:lang w:val="pt-BR"/>
        </w:rPr>
        <w:t>ng b</w:t>
      </w:r>
      <w:r w:rsidRPr="00046689">
        <w:rPr>
          <w:rFonts w:ascii="Times New Roman" w:hAnsi="Times New Roman" w:cs="Times New Roman"/>
          <w:sz w:val="28"/>
          <w:szCs w:val="28"/>
          <w:lang w:val="pt-BR"/>
        </w:rPr>
        <w:t>ộ</w:t>
      </w:r>
      <w:r w:rsidRPr="00046689">
        <w:rPr>
          <w:rFonts w:ascii="Times New Roman" w:hAnsi="Times New Roman" w:cs="Times New Roman"/>
          <w:sz w:val="28"/>
          <w:szCs w:val="28"/>
          <w:lang w:val="pt-BR"/>
        </w:rPr>
        <w:t>.</w:t>
      </w:r>
    </w:p>
    <w:p w:rsidR="00EB4BD9" w:rsidRPr="00046689" w:rsidRDefault="003B629A">
      <w:pPr>
        <w:spacing w:before="120" w:after="120" w:line="400" w:lineRule="exact"/>
        <w:ind w:firstLine="709"/>
        <w:jc w:val="both"/>
        <w:rPr>
          <w:rFonts w:ascii="Times New Roman" w:hAnsi="Times New Roman" w:cs="Times New Roman"/>
          <w:b/>
          <w:bCs/>
          <w:sz w:val="28"/>
          <w:szCs w:val="28"/>
          <w:lang w:val="pt-BR"/>
        </w:rPr>
      </w:pPr>
      <w:r w:rsidRPr="00046689">
        <w:rPr>
          <w:rFonts w:ascii="Times New Roman" w:hAnsi="Times New Roman" w:cs="Times New Roman"/>
          <w:b/>
          <w:bCs/>
          <w:sz w:val="28"/>
          <w:szCs w:val="28"/>
          <w:lang w:val="pt-BR"/>
        </w:rPr>
        <w:lastRenderedPageBreak/>
        <w:t>Đi</w:t>
      </w:r>
      <w:r w:rsidRPr="00046689">
        <w:rPr>
          <w:rFonts w:ascii="Times New Roman" w:hAnsi="Times New Roman" w:cs="Times New Roman"/>
          <w:b/>
          <w:bCs/>
          <w:sz w:val="28"/>
          <w:szCs w:val="28"/>
          <w:lang w:val="pt-BR"/>
        </w:rPr>
        <w:t>ề</w:t>
      </w:r>
      <w:r w:rsidRPr="00046689">
        <w:rPr>
          <w:rFonts w:ascii="Times New Roman" w:hAnsi="Times New Roman" w:cs="Times New Roman"/>
          <w:b/>
          <w:bCs/>
          <w:sz w:val="28"/>
          <w:szCs w:val="28"/>
          <w:lang w:val="pt-BR"/>
        </w:rPr>
        <w:t>u 6. Thông tin trong cơ s</w:t>
      </w:r>
      <w:r w:rsidRPr="00046689">
        <w:rPr>
          <w:rFonts w:ascii="Times New Roman" w:hAnsi="Times New Roman" w:cs="Times New Roman"/>
          <w:b/>
          <w:bCs/>
          <w:sz w:val="28"/>
          <w:szCs w:val="28"/>
          <w:lang w:val="pt-BR"/>
        </w:rPr>
        <w:t>ở</w:t>
      </w:r>
      <w:r w:rsidRPr="00046689">
        <w:rPr>
          <w:rFonts w:ascii="Times New Roman" w:hAnsi="Times New Roman" w:cs="Times New Roman"/>
          <w:b/>
          <w:bCs/>
          <w:sz w:val="28"/>
          <w:szCs w:val="28"/>
          <w:lang w:val="pt-BR"/>
        </w:rPr>
        <w:t xml:space="preserve"> d</w:t>
      </w:r>
      <w:r w:rsidRPr="00046689">
        <w:rPr>
          <w:rFonts w:ascii="Times New Roman" w:hAnsi="Times New Roman" w:cs="Times New Roman"/>
          <w:b/>
          <w:bCs/>
          <w:sz w:val="28"/>
          <w:szCs w:val="28"/>
          <w:lang w:val="pt-BR"/>
        </w:rPr>
        <w:t>ữ</w:t>
      </w:r>
      <w:r w:rsidRPr="00046689">
        <w:rPr>
          <w:rFonts w:ascii="Times New Roman" w:hAnsi="Times New Roman" w:cs="Times New Roman"/>
          <w:b/>
          <w:bCs/>
          <w:sz w:val="28"/>
          <w:szCs w:val="28"/>
          <w:lang w:val="pt-BR"/>
        </w:rPr>
        <w:t xml:space="preserve"> li</w:t>
      </w:r>
      <w:r w:rsidRPr="00046689">
        <w:rPr>
          <w:rFonts w:ascii="Times New Roman" w:hAnsi="Times New Roman" w:cs="Times New Roman"/>
          <w:b/>
          <w:bCs/>
          <w:sz w:val="28"/>
          <w:szCs w:val="28"/>
          <w:lang w:val="pt-BR"/>
        </w:rPr>
        <w:t>ệ</w:t>
      </w:r>
      <w:r w:rsidRPr="00046689">
        <w:rPr>
          <w:rFonts w:ascii="Times New Roman" w:hAnsi="Times New Roman" w:cs="Times New Roman"/>
          <w:b/>
          <w:bCs/>
          <w:sz w:val="28"/>
          <w:szCs w:val="28"/>
          <w:lang w:val="pt-BR"/>
        </w:rPr>
        <w:t>u v</w:t>
      </w:r>
      <w:r w:rsidRPr="00046689">
        <w:rPr>
          <w:rFonts w:ascii="Times New Roman" w:hAnsi="Times New Roman" w:cs="Times New Roman"/>
          <w:b/>
          <w:bCs/>
          <w:sz w:val="28"/>
          <w:szCs w:val="28"/>
          <w:lang w:val="pt-BR"/>
        </w:rPr>
        <w:t>ề</w:t>
      </w:r>
      <w:r w:rsidRPr="00046689">
        <w:rPr>
          <w:rFonts w:ascii="Times New Roman" w:hAnsi="Times New Roman" w:cs="Times New Roman"/>
          <w:b/>
          <w:bCs/>
          <w:sz w:val="28"/>
          <w:szCs w:val="28"/>
          <w:lang w:val="pt-BR"/>
        </w:rPr>
        <w:t xml:space="preserve"> tr</w:t>
      </w:r>
      <w:r w:rsidRPr="00046689">
        <w:rPr>
          <w:rFonts w:ascii="Times New Roman" w:hAnsi="Times New Roman" w:cs="Times New Roman"/>
          <w:b/>
          <w:bCs/>
          <w:sz w:val="28"/>
          <w:szCs w:val="28"/>
          <w:lang w:val="pt-BR"/>
        </w:rPr>
        <w:t>ậ</w:t>
      </w:r>
      <w:r w:rsidRPr="00046689">
        <w:rPr>
          <w:rFonts w:ascii="Times New Roman" w:hAnsi="Times New Roman" w:cs="Times New Roman"/>
          <w:b/>
          <w:bCs/>
          <w:sz w:val="28"/>
          <w:szCs w:val="28"/>
          <w:lang w:val="pt-BR"/>
        </w:rPr>
        <w:t>t t</w:t>
      </w:r>
      <w:r w:rsidRPr="00046689">
        <w:rPr>
          <w:rFonts w:ascii="Times New Roman" w:hAnsi="Times New Roman" w:cs="Times New Roman"/>
          <w:b/>
          <w:bCs/>
          <w:sz w:val="28"/>
          <w:szCs w:val="28"/>
          <w:lang w:val="pt-BR"/>
        </w:rPr>
        <w:t>ự</w:t>
      </w:r>
      <w:r w:rsidRPr="00046689">
        <w:rPr>
          <w:rFonts w:ascii="Times New Roman" w:hAnsi="Times New Roman" w:cs="Times New Roman"/>
          <w:b/>
          <w:bCs/>
          <w:sz w:val="28"/>
          <w:szCs w:val="28"/>
          <w:lang w:val="pt-BR"/>
        </w:rPr>
        <w:t>, an toàn giao thông đư</w:t>
      </w:r>
      <w:r w:rsidRPr="00046689">
        <w:rPr>
          <w:rFonts w:ascii="Times New Roman" w:hAnsi="Times New Roman" w:cs="Times New Roman"/>
          <w:b/>
          <w:bCs/>
          <w:sz w:val="28"/>
          <w:szCs w:val="28"/>
          <w:lang w:val="pt-BR"/>
        </w:rPr>
        <w:t>ờ</w:t>
      </w:r>
      <w:r w:rsidRPr="00046689">
        <w:rPr>
          <w:rFonts w:ascii="Times New Roman" w:hAnsi="Times New Roman" w:cs="Times New Roman"/>
          <w:b/>
          <w:bCs/>
          <w:sz w:val="28"/>
          <w:szCs w:val="28"/>
          <w:lang w:val="pt-BR"/>
        </w:rPr>
        <w:t>ng b</w:t>
      </w:r>
      <w:r w:rsidRPr="00046689">
        <w:rPr>
          <w:rFonts w:ascii="Times New Roman" w:hAnsi="Times New Roman" w:cs="Times New Roman"/>
          <w:b/>
          <w:bCs/>
          <w:sz w:val="28"/>
          <w:szCs w:val="28"/>
          <w:lang w:val="pt-BR"/>
        </w:rPr>
        <w:t>ộ</w:t>
      </w:r>
    </w:p>
    <w:p w:rsidR="00EB4BD9" w:rsidRPr="00046689" w:rsidRDefault="003B629A">
      <w:pPr>
        <w:spacing w:before="120" w:after="120" w:line="400" w:lineRule="exact"/>
        <w:ind w:firstLine="709"/>
        <w:jc w:val="both"/>
        <w:rPr>
          <w:rFonts w:ascii="Times New Roman" w:hAnsi="Times New Roman" w:cs="Times New Roman"/>
          <w:sz w:val="28"/>
          <w:szCs w:val="28"/>
          <w:lang w:val="pt-BR"/>
        </w:rPr>
      </w:pPr>
      <w:r w:rsidRPr="00046689">
        <w:rPr>
          <w:rFonts w:ascii="Times New Roman" w:hAnsi="Times New Roman" w:cs="Times New Roman"/>
          <w:sz w:val="28"/>
          <w:szCs w:val="28"/>
          <w:lang w:val="pt-BR"/>
        </w:rPr>
        <w:t>1. Cơ s</w:t>
      </w:r>
      <w:r w:rsidRPr="00046689">
        <w:rPr>
          <w:rFonts w:ascii="Times New Roman" w:hAnsi="Times New Roman" w:cs="Times New Roman"/>
          <w:sz w:val="28"/>
          <w:szCs w:val="28"/>
          <w:lang w:val="pt-BR"/>
        </w:rPr>
        <w:t>ở</w:t>
      </w:r>
      <w:r w:rsidRPr="00046689">
        <w:rPr>
          <w:rFonts w:ascii="Times New Roman" w:hAnsi="Times New Roman" w:cs="Times New Roman"/>
          <w:sz w:val="28"/>
          <w:szCs w:val="28"/>
          <w:lang w:val="pt-BR"/>
        </w:rPr>
        <w:t xml:space="preserve"> d</w:t>
      </w:r>
      <w:r w:rsidRPr="00046689">
        <w:rPr>
          <w:rFonts w:ascii="Times New Roman" w:hAnsi="Times New Roman" w:cs="Times New Roman"/>
          <w:sz w:val="28"/>
          <w:szCs w:val="28"/>
          <w:lang w:val="pt-BR"/>
        </w:rPr>
        <w:t>ữ</w:t>
      </w:r>
      <w:r w:rsidRPr="00046689">
        <w:rPr>
          <w:rFonts w:ascii="Times New Roman" w:hAnsi="Times New Roman" w:cs="Times New Roman"/>
          <w:sz w:val="28"/>
          <w:szCs w:val="28"/>
          <w:lang w:val="pt-BR"/>
        </w:rPr>
        <w:t xml:space="preserve"> li</w:t>
      </w:r>
      <w:r w:rsidRPr="00046689">
        <w:rPr>
          <w:rFonts w:ascii="Times New Roman" w:hAnsi="Times New Roman" w:cs="Times New Roman"/>
          <w:sz w:val="28"/>
          <w:szCs w:val="28"/>
          <w:lang w:val="pt-BR"/>
        </w:rPr>
        <w:t>ệ</w:t>
      </w:r>
      <w:r w:rsidRPr="00046689">
        <w:rPr>
          <w:rFonts w:ascii="Times New Roman" w:hAnsi="Times New Roman" w:cs="Times New Roman"/>
          <w:sz w:val="28"/>
          <w:szCs w:val="28"/>
          <w:lang w:val="pt-BR"/>
        </w:rPr>
        <w:t>u v</w:t>
      </w:r>
      <w:r w:rsidRPr="00046689">
        <w:rPr>
          <w:rFonts w:ascii="Times New Roman" w:hAnsi="Times New Roman" w:cs="Times New Roman"/>
          <w:sz w:val="28"/>
          <w:szCs w:val="28"/>
          <w:lang w:val="pt-BR"/>
        </w:rPr>
        <w:t>ề</w:t>
      </w:r>
      <w:r w:rsidRPr="00046689">
        <w:rPr>
          <w:rFonts w:ascii="Times New Roman" w:hAnsi="Times New Roman" w:cs="Times New Roman"/>
          <w:sz w:val="28"/>
          <w:szCs w:val="28"/>
          <w:lang w:val="pt-BR"/>
        </w:rPr>
        <w:t xml:space="preserve"> đăng ký, qu</w:t>
      </w:r>
      <w:r w:rsidRPr="00046689">
        <w:rPr>
          <w:rFonts w:ascii="Times New Roman" w:hAnsi="Times New Roman" w:cs="Times New Roman"/>
          <w:sz w:val="28"/>
          <w:szCs w:val="28"/>
          <w:lang w:val="pt-BR"/>
        </w:rPr>
        <w:t>ả</w:t>
      </w:r>
      <w:r w:rsidRPr="00046689">
        <w:rPr>
          <w:rFonts w:ascii="Times New Roman" w:hAnsi="Times New Roman" w:cs="Times New Roman"/>
          <w:sz w:val="28"/>
          <w:szCs w:val="28"/>
          <w:lang w:val="pt-BR"/>
        </w:rPr>
        <w:t>n lý xe cơ gi</w:t>
      </w:r>
      <w:r w:rsidRPr="00046689">
        <w:rPr>
          <w:rFonts w:ascii="Times New Roman" w:hAnsi="Times New Roman" w:cs="Times New Roman"/>
          <w:sz w:val="28"/>
          <w:szCs w:val="28"/>
          <w:lang w:val="pt-BR"/>
        </w:rPr>
        <w:t>ớ</w:t>
      </w:r>
      <w:r w:rsidRPr="00046689">
        <w:rPr>
          <w:rFonts w:ascii="Times New Roman" w:hAnsi="Times New Roman" w:cs="Times New Roman"/>
          <w:sz w:val="28"/>
          <w:szCs w:val="28"/>
          <w:lang w:val="pt-BR"/>
        </w:rPr>
        <w:t>i, xe máy chuyên dùng</w:t>
      </w:r>
    </w:p>
    <w:p w:rsidR="00EB4BD9" w:rsidRPr="00046689" w:rsidRDefault="003B629A">
      <w:pPr>
        <w:spacing w:before="120" w:after="120" w:line="400" w:lineRule="exact"/>
        <w:ind w:firstLine="709"/>
        <w:jc w:val="both"/>
        <w:rPr>
          <w:rFonts w:ascii="Times New Roman" w:hAnsi="Times New Roman" w:cs="Times New Roman"/>
          <w:sz w:val="28"/>
          <w:szCs w:val="28"/>
          <w:lang w:val="pt-BR"/>
        </w:rPr>
      </w:pPr>
      <w:r w:rsidRPr="00046689">
        <w:rPr>
          <w:rFonts w:ascii="Times New Roman" w:hAnsi="Times New Roman" w:cs="Times New Roman"/>
          <w:sz w:val="28"/>
          <w:szCs w:val="28"/>
          <w:lang w:val="pt-BR"/>
        </w:rPr>
        <w:t>a) Thông tin cơ b</w:t>
      </w:r>
      <w:r w:rsidRPr="00046689">
        <w:rPr>
          <w:rFonts w:ascii="Times New Roman" w:hAnsi="Times New Roman" w:cs="Times New Roman"/>
          <w:sz w:val="28"/>
          <w:szCs w:val="28"/>
          <w:lang w:val="pt-BR"/>
        </w:rPr>
        <w:t>ả</w:t>
      </w:r>
      <w:r w:rsidRPr="00046689">
        <w:rPr>
          <w:rFonts w:ascii="Times New Roman" w:hAnsi="Times New Roman" w:cs="Times New Roman"/>
          <w:sz w:val="28"/>
          <w:szCs w:val="28"/>
          <w:lang w:val="pt-BR"/>
        </w:rPr>
        <w:t>n v</w:t>
      </w:r>
      <w:r w:rsidRPr="00046689">
        <w:rPr>
          <w:rFonts w:ascii="Times New Roman" w:hAnsi="Times New Roman" w:cs="Times New Roman"/>
          <w:sz w:val="28"/>
          <w:szCs w:val="28"/>
          <w:lang w:val="pt-BR"/>
        </w:rPr>
        <w:t>ề</w:t>
      </w:r>
      <w:r w:rsidRPr="00046689">
        <w:rPr>
          <w:rFonts w:ascii="Times New Roman" w:hAnsi="Times New Roman" w:cs="Times New Roman"/>
          <w:sz w:val="28"/>
          <w:szCs w:val="28"/>
          <w:lang w:val="pt-BR"/>
        </w:rPr>
        <w:t xml:space="preserve"> ch</w:t>
      </w:r>
      <w:r w:rsidRPr="00046689">
        <w:rPr>
          <w:rFonts w:ascii="Times New Roman" w:hAnsi="Times New Roman" w:cs="Times New Roman"/>
          <w:sz w:val="28"/>
          <w:szCs w:val="28"/>
          <w:lang w:val="pt-BR"/>
        </w:rPr>
        <w:t>ủ</w:t>
      </w:r>
      <w:r w:rsidRPr="00046689">
        <w:rPr>
          <w:rFonts w:ascii="Times New Roman" w:hAnsi="Times New Roman" w:cs="Times New Roman"/>
          <w:sz w:val="28"/>
          <w:szCs w:val="28"/>
          <w:lang w:val="pt-BR"/>
        </w:rPr>
        <w:t xml:space="preserve"> s</w:t>
      </w:r>
      <w:r w:rsidRPr="00046689">
        <w:rPr>
          <w:rFonts w:ascii="Times New Roman" w:hAnsi="Times New Roman" w:cs="Times New Roman"/>
          <w:sz w:val="28"/>
          <w:szCs w:val="28"/>
          <w:lang w:val="pt-BR"/>
        </w:rPr>
        <w:t>ở</w:t>
      </w:r>
      <w:r w:rsidRPr="00046689">
        <w:rPr>
          <w:rFonts w:ascii="Times New Roman" w:hAnsi="Times New Roman" w:cs="Times New Roman"/>
          <w:sz w:val="28"/>
          <w:szCs w:val="28"/>
          <w:lang w:val="pt-BR"/>
        </w:rPr>
        <w:t xml:space="preserve"> h</w:t>
      </w:r>
      <w:r w:rsidRPr="00046689">
        <w:rPr>
          <w:rFonts w:ascii="Times New Roman" w:hAnsi="Times New Roman" w:cs="Times New Roman"/>
          <w:sz w:val="28"/>
          <w:szCs w:val="28"/>
          <w:lang w:val="pt-BR"/>
        </w:rPr>
        <w:t>ữ</w:t>
      </w:r>
      <w:r w:rsidRPr="00046689">
        <w:rPr>
          <w:rFonts w:ascii="Times New Roman" w:hAnsi="Times New Roman" w:cs="Times New Roman"/>
          <w:sz w:val="28"/>
          <w:szCs w:val="28"/>
          <w:lang w:val="pt-BR"/>
        </w:rPr>
        <w:t>u phương</w:t>
      </w:r>
      <w:r w:rsidRPr="00046689">
        <w:rPr>
          <w:rFonts w:ascii="Times New Roman" w:hAnsi="Times New Roman" w:cs="Times New Roman"/>
          <w:sz w:val="28"/>
          <w:szCs w:val="28"/>
          <w:lang w:val="pt-BR"/>
        </w:rPr>
        <w:t xml:space="preserve"> ti</w:t>
      </w:r>
      <w:r w:rsidRPr="00046689">
        <w:rPr>
          <w:rFonts w:ascii="Times New Roman" w:hAnsi="Times New Roman" w:cs="Times New Roman"/>
          <w:sz w:val="28"/>
          <w:szCs w:val="28"/>
          <w:lang w:val="pt-BR"/>
        </w:rPr>
        <w:t>ệ</w:t>
      </w:r>
      <w:r w:rsidRPr="00046689">
        <w:rPr>
          <w:rFonts w:ascii="Times New Roman" w:hAnsi="Times New Roman" w:cs="Times New Roman"/>
          <w:sz w:val="28"/>
          <w:szCs w:val="28"/>
          <w:lang w:val="pt-BR"/>
        </w:rPr>
        <w:t>n</w:t>
      </w:r>
    </w:p>
    <w:p w:rsidR="00EB4BD9" w:rsidRPr="00046689" w:rsidRDefault="003B629A">
      <w:pPr>
        <w:spacing w:before="120" w:after="120" w:line="400" w:lineRule="exact"/>
        <w:ind w:firstLine="709"/>
        <w:jc w:val="both"/>
        <w:rPr>
          <w:rFonts w:ascii="Times New Roman" w:hAnsi="Times New Roman" w:cs="Times New Roman"/>
          <w:sz w:val="28"/>
          <w:szCs w:val="28"/>
          <w:lang w:val="pt-BR"/>
        </w:rPr>
      </w:pPr>
      <w:r w:rsidRPr="00046689">
        <w:rPr>
          <w:rFonts w:ascii="Times New Roman" w:hAnsi="Times New Roman" w:cs="Times New Roman"/>
          <w:sz w:val="28"/>
          <w:szCs w:val="28"/>
          <w:lang w:val="pt-BR"/>
        </w:rPr>
        <w:t>Đ</w:t>
      </w:r>
      <w:r w:rsidRPr="00046689">
        <w:rPr>
          <w:rFonts w:ascii="Times New Roman" w:hAnsi="Times New Roman" w:cs="Times New Roman"/>
          <w:sz w:val="28"/>
          <w:szCs w:val="28"/>
          <w:lang w:val="pt-BR"/>
        </w:rPr>
        <w:t>ố</w:t>
      </w:r>
      <w:r w:rsidRPr="00046689">
        <w:rPr>
          <w:rFonts w:ascii="Times New Roman" w:hAnsi="Times New Roman" w:cs="Times New Roman"/>
          <w:sz w:val="28"/>
          <w:szCs w:val="28"/>
          <w:lang w:val="pt-BR"/>
        </w:rPr>
        <w:t>i v</w:t>
      </w:r>
      <w:r w:rsidRPr="00046689">
        <w:rPr>
          <w:rFonts w:ascii="Times New Roman" w:hAnsi="Times New Roman" w:cs="Times New Roman"/>
          <w:sz w:val="28"/>
          <w:szCs w:val="28"/>
          <w:lang w:val="pt-BR"/>
        </w:rPr>
        <w:t>ớ</w:t>
      </w:r>
      <w:r w:rsidRPr="00046689">
        <w:rPr>
          <w:rFonts w:ascii="Times New Roman" w:hAnsi="Times New Roman" w:cs="Times New Roman"/>
          <w:sz w:val="28"/>
          <w:szCs w:val="28"/>
          <w:lang w:val="pt-BR"/>
        </w:rPr>
        <w:t>i cá nhân: H</w:t>
      </w:r>
      <w:r w:rsidRPr="00046689">
        <w:rPr>
          <w:rFonts w:ascii="Times New Roman" w:hAnsi="Times New Roman" w:cs="Times New Roman"/>
          <w:sz w:val="28"/>
          <w:szCs w:val="28"/>
          <w:lang w:val="pt-BR"/>
        </w:rPr>
        <w:t>ọ</w:t>
      </w:r>
      <w:r w:rsidRPr="00046689">
        <w:rPr>
          <w:rFonts w:ascii="Times New Roman" w:hAnsi="Times New Roman" w:cs="Times New Roman"/>
          <w:sz w:val="28"/>
          <w:szCs w:val="28"/>
          <w:lang w:val="pt-BR"/>
        </w:rPr>
        <w:t>, tên; năm sinh; gi</w:t>
      </w:r>
      <w:r w:rsidRPr="00046689">
        <w:rPr>
          <w:rFonts w:ascii="Times New Roman" w:hAnsi="Times New Roman" w:cs="Times New Roman"/>
          <w:sz w:val="28"/>
          <w:szCs w:val="28"/>
          <w:lang w:val="pt-BR"/>
        </w:rPr>
        <w:t>ớ</w:t>
      </w:r>
      <w:r w:rsidRPr="00046689">
        <w:rPr>
          <w:rFonts w:ascii="Times New Roman" w:hAnsi="Times New Roman" w:cs="Times New Roman"/>
          <w:sz w:val="28"/>
          <w:szCs w:val="28"/>
          <w:lang w:val="pt-BR"/>
        </w:rPr>
        <w:t>i tính; s</w:t>
      </w:r>
      <w:r w:rsidRPr="00046689">
        <w:rPr>
          <w:rFonts w:ascii="Times New Roman" w:hAnsi="Times New Roman" w:cs="Times New Roman"/>
          <w:sz w:val="28"/>
          <w:szCs w:val="28"/>
          <w:lang w:val="pt-BR"/>
        </w:rPr>
        <w:t>ố</w:t>
      </w:r>
      <w:r w:rsidRPr="00046689">
        <w:rPr>
          <w:rFonts w:ascii="Times New Roman" w:hAnsi="Times New Roman" w:cs="Times New Roman"/>
          <w:sz w:val="28"/>
          <w:szCs w:val="28"/>
          <w:lang w:val="pt-BR"/>
        </w:rPr>
        <w:t xml:space="preserve"> đ</w:t>
      </w:r>
      <w:r w:rsidRPr="00046689">
        <w:rPr>
          <w:rFonts w:ascii="Times New Roman" w:hAnsi="Times New Roman" w:cs="Times New Roman"/>
          <w:sz w:val="28"/>
          <w:szCs w:val="28"/>
          <w:lang w:val="pt-BR"/>
        </w:rPr>
        <w:t>ị</w:t>
      </w:r>
      <w:r w:rsidRPr="00046689">
        <w:rPr>
          <w:rFonts w:ascii="Times New Roman" w:hAnsi="Times New Roman" w:cs="Times New Roman"/>
          <w:sz w:val="28"/>
          <w:szCs w:val="28"/>
          <w:lang w:val="pt-BR"/>
        </w:rPr>
        <w:t>nh danh cá nhân; s</w:t>
      </w:r>
      <w:r w:rsidRPr="00046689">
        <w:rPr>
          <w:rFonts w:ascii="Times New Roman" w:hAnsi="Times New Roman" w:cs="Times New Roman"/>
          <w:sz w:val="28"/>
          <w:szCs w:val="28"/>
          <w:lang w:val="pt-BR"/>
        </w:rPr>
        <w:t>ố</w:t>
      </w:r>
      <w:r w:rsidRPr="00046689">
        <w:rPr>
          <w:rFonts w:ascii="Times New Roman" w:hAnsi="Times New Roman" w:cs="Times New Roman"/>
          <w:sz w:val="28"/>
          <w:szCs w:val="28"/>
          <w:lang w:val="pt-BR"/>
        </w:rPr>
        <w:t xml:space="preserve"> đi</w:t>
      </w:r>
      <w:r w:rsidRPr="00046689">
        <w:rPr>
          <w:rFonts w:ascii="Times New Roman" w:hAnsi="Times New Roman" w:cs="Times New Roman"/>
          <w:sz w:val="28"/>
          <w:szCs w:val="28"/>
          <w:lang w:val="pt-BR"/>
        </w:rPr>
        <w:t>ệ</w:t>
      </w:r>
      <w:r w:rsidRPr="00046689">
        <w:rPr>
          <w:rFonts w:ascii="Times New Roman" w:hAnsi="Times New Roman" w:cs="Times New Roman"/>
          <w:sz w:val="28"/>
          <w:szCs w:val="28"/>
          <w:lang w:val="pt-BR"/>
        </w:rPr>
        <w:t>n tho</w:t>
      </w:r>
      <w:r w:rsidRPr="00046689">
        <w:rPr>
          <w:rFonts w:ascii="Times New Roman" w:hAnsi="Times New Roman" w:cs="Times New Roman"/>
          <w:sz w:val="28"/>
          <w:szCs w:val="28"/>
          <w:lang w:val="pt-BR"/>
        </w:rPr>
        <w:t>ạ</w:t>
      </w:r>
      <w:r w:rsidRPr="00046689">
        <w:rPr>
          <w:rFonts w:ascii="Times New Roman" w:hAnsi="Times New Roman" w:cs="Times New Roman"/>
          <w:sz w:val="28"/>
          <w:szCs w:val="28"/>
          <w:lang w:val="pt-BR"/>
        </w:rPr>
        <w:t>i; dân t</w:t>
      </w:r>
      <w:r w:rsidRPr="00046689">
        <w:rPr>
          <w:rFonts w:ascii="Times New Roman" w:hAnsi="Times New Roman" w:cs="Times New Roman"/>
          <w:sz w:val="28"/>
          <w:szCs w:val="28"/>
          <w:lang w:val="pt-BR"/>
        </w:rPr>
        <w:t>ộ</w:t>
      </w:r>
      <w:r w:rsidRPr="00046689">
        <w:rPr>
          <w:rFonts w:ascii="Times New Roman" w:hAnsi="Times New Roman" w:cs="Times New Roman"/>
          <w:sz w:val="28"/>
          <w:szCs w:val="28"/>
          <w:lang w:val="pt-BR"/>
        </w:rPr>
        <w:t>c; qu</w:t>
      </w:r>
      <w:r w:rsidRPr="00046689">
        <w:rPr>
          <w:rFonts w:ascii="Times New Roman" w:hAnsi="Times New Roman" w:cs="Times New Roman"/>
          <w:sz w:val="28"/>
          <w:szCs w:val="28"/>
          <w:lang w:val="pt-BR"/>
        </w:rPr>
        <w:t>ố</w:t>
      </w:r>
      <w:r w:rsidRPr="00046689">
        <w:rPr>
          <w:rFonts w:ascii="Times New Roman" w:hAnsi="Times New Roman" w:cs="Times New Roman"/>
          <w:sz w:val="28"/>
          <w:szCs w:val="28"/>
          <w:lang w:val="pt-BR"/>
        </w:rPr>
        <w:t>c t</w:t>
      </w:r>
      <w:r w:rsidRPr="00046689">
        <w:rPr>
          <w:rFonts w:ascii="Times New Roman" w:hAnsi="Times New Roman" w:cs="Times New Roman"/>
          <w:sz w:val="28"/>
          <w:szCs w:val="28"/>
          <w:lang w:val="pt-BR"/>
        </w:rPr>
        <w:t>ị</w:t>
      </w:r>
      <w:r w:rsidRPr="00046689">
        <w:rPr>
          <w:rFonts w:ascii="Times New Roman" w:hAnsi="Times New Roman" w:cs="Times New Roman"/>
          <w:sz w:val="28"/>
          <w:szCs w:val="28"/>
          <w:lang w:val="pt-BR"/>
        </w:rPr>
        <w:t>ch; nơi thư</w:t>
      </w:r>
      <w:r w:rsidRPr="00046689">
        <w:rPr>
          <w:rFonts w:ascii="Times New Roman" w:hAnsi="Times New Roman" w:cs="Times New Roman"/>
          <w:sz w:val="28"/>
          <w:szCs w:val="28"/>
          <w:lang w:val="pt-BR"/>
        </w:rPr>
        <w:t>ờ</w:t>
      </w:r>
      <w:r w:rsidRPr="00046689">
        <w:rPr>
          <w:rFonts w:ascii="Times New Roman" w:hAnsi="Times New Roman" w:cs="Times New Roman"/>
          <w:sz w:val="28"/>
          <w:szCs w:val="28"/>
          <w:lang w:val="pt-BR"/>
        </w:rPr>
        <w:t>ng trú; nơi t</w:t>
      </w:r>
      <w:r w:rsidRPr="00046689">
        <w:rPr>
          <w:rFonts w:ascii="Times New Roman" w:hAnsi="Times New Roman" w:cs="Times New Roman"/>
          <w:sz w:val="28"/>
          <w:szCs w:val="28"/>
          <w:lang w:val="pt-BR"/>
        </w:rPr>
        <w:t>ạ</w:t>
      </w:r>
      <w:r w:rsidRPr="00046689">
        <w:rPr>
          <w:rFonts w:ascii="Times New Roman" w:hAnsi="Times New Roman" w:cs="Times New Roman"/>
          <w:sz w:val="28"/>
          <w:szCs w:val="28"/>
          <w:lang w:val="pt-BR"/>
        </w:rPr>
        <w:t xml:space="preserve">m trú, nơi </w:t>
      </w:r>
      <w:r w:rsidRPr="00046689">
        <w:rPr>
          <w:rFonts w:ascii="Times New Roman" w:hAnsi="Times New Roman" w:cs="Times New Roman"/>
          <w:sz w:val="28"/>
          <w:szCs w:val="28"/>
          <w:lang w:val="pt-BR"/>
        </w:rPr>
        <w:t>ở</w:t>
      </w:r>
      <w:r w:rsidRPr="00046689">
        <w:rPr>
          <w:rFonts w:ascii="Times New Roman" w:hAnsi="Times New Roman" w:cs="Times New Roman"/>
          <w:sz w:val="28"/>
          <w:szCs w:val="28"/>
          <w:lang w:val="pt-BR"/>
        </w:rPr>
        <w:t xml:space="preserve"> hi</w:t>
      </w:r>
      <w:r w:rsidRPr="00046689">
        <w:rPr>
          <w:rFonts w:ascii="Times New Roman" w:hAnsi="Times New Roman" w:cs="Times New Roman"/>
          <w:sz w:val="28"/>
          <w:szCs w:val="28"/>
          <w:lang w:val="pt-BR"/>
        </w:rPr>
        <w:t>ệ</w:t>
      </w:r>
      <w:r w:rsidRPr="00046689">
        <w:rPr>
          <w:rFonts w:ascii="Times New Roman" w:hAnsi="Times New Roman" w:cs="Times New Roman"/>
          <w:sz w:val="28"/>
          <w:szCs w:val="28"/>
          <w:lang w:val="pt-BR"/>
        </w:rPr>
        <w:t>n t</w:t>
      </w:r>
      <w:r w:rsidRPr="00046689">
        <w:rPr>
          <w:rFonts w:ascii="Times New Roman" w:hAnsi="Times New Roman" w:cs="Times New Roman"/>
          <w:sz w:val="28"/>
          <w:szCs w:val="28"/>
          <w:lang w:val="pt-BR"/>
        </w:rPr>
        <w:t>ạ</w:t>
      </w:r>
      <w:r w:rsidRPr="00046689">
        <w:rPr>
          <w:rFonts w:ascii="Times New Roman" w:hAnsi="Times New Roman" w:cs="Times New Roman"/>
          <w:sz w:val="28"/>
          <w:szCs w:val="28"/>
          <w:lang w:val="pt-BR"/>
        </w:rPr>
        <w:t>i, đ</w:t>
      </w:r>
      <w:r w:rsidRPr="00046689">
        <w:rPr>
          <w:rFonts w:ascii="Times New Roman" w:hAnsi="Times New Roman" w:cs="Times New Roman"/>
          <w:sz w:val="28"/>
          <w:szCs w:val="28"/>
          <w:lang w:val="pt-BR"/>
        </w:rPr>
        <w:t>ị</w:t>
      </w:r>
      <w:r w:rsidRPr="00046689">
        <w:rPr>
          <w:rFonts w:ascii="Times New Roman" w:hAnsi="Times New Roman" w:cs="Times New Roman"/>
          <w:sz w:val="28"/>
          <w:szCs w:val="28"/>
          <w:lang w:val="pt-BR"/>
        </w:rPr>
        <w:t>a ch</w:t>
      </w:r>
      <w:r w:rsidRPr="00046689">
        <w:rPr>
          <w:rFonts w:ascii="Times New Roman" w:hAnsi="Times New Roman" w:cs="Times New Roman"/>
          <w:sz w:val="28"/>
          <w:szCs w:val="28"/>
          <w:lang w:val="pt-BR"/>
        </w:rPr>
        <w:t>ỉ</w:t>
      </w:r>
      <w:r w:rsidRPr="00046689">
        <w:rPr>
          <w:rFonts w:ascii="Times New Roman" w:hAnsi="Times New Roman" w:cs="Times New Roman"/>
          <w:sz w:val="28"/>
          <w:szCs w:val="28"/>
          <w:lang w:val="pt-BR"/>
        </w:rPr>
        <w:t xml:space="preserve"> đăng ký xe;</w:t>
      </w:r>
    </w:p>
    <w:p w:rsidR="00EB4BD9" w:rsidRPr="00046689" w:rsidRDefault="003B629A">
      <w:pPr>
        <w:spacing w:before="120" w:after="120" w:line="400" w:lineRule="exact"/>
        <w:ind w:firstLine="709"/>
        <w:jc w:val="both"/>
        <w:rPr>
          <w:rFonts w:ascii="Times New Roman" w:hAnsi="Times New Roman" w:cs="Times New Roman"/>
          <w:spacing w:val="2"/>
          <w:sz w:val="28"/>
          <w:szCs w:val="28"/>
          <w:lang w:val="pt-BR"/>
        </w:rPr>
      </w:pPr>
      <w:r w:rsidRPr="00046689">
        <w:rPr>
          <w:rFonts w:ascii="Times New Roman" w:hAnsi="Times New Roman" w:cs="Times New Roman"/>
          <w:spacing w:val="2"/>
          <w:sz w:val="28"/>
          <w:szCs w:val="28"/>
          <w:lang w:val="pt-BR"/>
        </w:rPr>
        <w:t>Đ</w:t>
      </w:r>
      <w:r w:rsidRPr="00046689">
        <w:rPr>
          <w:rFonts w:ascii="Times New Roman" w:hAnsi="Times New Roman" w:cs="Times New Roman"/>
          <w:spacing w:val="2"/>
          <w:sz w:val="28"/>
          <w:szCs w:val="28"/>
          <w:lang w:val="pt-BR"/>
        </w:rPr>
        <w:t>ố</w:t>
      </w:r>
      <w:r w:rsidRPr="00046689">
        <w:rPr>
          <w:rFonts w:ascii="Times New Roman" w:hAnsi="Times New Roman" w:cs="Times New Roman"/>
          <w:spacing w:val="2"/>
          <w:sz w:val="28"/>
          <w:szCs w:val="28"/>
          <w:lang w:val="pt-BR"/>
        </w:rPr>
        <w:t>i v</w:t>
      </w:r>
      <w:r w:rsidRPr="00046689">
        <w:rPr>
          <w:rFonts w:ascii="Times New Roman" w:hAnsi="Times New Roman" w:cs="Times New Roman"/>
          <w:spacing w:val="2"/>
          <w:sz w:val="28"/>
          <w:szCs w:val="28"/>
          <w:lang w:val="pt-BR"/>
        </w:rPr>
        <w:t>ớ</w:t>
      </w:r>
      <w:r w:rsidRPr="00046689">
        <w:rPr>
          <w:rFonts w:ascii="Times New Roman" w:hAnsi="Times New Roman" w:cs="Times New Roman"/>
          <w:spacing w:val="2"/>
          <w:sz w:val="28"/>
          <w:szCs w:val="28"/>
          <w:lang w:val="pt-BR"/>
        </w:rPr>
        <w:t>i t</w:t>
      </w:r>
      <w:r w:rsidRPr="00046689">
        <w:rPr>
          <w:rFonts w:ascii="Times New Roman" w:hAnsi="Times New Roman" w:cs="Times New Roman"/>
          <w:spacing w:val="2"/>
          <w:sz w:val="28"/>
          <w:szCs w:val="28"/>
          <w:lang w:val="pt-BR"/>
        </w:rPr>
        <w:t>ổ</w:t>
      </w:r>
      <w:r w:rsidRPr="00046689">
        <w:rPr>
          <w:rFonts w:ascii="Times New Roman" w:hAnsi="Times New Roman" w:cs="Times New Roman"/>
          <w:spacing w:val="2"/>
          <w:sz w:val="28"/>
          <w:szCs w:val="28"/>
          <w:lang w:val="pt-BR"/>
        </w:rPr>
        <w:t xml:space="preserve"> ch</w:t>
      </w:r>
      <w:r w:rsidRPr="00046689">
        <w:rPr>
          <w:rFonts w:ascii="Times New Roman" w:hAnsi="Times New Roman" w:cs="Times New Roman"/>
          <w:spacing w:val="2"/>
          <w:sz w:val="28"/>
          <w:szCs w:val="28"/>
          <w:lang w:val="pt-BR"/>
        </w:rPr>
        <w:t>ứ</w:t>
      </w:r>
      <w:r w:rsidRPr="00046689">
        <w:rPr>
          <w:rFonts w:ascii="Times New Roman" w:hAnsi="Times New Roman" w:cs="Times New Roman"/>
          <w:spacing w:val="2"/>
          <w:sz w:val="28"/>
          <w:szCs w:val="28"/>
          <w:lang w:val="pt-BR"/>
        </w:rPr>
        <w:t>c: Tên t</w:t>
      </w:r>
      <w:r w:rsidRPr="00046689">
        <w:rPr>
          <w:rFonts w:ascii="Times New Roman" w:hAnsi="Times New Roman" w:cs="Times New Roman"/>
          <w:spacing w:val="2"/>
          <w:sz w:val="28"/>
          <w:szCs w:val="28"/>
          <w:lang w:val="pt-BR"/>
        </w:rPr>
        <w:t>ổ</w:t>
      </w:r>
      <w:r w:rsidRPr="00046689">
        <w:rPr>
          <w:rFonts w:ascii="Times New Roman" w:hAnsi="Times New Roman" w:cs="Times New Roman"/>
          <w:spacing w:val="2"/>
          <w:sz w:val="28"/>
          <w:szCs w:val="28"/>
          <w:lang w:val="pt-BR"/>
        </w:rPr>
        <w:t xml:space="preserve"> ch</w:t>
      </w:r>
      <w:r w:rsidRPr="00046689">
        <w:rPr>
          <w:rFonts w:ascii="Times New Roman" w:hAnsi="Times New Roman" w:cs="Times New Roman"/>
          <w:spacing w:val="2"/>
          <w:sz w:val="28"/>
          <w:szCs w:val="28"/>
          <w:lang w:val="pt-BR"/>
        </w:rPr>
        <w:t>ứ</w:t>
      </w:r>
      <w:r w:rsidRPr="00046689">
        <w:rPr>
          <w:rFonts w:ascii="Times New Roman" w:hAnsi="Times New Roman" w:cs="Times New Roman"/>
          <w:spacing w:val="2"/>
          <w:sz w:val="28"/>
          <w:szCs w:val="28"/>
          <w:lang w:val="pt-BR"/>
        </w:rPr>
        <w:t>c; tên ngư</w:t>
      </w:r>
      <w:r w:rsidRPr="00046689">
        <w:rPr>
          <w:rFonts w:ascii="Times New Roman" w:hAnsi="Times New Roman" w:cs="Times New Roman"/>
          <w:spacing w:val="2"/>
          <w:sz w:val="28"/>
          <w:szCs w:val="28"/>
          <w:lang w:val="pt-BR"/>
        </w:rPr>
        <w:t>ờ</w:t>
      </w:r>
      <w:r w:rsidRPr="00046689">
        <w:rPr>
          <w:rFonts w:ascii="Times New Roman" w:hAnsi="Times New Roman" w:cs="Times New Roman"/>
          <w:spacing w:val="2"/>
          <w:sz w:val="28"/>
          <w:szCs w:val="28"/>
          <w:lang w:val="pt-BR"/>
        </w:rPr>
        <w:t>i đ</w:t>
      </w:r>
      <w:r w:rsidRPr="00046689">
        <w:rPr>
          <w:rFonts w:ascii="Times New Roman" w:hAnsi="Times New Roman" w:cs="Times New Roman"/>
          <w:spacing w:val="2"/>
          <w:sz w:val="28"/>
          <w:szCs w:val="28"/>
          <w:lang w:val="pt-BR"/>
        </w:rPr>
        <w:t>ạ</w:t>
      </w:r>
      <w:r w:rsidRPr="00046689">
        <w:rPr>
          <w:rFonts w:ascii="Times New Roman" w:hAnsi="Times New Roman" w:cs="Times New Roman"/>
          <w:spacing w:val="2"/>
          <w:sz w:val="28"/>
          <w:szCs w:val="28"/>
          <w:lang w:val="pt-BR"/>
        </w:rPr>
        <w:t>i di</w:t>
      </w:r>
      <w:r w:rsidRPr="00046689">
        <w:rPr>
          <w:rFonts w:ascii="Times New Roman" w:hAnsi="Times New Roman" w:cs="Times New Roman"/>
          <w:spacing w:val="2"/>
          <w:sz w:val="28"/>
          <w:szCs w:val="28"/>
          <w:lang w:val="pt-BR"/>
        </w:rPr>
        <w:t>ệ</w:t>
      </w:r>
      <w:r w:rsidRPr="00046689">
        <w:rPr>
          <w:rFonts w:ascii="Times New Roman" w:hAnsi="Times New Roman" w:cs="Times New Roman"/>
          <w:spacing w:val="2"/>
          <w:sz w:val="28"/>
          <w:szCs w:val="28"/>
          <w:lang w:val="pt-BR"/>
        </w:rPr>
        <w:t>n h</w:t>
      </w:r>
      <w:r w:rsidRPr="00046689">
        <w:rPr>
          <w:rFonts w:ascii="Times New Roman" w:hAnsi="Times New Roman" w:cs="Times New Roman"/>
          <w:spacing w:val="2"/>
          <w:sz w:val="28"/>
          <w:szCs w:val="28"/>
          <w:lang w:val="pt-BR"/>
        </w:rPr>
        <w:t>ợ</w:t>
      </w:r>
      <w:r w:rsidRPr="00046689">
        <w:rPr>
          <w:rFonts w:ascii="Times New Roman" w:hAnsi="Times New Roman" w:cs="Times New Roman"/>
          <w:spacing w:val="2"/>
          <w:sz w:val="28"/>
          <w:szCs w:val="28"/>
          <w:lang w:val="pt-BR"/>
        </w:rPr>
        <w:t>p pháp; đ</w:t>
      </w:r>
      <w:r w:rsidRPr="00046689">
        <w:rPr>
          <w:rFonts w:ascii="Times New Roman" w:hAnsi="Times New Roman" w:cs="Times New Roman"/>
          <w:spacing w:val="2"/>
          <w:sz w:val="28"/>
          <w:szCs w:val="28"/>
          <w:lang w:val="pt-BR"/>
        </w:rPr>
        <w:t>ị</w:t>
      </w:r>
      <w:r w:rsidRPr="00046689">
        <w:rPr>
          <w:rFonts w:ascii="Times New Roman" w:hAnsi="Times New Roman" w:cs="Times New Roman"/>
          <w:spacing w:val="2"/>
          <w:sz w:val="28"/>
          <w:szCs w:val="28"/>
          <w:lang w:val="pt-BR"/>
        </w:rPr>
        <w:t>a ch</w:t>
      </w:r>
      <w:r w:rsidRPr="00046689">
        <w:rPr>
          <w:rFonts w:ascii="Times New Roman" w:hAnsi="Times New Roman" w:cs="Times New Roman"/>
          <w:spacing w:val="2"/>
          <w:sz w:val="28"/>
          <w:szCs w:val="28"/>
          <w:lang w:val="pt-BR"/>
        </w:rPr>
        <w:t>ỉ</w:t>
      </w:r>
      <w:r w:rsidRPr="00046689">
        <w:rPr>
          <w:rFonts w:ascii="Times New Roman" w:hAnsi="Times New Roman" w:cs="Times New Roman"/>
          <w:spacing w:val="2"/>
          <w:sz w:val="28"/>
          <w:szCs w:val="28"/>
          <w:lang w:val="pt-BR"/>
        </w:rPr>
        <w:t>; mã s</w:t>
      </w:r>
      <w:r w:rsidRPr="00046689">
        <w:rPr>
          <w:rFonts w:ascii="Times New Roman" w:hAnsi="Times New Roman" w:cs="Times New Roman"/>
          <w:spacing w:val="2"/>
          <w:sz w:val="28"/>
          <w:szCs w:val="28"/>
          <w:lang w:val="pt-BR"/>
        </w:rPr>
        <w:t>ố</w:t>
      </w:r>
      <w:r w:rsidRPr="00046689">
        <w:rPr>
          <w:rFonts w:ascii="Times New Roman" w:hAnsi="Times New Roman" w:cs="Times New Roman"/>
          <w:spacing w:val="2"/>
          <w:sz w:val="28"/>
          <w:szCs w:val="28"/>
          <w:lang w:val="pt-BR"/>
        </w:rPr>
        <w:t xml:space="preserve"> thu</w:t>
      </w:r>
      <w:r w:rsidRPr="00046689">
        <w:rPr>
          <w:rFonts w:ascii="Times New Roman" w:hAnsi="Times New Roman" w:cs="Times New Roman"/>
          <w:spacing w:val="2"/>
          <w:sz w:val="28"/>
          <w:szCs w:val="28"/>
          <w:lang w:val="pt-BR"/>
        </w:rPr>
        <w:t>ế</w:t>
      </w:r>
      <w:r w:rsidRPr="00046689">
        <w:rPr>
          <w:rFonts w:ascii="Times New Roman" w:hAnsi="Times New Roman" w:cs="Times New Roman"/>
          <w:spacing w:val="2"/>
          <w:sz w:val="28"/>
          <w:szCs w:val="28"/>
          <w:lang w:val="pt-BR"/>
        </w:rPr>
        <w:t xml:space="preserve"> ho</w:t>
      </w:r>
      <w:r w:rsidRPr="00046689">
        <w:rPr>
          <w:rFonts w:ascii="Times New Roman" w:hAnsi="Times New Roman" w:cs="Times New Roman"/>
          <w:spacing w:val="2"/>
          <w:sz w:val="28"/>
          <w:szCs w:val="28"/>
          <w:lang w:val="pt-BR"/>
        </w:rPr>
        <w:t>ặ</w:t>
      </w:r>
      <w:r w:rsidRPr="00046689">
        <w:rPr>
          <w:rFonts w:ascii="Times New Roman" w:hAnsi="Times New Roman" w:cs="Times New Roman"/>
          <w:spacing w:val="2"/>
          <w:sz w:val="28"/>
          <w:szCs w:val="28"/>
          <w:lang w:val="pt-BR"/>
        </w:rPr>
        <w:t>c quy</w:t>
      </w:r>
      <w:r w:rsidRPr="00046689">
        <w:rPr>
          <w:rFonts w:ascii="Times New Roman" w:hAnsi="Times New Roman" w:cs="Times New Roman"/>
          <w:spacing w:val="2"/>
          <w:sz w:val="28"/>
          <w:szCs w:val="28"/>
          <w:lang w:val="pt-BR"/>
        </w:rPr>
        <w:t>ế</w:t>
      </w:r>
      <w:r w:rsidRPr="00046689">
        <w:rPr>
          <w:rFonts w:ascii="Times New Roman" w:hAnsi="Times New Roman" w:cs="Times New Roman"/>
          <w:spacing w:val="2"/>
          <w:sz w:val="28"/>
          <w:szCs w:val="28"/>
          <w:lang w:val="pt-BR"/>
        </w:rPr>
        <w:t>t đ</w:t>
      </w:r>
      <w:r w:rsidRPr="00046689">
        <w:rPr>
          <w:rFonts w:ascii="Times New Roman" w:hAnsi="Times New Roman" w:cs="Times New Roman"/>
          <w:spacing w:val="2"/>
          <w:sz w:val="28"/>
          <w:szCs w:val="28"/>
          <w:lang w:val="pt-BR"/>
        </w:rPr>
        <w:t>ị</w:t>
      </w:r>
      <w:r w:rsidRPr="00046689">
        <w:rPr>
          <w:rFonts w:ascii="Times New Roman" w:hAnsi="Times New Roman" w:cs="Times New Roman"/>
          <w:spacing w:val="2"/>
          <w:sz w:val="28"/>
          <w:szCs w:val="28"/>
          <w:lang w:val="pt-BR"/>
        </w:rPr>
        <w:t>nh thành l</w:t>
      </w:r>
      <w:r w:rsidRPr="00046689">
        <w:rPr>
          <w:rFonts w:ascii="Times New Roman" w:hAnsi="Times New Roman" w:cs="Times New Roman"/>
          <w:spacing w:val="2"/>
          <w:sz w:val="28"/>
          <w:szCs w:val="28"/>
          <w:lang w:val="pt-BR"/>
        </w:rPr>
        <w:t>ậ</w:t>
      </w:r>
      <w:r w:rsidRPr="00046689">
        <w:rPr>
          <w:rFonts w:ascii="Times New Roman" w:hAnsi="Times New Roman" w:cs="Times New Roman"/>
          <w:spacing w:val="2"/>
          <w:sz w:val="28"/>
          <w:szCs w:val="28"/>
          <w:lang w:val="pt-BR"/>
        </w:rPr>
        <w:t>p ho</w:t>
      </w:r>
      <w:r w:rsidRPr="00046689">
        <w:rPr>
          <w:rFonts w:ascii="Times New Roman" w:hAnsi="Times New Roman" w:cs="Times New Roman"/>
          <w:spacing w:val="2"/>
          <w:sz w:val="28"/>
          <w:szCs w:val="28"/>
          <w:lang w:val="pt-BR"/>
        </w:rPr>
        <w:t>ặ</w:t>
      </w:r>
      <w:r w:rsidRPr="00046689">
        <w:rPr>
          <w:rFonts w:ascii="Times New Roman" w:hAnsi="Times New Roman" w:cs="Times New Roman"/>
          <w:spacing w:val="2"/>
          <w:sz w:val="28"/>
          <w:szCs w:val="28"/>
          <w:lang w:val="pt-BR"/>
        </w:rPr>
        <w:t>c mã đ</w:t>
      </w:r>
      <w:r w:rsidRPr="00046689">
        <w:rPr>
          <w:rFonts w:ascii="Times New Roman" w:hAnsi="Times New Roman" w:cs="Times New Roman"/>
          <w:spacing w:val="2"/>
          <w:sz w:val="28"/>
          <w:szCs w:val="28"/>
          <w:lang w:val="pt-BR"/>
        </w:rPr>
        <w:t>ị</w:t>
      </w:r>
      <w:r w:rsidRPr="00046689">
        <w:rPr>
          <w:rFonts w:ascii="Times New Roman" w:hAnsi="Times New Roman" w:cs="Times New Roman"/>
          <w:spacing w:val="2"/>
          <w:sz w:val="28"/>
          <w:szCs w:val="28"/>
          <w:lang w:val="pt-BR"/>
        </w:rPr>
        <w:t>nh danh đi</w:t>
      </w:r>
      <w:r w:rsidRPr="00046689">
        <w:rPr>
          <w:rFonts w:ascii="Times New Roman" w:hAnsi="Times New Roman" w:cs="Times New Roman"/>
          <w:spacing w:val="2"/>
          <w:sz w:val="28"/>
          <w:szCs w:val="28"/>
          <w:lang w:val="pt-BR"/>
        </w:rPr>
        <w:t>ệ</w:t>
      </w:r>
      <w:r w:rsidRPr="00046689">
        <w:rPr>
          <w:rFonts w:ascii="Times New Roman" w:hAnsi="Times New Roman" w:cs="Times New Roman"/>
          <w:spacing w:val="2"/>
          <w:sz w:val="28"/>
          <w:szCs w:val="28"/>
          <w:lang w:val="pt-BR"/>
        </w:rPr>
        <w:t>n t</w:t>
      </w:r>
      <w:r w:rsidRPr="00046689">
        <w:rPr>
          <w:rFonts w:ascii="Times New Roman" w:hAnsi="Times New Roman" w:cs="Times New Roman"/>
          <w:spacing w:val="2"/>
          <w:sz w:val="28"/>
          <w:szCs w:val="28"/>
          <w:lang w:val="pt-BR"/>
        </w:rPr>
        <w:t>ử</w:t>
      </w:r>
      <w:r w:rsidRPr="00046689">
        <w:rPr>
          <w:rFonts w:ascii="Times New Roman" w:hAnsi="Times New Roman" w:cs="Times New Roman"/>
          <w:spacing w:val="2"/>
          <w:sz w:val="28"/>
          <w:szCs w:val="28"/>
          <w:lang w:val="pt-BR"/>
        </w:rPr>
        <w:t xml:space="preserve"> c</w:t>
      </w:r>
      <w:r w:rsidRPr="00046689">
        <w:rPr>
          <w:rFonts w:ascii="Times New Roman" w:hAnsi="Times New Roman" w:cs="Times New Roman"/>
          <w:spacing w:val="2"/>
          <w:sz w:val="28"/>
          <w:szCs w:val="28"/>
          <w:lang w:val="pt-BR"/>
        </w:rPr>
        <w:t>ủ</w:t>
      </w:r>
      <w:r w:rsidRPr="00046689">
        <w:rPr>
          <w:rFonts w:ascii="Times New Roman" w:hAnsi="Times New Roman" w:cs="Times New Roman"/>
          <w:spacing w:val="2"/>
          <w:sz w:val="28"/>
          <w:szCs w:val="28"/>
          <w:lang w:val="pt-BR"/>
        </w:rPr>
        <w:t>a t</w:t>
      </w:r>
      <w:r w:rsidRPr="00046689">
        <w:rPr>
          <w:rFonts w:ascii="Times New Roman" w:hAnsi="Times New Roman" w:cs="Times New Roman"/>
          <w:spacing w:val="2"/>
          <w:sz w:val="28"/>
          <w:szCs w:val="28"/>
          <w:lang w:val="pt-BR"/>
        </w:rPr>
        <w:t>ổ</w:t>
      </w:r>
      <w:r w:rsidRPr="00046689">
        <w:rPr>
          <w:rFonts w:ascii="Times New Roman" w:hAnsi="Times New Roman" w:cs="Times New Roman"/>
          <w:spacing w:val="2"/>
          <w:sz w:val="28"/>
          <w:szCs w:val="28"/>
          <w:lang w:val="pt-BR"/>
        </w:rPr>
        <w:t xml:space="preserve"> ch</w:t>
      </w:r>
      <w:r w:rsidRPr="00046689">
        <w:rPr>
          <w:rFonts w:ascii="Times New Roman" w:hAnsi="Times New Roman" w:cs="Times New Roman"/>
          <w:spacing w:val="2"/>
          <w:sz w:val="28"/>
          <w:szCs w:val="28"/>
          <w:lang w:val="pt-BR"/>
        </w:rPr>
        <w:t>ứ</w:t>
      </w:r>
      <w:r w:rsidRPr="00046689">
        <w:rPr>
          <w:rFonts w:ascii="Times New Roman" w:hAnsi="Times New Roman" w:cs="Times New Roman"/>
          <w:spacing w:val="2"/>
          <w:sz w:val="28"/>
          <w:szCs w:val="28"/>
          <w:lang w:val="pt-BR"/>
        </w:rPr>
        <w:t>c, s</w:t>
      </w:r>
      <w:r w:rsidRPr="00046689">
        <w:rPr>
          <w:rFonts w:ascii="Times New Roman" w:hAnsi="Times New Roman" w:cs="Times New Roman"/>
          <w:spacing w:val="2"/>
          <w:sz w:val="28"/>
          <w:szCs w:val="28"/>
          <w:lang w:val="pt-BR"/>
        </w:rPr>
        <w:t>ố</w:t>
      </w:r>
      <w:r w:rsidRPr="00046689">
        <w:rPr>
          <w:rFonts w:ascii="Times New Roman" w:hAnsi="Times New Roman" w:cs="Times New Roman"/>
          <w:spacing w:val="2"/>
          <w:sz w:val="28"/>
          <w:szCs w:val="28"/>
          <w:lang w:val="pt-BR"/>
        </w:rPr>
        <w:t xml:space="preserve"> đi</w:t>
      </w:r>
      <w:r w:rsidRPr="00046689">
        <w:rPr>
          <w:rFonts w:ascii="Times New Roman" w:hAnsi="Times New Roman" w:cs="Times New Roman"/>
          <w:spacing w:val="2"/>
          <w:sz w:val="28"/>
          <w:szCs w:val="28"/>
          <w:lang w:val="pt-BR"/>
        </w:rPr>
        <w:t>ệ</w:t>
      </w:r>
      <w:r w:rsidRPr="00046689">
        <w:rPr>
          <w:rFonts w:ascii="Times New Roman" w:hAnsi="Times New Roman" w:cs="Times New Roman"/>
          <w:spacing w:val="2"/>
          <w:sz w:val="28"/>
          <w:szCs w:val="28"/>
          <w:lang w:val="pt-BR"/>
        </w:rPr>
        <w:t>n tho</w:t>
      </w:r>
      <w:r w:rsidRPr="00046689">
        <w:rPr>
          <w:rFonts w:ascii="Times New Roman" w:hAnsi="Times New Roman" w:cs="Times New Roman"/>
          <w:spacing w:val="2"/>
          <w:sz w:val="28"/>
          <w:szCs w:val="28"/>
          <w:lang w:val="pt-BR"/>
        </w:rPr>
        <w:t>ạ</w:t>
      </w:r>
      <w:r w:rsidRPr="00046689">
        <w:rPr>
          <w:rFonts w:ascii="Times New Roman" w:hAnsi="Times New Roman" w:cs="Times New Roman"/>
          <w:spacing w:val="2"/>
          <w:sz w:val="28"/>
          <w:szCs w:val="28"/>
          <w:lang w:val="pt-BR"/>
        </w:rPr>
        <w:t>i;</w:t>
      </w:r>
    </w:p>
    <w:p w:rsidR="00EB4BD9" w:rsidRPr="00046689" w:rsidRDefault="003B629A">
      <w:pPr>
        <w:spacing w:before="120" w:after="120" w:line="400" w:lineRule="exact"/>
        <w:ind w:firstLine="709"/>
        <w:jc w:val="both"/>
        <w:rPr>
          <w:rFonts w:ascii="Times New Roman" w:hAnsi="Times New Roman" w:cs="Times New Roman"/>
          <w:sz w:val="28"/>
          <w:szCs w:val="28"/>
          <w:lang w:val="pt-BR"/>
        </w:rPr>
      </w:pPr>
      <w:r w:rsidRPr="00046689">
        <w:rPr>
          <w:rFonts w:ascii="Times New Roman" w:hAnsi="Times New Roman" w:cs="Times New Roman"/>
          <w:sz w:val="28"/>
          <w:szCs w:val="28"/>
          <w:lang w:val="pt-BR"/>
        </w:rPr>
        <w:t>b) Thông tin cơ b</w:t>
      </w:r>
      <w:r w:rsidRPr="00046689">
        <w:rPr>
          <w:rFonts w:ascii="Times New Roman" w:hAnsi="Times New Roman" w:cs="Times New Roman"/>
          <w:sz w:val="28"/>
          <w:szCs w:val="28"/>
          <w:lang w:val="pt-BR"/>
        </w:rPr>
        <w:t>ả</w:t>
      </w:r>
      <w:r w:rsidRPr="00046689">
        <w:rPr>
          <w:rFonts w:ascii="Times New Roman" w:hAnsi="Times New Roman" w:cs="Times New Roman"/>
          <w:sz w:val="28"/>
          <w:szCs w:val="28"/>
          <w:lang w:val="pt-BR"/>
        </w:rPr>
        <w:t>n v</w:t>
      </w:r>
      <w:r w:rsidRPr="00046689">
        <w:rPr>
          <w:rFonts w:ascii="Times New Roman" w:hAnsi="Times New Roman" w:cs="Times New Roman"/>
          <w:sz w:val="28"/>
          <w:szCs w:val="28"/>
          <w:lang w:val="pt-BR"/>
        </w:rPr>
        <w:t>ề</w:t>
      </w:r>
      <w:r w:rsidRPr="00046689">
        <w:rPr>
          <w:rFonts w:ascii="Times New Roman" w:hAnsi="Times New Roman" w:cs="Times New Roman"/>
          <w:sz w:val="28"/>
          <w:szCs w:val="28"/>
          <w:lang w:val="pt-BR"/>
        </w:rPr>
        <w:t xml:space="preserve"> phương ti</w:t>
      </w:r>
      <w:r w:rsidRPr="00046689">
        <w:rPr>
          <w:rFonts w:ascii="Times New Roman" w:hAnsi="Times New Roman" w:cs="Times New Roman"/>
          <w:sz w:val="28"/>
          <w:szCs w:val="28"/>
          <w:lang w:val="pt-BR"/>
        </w:rPr>
        <w:t>ệ</w:t>
      </w:r>
      <w:r w:rsidRPr="00046689">
        <w:rPr>
          <w:rFonts w:ascii="Times New Roman" w:hAnsi="Times New Roman" w:cs="Times New Roman"/>
          <w:sz w:val="28"/>
          <w:szCs w:val="28"/>
          <w:lang w:val="pt-BR"/>
        </w:rPr>
        <w:t>n: lo</w:t>
      </w:r>
      <w:r w:rsidRPr="00046689">
        <w:rPr>
          <w:rFonts w:ascii="Times New Roman" w:hAnsi="Times New Roman" w:cs="Times New Roman"/>
          <w:sz w:val="28"/>
          <w:szCs w:val="28"/>
          <w:lang w:val="pt-BR"/>
        </w:rPr>
        <w:t>ạ</w:t>
      </w:r>
      <w:r w:rsidRPr="00046689">
        <w:rPr>
          <w:rFonts w:ascii="Times New Roman" w:hAnsi="Times New Roman" w:cs="Times New Roman"/>
          <w:sz w:val="28"/>
          <w:szCs w:val="28"/>
          <w:lang w:val="pt-BR"/>
        </w:rPr>
        <w:t>i xe; nhãn hi</w:t>
      </w:r>
      <w:r w:rsidRPr="00046689">
        <w:rPr>
          <w:rFonts w:ascii="Times New Roman" w:hAnsi="Times New Roman" w:cs="Times New Roman"/>
          <w:sz w:val="28"/>
          <w:szCs w:val="28"/>
          <w:lang w:val="pt-BR"/>
        </w:rPr>
        <w:t>ệ</w:t>
      </w:r>
      <w:r w:rsidRPr="00046689">
        <w:rPr>
          <w:rFonts w:ascii="Times New Roman" w:hAnsi="Times New Roman" w:cs="Times New Roman"/>
          <w:sz w:val="28"/>
          <w:szCs w:val="28"/>
          <w:lang w:val="pt-BR"/>
        </w:rPr>
        <w:t>u; s</w:t>
      </w:r>
      <w:r w:rsidRPr="00046689">
        <w:rPr>
          <w:rFonts w:ascii="Times New Roman" w:hAnsi="Times New Roman" w:cs="Times New Roman"/>
          <w:sz w:val="28"/>
          <w:szCs w:val="28"/>
          <w:lang w:val="pt-BR"/>
        </w:rPr>
        <w:t>ố</w:t>
      </w:r>
      <w:r w:rsidRPr="00046689">
        <w:rPr>
          <w:rFonts w:ascii="Times New Roman" w:hAnsi="Times New Roman" w:cs="Times New Roman"/>
          <w:sz w:val="28"/>
          <w:szCs w:val="28"/>
          <w:lang w:val="pt-BR"/>
        </w:rPr>
        <w:t xml:space="preserve"> lo</w:t>
      </w:r>
      <w:r w:rsidRPr="00046689">
        <w:rPr>
          <w:rFonts w:ascii="Times New Roman" w:hAnsi="Times New Roman" w:cs="Times New Roman"/>
          <w:sz w:val="28"/>
          <w:szCs w:val="28"/>
          <w:lang w:val="pt-BR"/>
        </w:rPr>
        <w:t>ạ</w:t>
      </w:r>
      <w:r w:rsidRPr="00046689">
        <w:rPr>
          <w:rFonts w:ascii="Times New Roman" w:hAnsi="Times New Roman" w:cs="Times New Roman"/>
          <w:sz w:val="28"/>
          <w:szCs w:val="28"/>
          <w:lang w:val="pt-BR"/>
        </w:rPr>
        <w:t>i; màu sơn; s</w:t>
      </w:r>
      <w:r w:rsidRPr="00046689">
        <w:rPr>
          <w:rFonts w:ascii="Times New Roman" w:hAnsi="Times New Roman" w:cs="Times New Roman"/>
          <w:sz w:val="28"/>
          <w:szCs w:val="28"/>
          <w:lang w:val="pt-BR"/>
        </w:rPr>
        <w:t>ố</w:t>
      </w:r>
      <w:r w:rsidRPr="00046689">
        <w:rPr>
          <w:rFonts w:ascii="Times New Roman" w:hAnsi="Times New Roman" w:cs="Times New Roman"/>
          <w:sz w:val="28"/>
          <w:szCs w:val="28"/>
          <w:lang w:val="pt-BR"/>
        </w:rPr>
        <w:t xml:space="preserve"> máy; s</w:t>
      </w:r>
      <w:r w:rsidRPr="00046689">
        <w:rPr>
          <w:rFonts w:ascii="Times New Roman" w:hAnsi="Times New Roman" w:cs="Times New Roman"/>
          <w:sz w:val="28"/>
          <w:szCs w:val="28"/>
          <w:lang w:val="pt-BR"/>
        </w:rPr>
        <w:t>ố</w:t>
      </w:r>
      <w:r w:rsidRPr="00046689">
        <w:rPr>
          <w:rFonts w:ascii="Times New Roman" w:hAnsi="Times New Roman" w:cs="Times New Roman"/>
          <w:sz w:val="28"/>
          <w:szCs w:val="28"/>
          <w:lang w:val="pt-BR"/>
        </w:rPr>
        <w:t xml:space="preserve"> khung; s</w:t>
      </w:r>
      <w:r w:rsidRPr="00046689">
        <w:rPr>
          <w:rFonts w:ascii="Times New Roman" w:hAnsi="Times New Roman" w:cs="Times New Roman"/>
          <w:sz w:val="28"/>
          <w:szCs w:val="28"/>
          <w:lang w:val="pt-BR"/>
        </w:rPr>
        <w:t>ố</w:t>
      </w:r>
      <w:r w:rsidRPr="00046689">
        <w:rPr>
          <w:rFonts w:ascii="Times New Roman" w:hAnsi="Times New Roman" w:cs="Times New Roman"/>
          <w:sz w:val="28"/>
          <w:szCs w:val="28"/>
          <w:lang w:val="pt-BR"/>
        </w:rPr>
        <w:t xml:space="preserve"> ch</w:t>
      </w:r>
      <w:r w:rsidRPr="00046689">
        <w:rPr>
          <w:rFonts w:ascii="Times New Roman" w:hAnsi="Times New Roman" w:cs="Times New Roman"/>
          <w:sz w:val="28"/>
          <w:szCs w:val="28"/>
          <w:lang w:val="pt-BR"/>
        </w:rPr>
        <w:t>ỗ</w:t>
      </w:r>
      <w:r w:rsidRPr="00046689">
        <w:rPr>
          <w:rFonts w:ascii="Times New Roman" w:hAnsi="Times New Roman" w:cs="Times New Roman"/>
          <w:sz w:val="28"/>
          <w:szCs w:val="28"/>
          <w:lang w:val="pt-BR"/>
        </w:rPr>
        <w:t xml:space="preserve"> ng</w:t>
      </w:r>
      <w:r w:rsidRPr="00046689">
        <w:rPr>
          <w:rFonts w:ascii="Times New Roman" w:hAnsi="Times New Roman" w:cs="Times New Roman"/>
          <w:sz w:val="28"/>
          <w:szCs w:val="28"/>
          <w:lang w:val="pt-BR"/>
        </w:rPr>
        <w:t>ồ</w:t>
      </w:r>
      <w:r w:rsidRPr="00046689">
        <w:rPr>
          <w:rFonts w:ascii="Times New Roman" w:hAnsi="Times New Roman" w:cs="Times New Roman"/>
          <w:sz w:val="28"/>
          <w:szCs w:val="28"/>
          <w:lang w:val="pt-BR"/>
        </w:rPr>
        <w:t>i; s</w:t>
      </w:r>
      <w:r w:rsidRPr="00046689">
        <w:rPr>
          <w:rFonts w:ascii="Times New Roman" w:hAnsi="Times New Roman" w:cs="Times New Roman"/>
          <w:sz w:val="28"/>
          <w:szCs w:val="28"/>
          <w:lang w:val="pt-BR"/>
        </w:rPr>
        <w:t>ố</w:t>
      </w:r>
      <w:r w:rsidRPr="00046689">
        <w:rPr>
          <w:rFonts w:ascii="Times New Roman" w:hAnsi="Times New Roman" w:cs="Times New Roman"/>
          <w:sz w:val="28"/>
          <w:szCs w:val="28"/>
          <w:lang w:val="pt-BR"/>
        </w:rPr>
        <w:t xml:space="preserve"> ch</w:t>
      </w:r>
      <w:r w:rsidRPr="00046689">
        <w:rPr>
          <w:rFonts w:ascii="Times New Roman" w:hAnsi="Times New Roman" w:cs="Times New Roman"/>
          <w:sz w:val="28"/>
          <w:szCs w:val="28"/>
          <w:lang w:val="pt-BR"/>
        </w:rPr>
        <w:t>ỗ</w:t>
      </w:r>
      <w:r w:rsidRPr="00046689">
        <w:rPr>
          <w:rFonts w:ascii="Times New Roman" w:hAnsi="Times New Roman" w:cs="Times New Roman"/>
          <w:sz w:val="28"/>
          <w:szCs w:val="28"/>
          <w:lang w:val="pt-BR"/>
        </w:rPr>
        <w:t xml:space="preserve"> đ</w:t>
      </w:r>
      <w:r w:rsidRPr="00046689">
        <w:rPr>
          <w:rFonts w:ascii="Times New Roman" w:hAnsi="Times New Roman" w:cs="Times New Roman"/>
          <w:sz w:val="28"/>
          <w:szCs w:val="28"/>
          <w:lang w:val="pt-BR"/>
        </w:rPr>
        <w:t>ứ</w:t>
      </w:r>
      <w:r w:rsidRPr="00046689">
        <w:rPr>
          <w:rFonts w:ascii="Times New Roman" w:hAnsi="Times New Roman" w:cs="Times New Roman"/>
          <w:sz w:val="28"/>
          <w:szCs w:val="28"/>
          <w:lang w:val="pt-BR"/>
        </w:rPr>
        <w:t>ng; tr</w:t>
      </w:r>
      <w:r w:rsidRPr="00046689">
        <w:rPr>
          <w:rFonts w:ascii="Times New Roman" w:hAnsi="Times New Roman" w:cs="Times New Roman"/>
          <w:sz w:val="28"/>
          <w:szCs w:val="28"/>
          <w:lang w:val="pt-BR"/>
        </w:rPr>
        <w:t>ọ</w:t>
      </w:r>
      <w:r w:rsidRPr="00046689">
        <w:rPr>
          <w:rFonts w:ascii="Times New Roman" w:hAnsi="Times New Roman" w:cs="Times New Roman"/>
          <w:sz w:val="28"/>
          <w:szCs w:val="28"/>
          <w:lang w:val="pt-BR"/>
        </w:rPr>
        <w:t>ng t</w:t>
      </w:r>
      <w:r w:rsidRPr="00046689">
        <w:rPr>
          <w:rFonts w:ascii="Times New Roman" w:hAnsi="Times New Roman" w:cs="Times New Roman"/>
          <w:sz w:val="28"/>
          <w:szCs w:val="28"/>
          <w:lang w:val="pt-BR"/>
        </w:rPr>
        <w:t>ả</w:t>
      </w:r>
      <w:r w:rsidRPr="00046689">
        <w:rPr>
          <w:rFonts w:ascii="Times New Roman" w:hAnsi="Times New Roman" w:cs="Times New Roman"/>
          <w:sz w:val="28"/>
          <w:szCs w:val="28"/>
          <w:lang w:val="pt-BR"/>
        </w:rPr>
        <w:t>i, tr</w:t>
      </w:r>
      <w:r w:rsidRPr="00046689">
        <w:rPr>
          <w:rFonts w:ascii="Times New Roman" w:hAnsi="Times New Roman" w:cs="Times New Roman"/>
          <w:sz w:val="28"/>
          <w:szCs w:val="28"/>
          <w:lang w:val="pt-BR"/>
        </w:rPr>
        <w:t>ọ</w:t>
      </w:r>
      <w:r w:rsidRPr="00046689">
        <w:rPr>
          <w:rFonts w:ascii="Times New Roman" w:hAnsi="Times New Roman" w:cs="Times New Roman"/>
          <w:sz w:val="28"/>
          <w:szCs w:val="28"/>
          <w:lang w:val="pt-BR"/>
        </w:rPr>
        <w:t>ng lư</w:t>
      </w:r>
      <w:r w:rsidRPr="00046689">
        <w:rPr>
          <w:rFonts w:ascii="Times New Roman" w:hAnsi="Times New Roman" w:cs="Times New Roman"/>
          <w:sz w:val="28"/>
          <w:szCs w:val="28"/>
          <w:lang w:val="pt-BR"/>
        </w:rPr>
        <w:t>ợ</w:t>
      </w:r>
      <w:r w:rsidRPr="00046689">
        <w:rPr>
          <w:rFonts w:ascii="Times New Roman" w:hAnsi="Times New Roman" w:cs="Times New Roman"/>
          <w:sz w:val="28"/>
          <w:szCs w:val="28"/>
          <w:lang w:val="pt-BR"/>
        </w:rPr>
        <w:t>ng toàn b</w:t>
      </w:r>
      <w:r w:rsidRPr="00046689">
        <w:rPr>
          <w:rFonts w:ascii="Times New Roman" w:hAnsi="Times New Roman" w:cs="Times New Roman"/>
          <w:sz w:val="28"/>
          <w:szCs w:val="28"/>
          <w:lang w:val="pt-BR"/>
        </w:rPr>
        <w:t>ộ</w:t>
      </w:r>
      <w:r w:rsidRPr="00046689">
        <w:rPr>
          <w:rFonts w:ascii="Times New Roman" w:hAnsi="Times New Roman" w:cs="Times New Roman"/>
          <w:sz w:val="28"/>
          <w:szCs w:val="28"/>
          <w:lang w:val="pt-BR"/>
        </w:rPr>
        <w:t>; tr</w:t>
      </w:r>
      <w:r w:rsidRPr="00046689">
        <w:rPr>
          <w:rFonts w:ascii="Times New Roman" w:hAnsi="Times New Roman" w:cs="Times New Roman"/>
          <w:sz w:val="28"/>
          <w:szCs w:val="28"/>
          <w:lang w:val="pt-BR"/>
        </w:rPr>
        <w:t>ọ</w:t>
      </w:r>
      <w:r w:rsidRPr="00046689">
        <w:rPr>
          <w:rFonts w:ascii="Times New Roman" w:hAnsi="Times New Roman" w:cs="Times New Roman"/>
          <w:sz w:val="28"/>
          <w:szCs w:val="28"/>
          <w:lang w:val="pt-BR"/>
        </w:rPr>
        <w:t>ng lư</w:t>
      </w:r>
      <w:r w:rsidRPr="00046689">
        <w:rPr>
          <w:rFonts w:ascii="Times New Roman" w:hAnsi="Times New Roman" w:cs="Times New Roman"/>
          <w:sz w:val="28"/>
          <w:szCs w:val="28"/>
          <w:lang w:val="pt-BR"/>
        </w:rPr>
        <w:t>ợ</w:t>
      </w:r>
      <w:r w:rsidRPr="00046689">
        <w:rPr>
          <w:rFonts w:ascii="Times New Roman" w:hAnsi="Times New Roman" w:cs="Times New Roman"/>
          <w:sz w:val="28"/>
          <w:szCs w:val="28"/>
          <w:lang w:val="pt-BR"/>
        </w:rPr>
        <w:t>ng kéo theo, tr</w:t>
      </w:r>
      <w:r w:rsidRPr="00046689">
        <w:rPr>
          <w:rFonts w:ascii="Times New Roman" w:hAnsi="Times New Roman" w:cs="Times New Roman"/>
          <w:sz w:val="28"/>
          <w:szCs w:val="28"/>
          <w:lang w:val="pt-BR"/>
        </w:rPr>
        <w:t>ọ</w:t>
      </w:r>
      <w:r w:rsidRPr="00046689">
        <w:rPr>
          <w:rFonts w:ascii="Times New Roman" w:hAnsi="Times New Roman" w:cs="Times New Roman"/>
          <w:sz w:val="28"/>
          <w:szCs w:val="28"/>
          <w:lang w:val="pt-BR"/>
        </w:rPr>
        <w:t xml:space="preserve">ng </w:t>
      </w:r>
      <w:r w:rsidRPr="00046689">
        <w:rPr>
          <w:rFonts w:ascii="Times New Roman" w:hAnsi="Times New Roman" w:cs="Times New Roman"/>
          <w:sz w:val="28"/>
          <w:szCs w:val="28"/>
          <w:lang w:val="pt-BR"/>
        </w:rPr>
        <w:t>lư</w:t>
      </w:r>
      <w:r w:rsidRPr="00046689">
        <w:rPr>
          <w:rFonts w:ascii="Times New Roman" w:hAnsi="Times New Roman" w:cs="Times New Roman"/>
          <w:sz w:val="28"/>
          <w:szCs w:val="28"/>
          <w:lang w:val="pt-BR"/>
        </w:rPr>
        <w:t>ợ</w:t>
      </w:r>
      <w:r w:rsidRPr="00046689">
        <w:rPr>
          <w:rFonts w:ascii="Times New Roman" w:hAnsi="Times New Roman" w:cs="Times New Roman"/>
          <w:sz w:val="28"/>
          <w:szCs w:val="28"/>
          <w:lang w:val="pt-BR"/>
        </w:rPr>
        <w:t>ng b</w:t>
      </w:r>
      <w:r w:rsidRPr="00046689">
        <w:rPr>
          <w:rFonts w:ascii="Times New Roman" w:hAnsi="Times New Roman" w:cs="Times New Roman"/>
          <w:sz w:val="28"/>
          <w:szCs w:val="28"/>
          <w:lang w:val="pt-BR"/>
        </w:rPr>
        <w:t>ả</w:t>
      </w:r>
      <w:r w:rsidRPr="00046689">
        <w:rPr>
          <w:rFonts w:ascii="Times New Roman" w:hAnsi="Times New Roman" w:cs="Times New Roman"/>
          <w:sz w:val="28"/>
          <w:szCs w:val="28"/>
          <w:lang w:val="pt-BR"/>
        </w:rPr>
        <w:t>n thân; dung tích; công su</w:t>
      </w:r>
      <w:r w:rsidRPr="00046689">
        <w:rPr>
          <w:rFonts w:ascii="Times New Roman" w:hAnsi="Times New Roman" w:cs="Times New Roman"/>
          <w:sz w:val="28"/>
          <w:szCs w:val="28"/>
          <w:lang w:val="pt-BR"/>
        </w:rPr>
        <w:t>ấ</w:t>
      </w:r>
      <w:r w:rsidRPr="00046689">
        <w:rPr>
          <w:rFonts w:ascii="Times New Roman" w:hAnsi="Times New Roman" w:cs="Times New Roman"/>
          <w:sz w:val="28"/>
          <w:szCs w:val="28"/>
          <w:lang w:val="pt-BR"/>
        </w:rPr>
        <w:t>t; năm s</w:t>
      </w:r>
      <w:r w:rsidRPr="00046689">
        <w:rPr>
          <w:rFonts w:ascii="Times New Roman" w:hAnsi="Times New Roman" w:cs="Times New Roman"/>
          <w:sz w:val="28"/>
          <w:szCs w:val="28"/>
          <w:lang w:val="pt-BR"/>
        </w:rPr>
        <w:t>ả</w:t>
      </w:r>
      <w:r w:rsidRPr="00046689">
        <w:rPr>
          <w:rFonts w:ascii="Times New Roman" w:hAnsi="Times New Roman" w:cs="Times New Roman"/>
          <w:sz w:val="28"/>
          <w:szCs w:val="28"/>
          <w:lang w:val="pt-BR"/>
        </w:rPr>
        <w:t>n xu</w:t>
      </w:r>
      <w:r w:rsidRPr="00046689">
        <w:rPr>
          <w:rFonts w:ascii="Times New Roman" w:hAnsi="Times New Roman" w:cs="Times New Roman"/>
          <w:sz w:val="28"/>
          <w:szCs w:val="28"/>
          <w:lang w:val="pt-BR"/>
        </w:rPr>
        <w:t>ấ</w:t>
      </w:r>
      <w:r w:rsidRPr="00046689">
        <w:rPr>
          <w:rFonts w:ascii="Times New Roman" w:hAnsi="Times New Roman" w:cs="Times New Roman"/>
          <w:sz w:val="28"/>
          <w:szCs w:val="28"/>
          <w:lang w:val="pt-BR"/>
        </w:rPr>
        <w:t>t; nư</w:t>
      </w:r>
      <w:r w:rsidRPr="00046689">
        <w:rPr>
          <w:rFonts w:ascii="Times New Roman" w:hAnsi="Times New Roman" w:cs="Times New Roman"/>
          <w:sz w:val="28"/>
          <w:szCs w:val="28"/>
          <w:lang w:val="pt-BR"/>
        </w:rPr>
        <w:t>ớ</w:t>
      </w:r>
      <w:r w:rsidRPr="00046689">
        <w:rPr>
          <w:rFonts w:ascii="Times New Roman" w:hAnsi="Times New Roman" w:cs="Times New Roman"/>
          <w:sz w:val="28"/>
          <w:szCs w:val="28"/>
          <w:lang w:val="pt-BR"/>
        </w:rPr>
        <w:t>c s</w:t>
      </w:r>
      <w:r w:rsidRPr="00046689">
        <w:rPr>
          <w:rFonts w:ascii="Times New Roman" w:hAnsi="Times New Roman" w:cs="Times New Roman"/>
          <w:sz w:val="28"/>
          <w:szCs w:val="28"/>
          <w:lang w:val="pt-BR"/>
        </w:rPr>
        <w:t>ả</w:t>
      </w:r>
      <w:r w:rsidRPr="00046689">
        <w:rPr>
          <w:rFonts w:ascii="Times New Roman" w:hAnsi="Times New Roman" w:cs="Times New Roman"/>
          <w:sz w:val="28"/>
          <w:szCs w:val="28"/>
          <w:lang w:val="pt-BR"/>
        </w:rPr>
        <w:t>n xu</w:t>
      </w:r>
      <w:r w:rsidRPr="00046689">
        <w:rPr>
          <w:rFonts w:ascii="Times New Roman" w:hAnsi="Times New Roman" w:cs="Times New Roman"/>
          <w:sz w:val="28"/>
          <w:szCs w:val="28"/>
          <w:lang w:val="pt-BR"/>
        </w:rPr>
        <w:t>ấ</w:t>
      </w:r>
      <w:r w:rsidRPr="00046689">
        <w:rPr>
          <w:rFonts w:ascii="Times New Roman" w:hAnsi="Times New Roman" w:cs="Times New Roman"/>
          <w:sz w:val="28"/>
          <w:szCs w:val="28"/>
          <w:lang w:val="pt-BR"/>
        </w:rPr>
        <w:t>t, lo</w:t>
      </w:r>
      <w:r w:rsidRPr="00046689">
        <w:rPr>
          <w:rFonts w:ascii="Times New Roman" w:hAnsi="Times New Roman" w:cs="Times New Roman"/>
          <w:sz w:val="28"/>
          <w:szCs w:val="28"/>
          <w:lang w:val="pt-BR"/>
        </w:rPr>
        <w:t>ạ</w:t>
      </w:r>
      <w:r w:rsidRPr="00046689">
        <w:rPr>
          <w:rFonts w:ascii="Times New Roman" w:hAnsi="Times New Roman" w:cs="Times New Roman"/>
          <w:sz w:val="28"/>
          <w:szCs w:val="28"/>
          <w:lang w:val="pt-BR"/>
        </w:rPr>
        <w:t>i nhiên li</w:t>
      </w:r>
      <w:r w:rsidRPr="00046689">
        <w:rPr>
          <w:rFonts w:ascii="Times New Roman" w:hAnsi="Times New Roman" w:cs="Times New Roman"/>
          <w:sz w:val="28"/>
          <w:szCs w:val="28"/>
          <w:lang w:val="pt-BR"/>
        </w:rPr>
        <w:t>ệ</w:t>
      </w:r>
      <w:r w:rsidRPr="00046689">
        <w:rPr>
          <w:rFonts w:ascii="Times New Roman" w:hAnsi="Times New Roman" w:cs="Times New Roman"/>
          <w:sz w:val="28"/>
          <w:szCs w:val="28"/>
          <w:lang w:val="pt-BR"/>
        </w:rPr>
        <w:t>u; chi</w:t>
      </w:r>
      <w:r w:rsidRPr="00046689">
        <w:rPr>
          <w:rFonts w:ascii="Times New Roman" w:hAnsi="Times New Roman" w:cs="Times New Roman"/>
          <w:sz w:val="28"/>
          <w:szCs w:val="28"/>
          <w:lang w:val="pt-BR"/>
        </w:rPr>
        <w:t>ề</w:t>
      </w:r>
      <w:r w:rsidRPr="00046689">
        <w:rPr>
          <w:rFonts w:ascii="Times New Roman" w:hAnsi="Times New Roman" w:cs="Times New Roman"/>
          <w:sz w:val="28"/>
          <w:szCs w:val="28"/>
          <w:lang w:val="pt-BR"/>
        </w:rPr>
        <w:t>u dài cơ s</w:t>
      </w:r>
      <w:r w:rsidRPr="00046689">
        <w:rPr>
          <w:rFonts w:ascii="Times New Roman" w:hAnsi="Times New Roman" w:cs="Times New Roman"/>
          <w:sz w:val="28"/>
          <w:szCs w:val="28"/>
          <w:lang w:val="pt-BR"/>
        </w:rPr>
        <w:t>ở</w:t>
      </w:r>
      <w:r w:rsidRPr="00046689">
        <w:rPr>
          <w:rFonts w:ascii="Times New Roman" w:hAnsi="Times New Roman" w:cs="Times New Roman"/>
          <w:sz w:val="28"/>
          <w:szCs w:val="28"/>
          <w:lang w:val="pt-BR"/>
        </w:rPr>
        <w:t>; kích thư</w:t>
      </w:r>
      <w:r w:rsidRPr="00046689">
        <w:rPr>
          <w:rFonts w:ascii="Times New Roman" w:hAnsi="Times New Roman" w:cs="Times New Roman"/>
          <w:sz w:val="28"/>
          <w:szCs w:val="28"/>
          <w:lang w:val="pt-BR"/>
        </w:rPr>
        <w:t>ớ</w:t>
      </w:r>
      <w:r w:rsidRPr="00046689">
        <w:rPr>
          <w:rFonts w:ascii="Times New Roman" w:hAnsi="Times New Roman" w:cs="Times New Roman"/>
          <w:sz w:val="28"/>
          <w:szCs w:val="28"/>
          <w:lang w:val="pt-BR"/>
        </w:rPr>
        <w:t>c bao; kích thư</w:t>
      </w:r>
      <w:r w:rsidRPr="00046689">
        <w:rPr>
          <w:rFonts w:ascii="Times New Roman" w:hAnsi="Times New Roman" w:cs="Times New Roman"/>
          <w:sz w:val="28"/>
          <w:szCs w:val="28"/>
          <w:lang w:val="pt-BR"/>
        </w:rPr>
        <w:t>ớ</w:t>
      </w:r>
      <w:r w:rsidRPr="00046689">
        <w:rPr>
          <w:rFonts w:ascii="Times New Roman" w:hAnsi="Times New Roman" w:cs="Times New Roman"/>
          <w:sz w:val="28"/>
          <w:szCs w:val="28"/>
          <w:lang w:val="pt-BR"/>
        </w:rPr>
        <w:t xml:space="preserve">c thùng; </w:t>
      </w:r>
      <w:r w:rsidRPr="00046689">
        <w:rPr>
          <w:rFonts w:ascii="Times New Roman" w:hAnsi="Times New Roman" w:cs="Times New Roman"/>
          <w:sz w:val="28"/>
          <w:szCs w:val="28"/>
          <w:lang w:val="pt-BR"/>
        </w:rPr>
        <w:t>ả</w:t>
      </w:r>
      <w:r w:rsidRPr="00046689">
        <w:rPr>
          <w:rFonts w:ascii="Times New Roman" w:hAnsi="Times New Roman" w:cs="Times New Roman"/>
          <w:sz w:val="28"/>
          <w:szCs w:val="28"/>
          <w:lang w:val="pt-BR"/>
        </w:rPr>
        <w:t>nh phương ti</w:t>
      </w:r>
      <w:r w:rsidRPr="00046689">
        <w:rPr>
          <w:rFonts w:ascii="Times New Roman" w:hAnsi="Times New Roman" w:cs="Times New Roman"/>
          <w:sz w:val="28"/>
          <w:szCs w:val="28"/>
          <w:lang w:val="pt-BR"/>
        </w:rPr>
        <w:t>ệ</w:t>
      </w:r>
      <w:r w:rsidRPr="00046689">
        <w:rPr>
          <w:rFonts w:ascii="Times New Roman" w:hAnsi="Times New Roman" w:cs="Times New Roman"/>
          <w:sz w:val="28"/>
          <w:szCs w:val="28"/>
          <w:lang w:val="pt-BR"/>
        </w:rPr>
        <w:t>n, b</w:t>
      </w:r>
      <w:r w:rsidRPr="00046689">
        <w:rPr>
          <w:rFonts w:ascii="Times New Roman" w:hAnsi="Times New Roman" w:cs="Times New Roman"/>
          <w:sz w:val="28"/>
          <w:szCs w:val="28"/>
          <w:lang w:val="pt-BR"/>
        </w:rPr>
        <w:t>ả</w:t>
      </w:r>
      <w:r w:rsidRPr="00046689">
        <w:rPr>
          <w:rFonts w:ascii="Times New Roman" w:hAnsi="Times New Roman" w:cs="Times New Roman"/>
          <w:sz w:val="28"/>
          <w:szCs w:val="28"/>
          <w:lang w:val="pt-BR"/>
        </w:rPr>
        <w:t>n chà s</w:t>
      </w:r>
      <w:r w:rsidRPr="00046689">
        <w:rPr>
          <w:rFonts w:ascii="Times New Roman" w:hAnsi="Times New Roman" w:cs="Times New Roman"/>
          <w:sz w:val="28"/>
          <w:szCs w:val="28"/>
          <w:lang w:val="pt-BR"/>
        </w:rPr>
        <w:t>ố</w:t>
      </w:r>
      <w:r w:rsidRPr="00046689">
        <w:rPr>
          <w:rFonts w:ascii="Times New Roman" w:hAnsi="Times New Roman" w:cs="Times New Roman"/>
          <w:sz w:val="28"/>
          <w:szCs w:val="28"/>
          <w:lang w:val="pt-BR"/>
        </w:rPr>
        <w:t xml:space="preserve"> máy, s</w:t>
      </w:r>
      <w:r w:rsidRPr="00046689">
        <w:rPr>
          <w:rFonts w:ascii="Times New Roman" w:hAnsi="Times New Roman" w:cs="Times New Roman"/>
          <w:sz w:val="28"/>
          <w:szCs w:val="28"/>
          <w:lang w:val="pt-BR"/>
        </w:rPr>
        <w:t>ố</w:t>
      </w:r>
      <w:r w:rsidRPr="00046689">
        <w:rPr>
          <w:rFonts w:ascii="Times New Roman" w:hAnsi="Times New Roman" w:cs="Times New Roman"/>
          <w:sz w:val="28"/>
          <w:szCs w:val="28"/>
          <w:lang w:val="pt-BR"/>
        </w:rPr>
        <w:t xml:space="preserve"> khung;</w:t>
      </w:r>
    </w:p>
    <w:p w:rsidR="00EB4BD9" w:rsidRPr="00046689" w:rsidRDefault="003B629A">
      <w:pPr>
        <w:spacing w:before="120" w:after="120" w:line="400" w:lineRule="exact"/>
        <w:ind w:firstLine="709"/>
        <w:jc w:val="both"/>
        <w:rPr>
          <w:rFonts w:ascii="Times New Roman" w:hAnsi="Times New Roman" w:cs="Times New Roman"/>
          <w:sz w:val="28"/>
          <w:szCs w:val="28"/>
          <w:lang w:val="pt-BR"/>
        </w:rPr>
      </w:pPr>
      <w:r w:rsidRPr="00046689">
        <w:rPr>
          <w:rFonts w:ascii="Times New Roman" w:hAnsi="Times New Roman" w:cs="Times New Roman"/>
          <w:sz w:val="28"/>
          <w:szCs w:val="28"/>
          <w:lang w:val="pt-BR"/>
        </w:rPr>
        <w:t>c) Thông tin đăng ký xe: Bi</w:t>
      </w:r>
      <w:r w:rsidRPr="00046689">
        <w:rPr>
          <w:rFonts w:ascii="Times New Roman" w:hAnsi="Times New Roman" w:cs="Times New Roman"/>
          <w:sz w:val="28"/>
          <w:szCs w:val="28"/>
          <w:lang w:val="pt-BR"/>
        </w:rPr>
        <w:t>ể</w:t>
      </w:r>
      <w:r w:rsidRPr="00046689">
        <w:rPr>
          <w:rFonts w:ascii="Times New Roman" w:hAnsi="Times New Roman" w:cs="Times New Roman"/>
          <w:sz w:val="28"/>
          <w:szCs w:val="28"/>
          <w:lang w:val="pt-BR"/>
        </w:rPr>
        <w:t>n s</w:t>
      </w:r>
      <w:r w:rsidRPr="00046689">
        <w:rPr>
          <w:rFonts w:ascii="Times New Roman" w:hAnsi="Times New Roman" w:cs="Times New Roman"/>
          <w:sz w:val="28"/>
          <w:szCs w:val="28"/>
          <w:lang w:val="pt-BR"/>
        </w:rPr>
        <w:t>ố</w:t>
      </w:r>
      <w:r w:rsidRPr="00046689">
        <w:rPr>
          <w:rFonts w:ascii="Times New Roman" w:hAnsi="Times New Roman" w:cs="Times New Roman"/>
          <w:sz w:val="28"/>
          <w:szCs w:val="28"/>
          <w:lang w:val="pt-BR"/>
        </w:rPr>
        <w:t xml:space="preserve"> xe; màu bi</w:t>
      </w:r>
      <w:r w:rsidRPr="00046689">
        <w:rPr>
          <w:rFonts w:ascii="Times New Roman" w:hAnsi="Times New Roman" w:cs="Times New Roman"/>
          <w:sz w:val="28"/>
          <w:szCs w:val="28"/>
          <w:lang w:val="pt-BR"/>
        </w:rPr>
        <w:t>ể</w:t>
      </w:r>
      <w:r w:rsidRPr="00046689">
        <w:rPr>
          <w:rFonts w:ascii="Times New Roman" w:hAnsi="Times New Roman" w:cs="Times New Roman"/>
          <w:sz w:val="28"/>
          <w:szCs w:val="28"/>
          <w:lang w:val="pt-BR"/>
        </w:rPr>
        <w:t>n; tr</w:t>
      </w:r>
      <w:r w:rsidRPr="00046689">
        <w:rPr>
          <w:rFonts w:ascii="Times New Roman" w:hAnsi="Times New Roman" w:cs="Times New Roman"/>
          <w:sz w:val="28"/>
          <w:szCs w:val="28"/>
          <w:lang w:val="pt-BR"/>
        </w:rPr>
        <w:t>ạ</w:t>
      </w:r>
      <w:r w:rsidRPr="00046689">
        <w:rPr>
          <w:rFonts w:ascii="Times New Roman" w:hAnsi="Times New Roman" w:cs="Times New Roman"/>
          <w:sz w:val="28"/>
          <w:szCs w:val="28"/>
          <w:lang w:val="pt-BR"/>
        </w:rPr>
        <w:t>ng thái đăng ký; tr</w:t>
      </w:r>
      <w:r w:rsidRPr="00046689">
        <w:rPr>
          <w:rFonts w:ascii="Times New Roman" w:hAnsi="Times New Roman" w:cs="Times New Roman"/>
          <w:sz w:val="28"/>
          <w:szCs w:val="28"/>
          <w:lang w:val="pt-BR"/>
        </w:rPr>
        <w:t>ạ</w:t>
      </w:r>
      <w:r w:rsidRPr="00046689">
        <w:rPr>
          <w:rFonts w:ascii="Times New Roman" w:hAnsi="Times New Roman" w:cs="Times New Roman"/>
          <w:sz w:val="28"/>
          <w:szCs w:val="28"/>
          <w:lang w:val="pt-BR"/>
        </w:rPr>
        <w:t xml:space="preserve">ng thái </w:t>
      </w:r>
      <w:r w:rsidRPr="00046689">
        <w:rPr>
          <w:rFonts w:ascii="Times New Roman" w:hAnsi="Times New Roman" w:cs="Times New Roman"/>
          <w:sz w:val="28"/>
          <w:szCs w:val="28"/>
          <w:lang w:val="pt-BR"/>
        </w:rPr>
        <w:t>xe; tr</w:t>
      </w:r>
      <w:r w:rsidRPr="00046689">
        <w:rPr>
          <w:rFonts w:ascii="Times New Roman" w:hAnsi="Times New Roman" w:cs="Times New Roman"/>
          <w:sz w:val="28"/>
          <w:szCs w:val="28"/>
          <w:lang w:val="pt-BR"/>
        </w:rPr>
        <w:t>ạ</w:t>
      </w:r>
      <w:r w:rsidRPr="00046689">
        <w:rPr>
          <w:rFonts w:ascii="Times New Roman" w:hAnsi="Times New Roman" w:cs="Times New Roman"/>
          <w:sz w:val="28"/>
          <w:szCs w:val="28"/>
          <w:lang w:val="pt-BR"/>
        </w:rPr>
        <w:t>ng thái h</w:t>
      </w:r>
      <w:r w:rsidRPr="00046689">
        <w:rPr>
          <w:rFonts w:ascii="Times New Roman" w:hAnsi="Times New Roman" w:cs="Times New Roman"/>
          <w:sz w:val="28"/>
          <w:szCs w:val="28"/>
          <w:lang w:val="pt-BR"/>
        </w:rPr>
        <w:t>ồ</w:t>
      </w:r>
      <w:r w:rsidRPr="00046689">
        <w:rPr>
          <w:rFonts w:ascii="Times New Roman" w:hAnsi="Times New Roman" w:cs="Times New Roman"/>
          <w:sz w:val="28"/>
          <w:szCs w:val="28"/>
          <w:lang w:val="pt-BR"/>
        </w:rPr>
        <w:t xml:space="preserve"> sơ; s</w:t>
      </w:r>
      <w:r w:rsidRPr="00046689">
        <w:rPr>
          <w:rFonts w:ascii="Times New Roman" w:hAnsi="Times New Roman" w:cs="Times New Roman"/>
          <w:sz w:val="28"/>
          <w:szCs w:val="28"/>
          <w:lang w:val="pt-BR"/>
        </w:rPr>
        <w:t>ố</w:t>
      </w:r>
      <w:r w:rsidRPr="00046689">
        <w:rPr>
          <w:rFonts w:ascii="Times New Roman" w:hAnsi="Times New Roman" w:cs="Times New Roman"/>
          <w:sz w:val="28"/>
          <w:szCs w:val="28"/>
          <w:lang w:val="pt-BR"/>
        </w:rPr>
        <w:t xml:space="preserve"> ch</w:t>
      </w:r>
      <w:r w:rsidRPr="00046689">
        <w:rPr>
          <w:rFonts w:ascii="Times New Roman" w:hAnsi="Times New Roman" w:cs="Times New Roman"/>
          <w:sz w:val="28"/>
          <w:szCs w:val="28"/>
          <w:lang w:val="pt-BR"/>
        </w:rPr>
        <w:t>ứ</w:t>
      </w:r>
      <w:r w:rsidRPr="00046689">
        <w:rPr>
          <w:rFonts w:ascii="Times New Roman" w:hAnsi="Times New Roman" w:cs="Times New Roman"/>
          <w:sz w:val="28"/>
          <w:szCs w:val="28"/>
          <w:lang w:val="pt-BR"/>
        </w:rPr>
        <w:t>ng nh</w:t>
      </w:r>
      <w:r w:rsidRPr="00046689">
        <w:rPr>
          <w:rFonts w:ascii="Times New Roman" w:hAnsi="Times New Roman" w:cs="Times New Roman"/>
          <w:sz w:val="28"/>
          <w:szCs w:val="28"/>
          <w:lang w:val="pt-BR"/>
        </w:rPr>
        <w:t>ậ</w:t>
      </w:r>
      <w:r w:rsidRPr="00046689">
        <w:rPr>
          <w:rFonts w:ascii="Times New Roman" w:hAnsi="Times New Roman" w:cs="Times New Roman"/>
          <w:sz w:val="28"/>
          <w:szCs w:val="28"/>
          <w:lang w:val="pt-BR"/>
        </w:rPr>
        <w:t>n đăng ký xe; th</w:t>
      </w:r>
      <w:r w:rsidRPr="00046689">
        <w:rPr>
          <w:rFonts w:ascii="Times New Roman" w:hAnsi="Times New Roman" w:cs="Times New Roman"/>
          <w:sz w:val="28"/>
          <w:szCs w:val="28"/>
          <w:lang w:val="pt-BR"/>
        </w:rPr>
        <w:t>ờ</w:t>
      </w:r>
      <w:r w:rsidRPr="00046689">
        <w:rPr>
          <w:rFonts w:ascii="Times New Roman" w:hAnsi="Times New Roman" w:cs="Times New Roman"/>
          <w:sz w:val="28"/>
          <w:szCs w:val="28"/>
          <w:lang w:val="pt-BR"/>
        </w:rPr>
        <w:t>i gian đăng ký; l</w:t>
      </w:r>
      <w:r w:rsidRPr="00046689">
        <w:rPr>
          <w:rFonts w:ascii="Times New Roman" w:hAnsi="Times New Roman" w:cs="Times New Roman"/>
          <w:sz w:val="28"/>
          <w:szCs w:val="28"/>
          <w:lang w:val="pt-BR"/>
        </w:rPr>
        <w:t>ị</w:t>
      </w:r>
      <w:r w:rsidRPr="00046689">
        <w:rPr>
          <w:rFonts w:ascii="Times New Roman" w:hAnsi="Times New Roman" w:cs="Times New Roman"/>
          <w:sz w:val="28"/>
          <w:szCs w:val="28"/>
          <w:lang w:val="pt-BR"/>
        </w:rPr>
        <w:t>ch s</w:t>
      </w:r>
      <w:r w:rsidRPr="00046689">
        <w:rPr>
          <w:rFonts w:ascii="Times New Roman" w:hAnsi="Times New Roman" w:cs="Times New Roman"/>
          <w:sz w:val="28"/>
          <w:szCs w:val="28"/>
          <w:lang w:val="pt-BR"/>
        </w:rPr>
        <w:t>ử</w:t>
      </w:r>
      <w:r w:rsidRPr="00046689">
        <w:rPr>
          <w:rFonts w:ascii="Times New Roman" w:hAnsi="Times New Roman" w:cs="Times New Roman"/>
          <w:sz w:val="28"/>
          <w:szCs w:val="28"/>
          <w:lang w:val="pt-BR"/>
        </w:rPr>
        <w:t xml:space="preserve"> đăng ký (đăng ký l</w:t>
      </w:r>
      <w:r w:rsidRPr="00046689">
        <w:rPr>
          <w:rFonts w:ascii="Times New Roman" w:hAnsi="Times New Roman" w:cs="Times New Roman"/>
          <w:sz w:val="28"/>
          <w:szCs w:val="28"/>
          <w:lang w:val="pt-BR"/>
        </w:rPr>
        <w:t>ầ</w:t>
      </w:r>
      <w:r w:rsidRPr="00046689">
        <w:rPr>
          <w:rFonts w:ascii="Times New Roman" w:hAnsi="Times New Roman" w:cs="Times New Roman"/>
          <w:sz w:val="28"/>
          <w:szCs w:val="28"/>
          <w:lang w:val="pt-BR"/>
        </w:rPr>
        <w:t>n đ</w:t>
      </w:r>
      <w:r w:rsidRPr="00046689">
        <w:rPr>
          <w:rFonts w:ascii="Times New Roman" w:hAnsi="Times New Roman" w:cs="Times New Roman"/>
          <w:sz w:val="28"/>
          <w:szCs w:val="28"/>
          <w:lang w:val="pt-BR"/>
        </w:rPr>
        <w:t>ầ</w:t>
      </w:r>
      <w:r w:rsidRPr="00046689">
        <w:rPr>
          <w:rFonts w:ascii="Times New Roman" w:hAnsi="Times New Roman" w:cs="Times New Roman"/>
          <w:sz w:val="28"/>
          <w:szCs w:val="28"/>
          <w:lang w:val="pt-BR"/>
        </w:rPr>
        <w:t>u; c</w:t>
      </w:r>
      <w:r w:rsidRPr="00046689">
        <w:rPr>
          <w:rFonts w:ascii="Times New Roman" w:hAnsi="Times New Roman" w:cs="Times New Roman"/>
          <w:sz w:val="28"/>
          <w:szCs w:val="28"/>
          <w:lang w:val="pt-BR"/>
        </w:rPr>
        <w:t>ấ</w:t>
      </w:r>
      <w:r w:rsidRPr="00046689">
        <w:rPr>
          <w:rFonts w:ascii="Times New Roman" w:hAnsi="Times New Roman" w:cs="Times New Roman"/>
          <w:sz w:val="28"/>
          <w:szCs w:val="28"/>
          <w:lang w:val="pt-BR"/>
        </w:rPr>
        <w:t>p đ</w:t>
      </w:r>
      <w:r w:rsidRPr="00046689">
        <w:rPr>
          <w:rFonts w:ascii="Times New Roman" w:hAnsi="Times New Roman" w:cs="Times New Roman"/>
          <w:sz w:val="28"/>
          <w:szCs w:val="28"/>
          <w:lang w:val="pt-BR"/>
        </w:rPr>
        <w:t>ổ</w:t>
      </w:r>
      <w:r w:rsidRPr="00046689">
        <w:rPr>
          <w:rFonts w:ascii="Times New Roman" w:hAnsi="Times New Roman" w:cs="Times New Roman"/>
          <w:sz w:val="28"/>
          <w:szCs w:val="28"/>
          <w:lang w:val="pt-BR"/>
        </w:rPr>
        <w:t>i; sang tên; thu h</w:t>
      </w:r>
      <w:r w:rsidRPr="00046689">
        <w:rPr>
          <w:rFonts w:ascii="Times New Roman" w:hAnsi="Times New Roman" w:cs="Times New Roman"/>
          <w:sz w:val="28"/>
          <w:szCs w:val="28"/>
          <w:lang w:val="pt-BR"/>
        </w:rPr>
        <w:t>ồ</w:t>
      </w:r>
      <w:r w:rsidRPr="00046689">
        <w:rPr>
          <w:rFonts w:ascii="Times New Roman" w:hAnsi="Times New Roman" w:cs="Times New Roman"/>
          <w:sz w:val="28"/>
          <w:szCs w:val="28"/>
          <w:lang w:val="pt-BR"/>
        </w:rPr>
        <w:t>i); th</w:t>
      </w:r>
      <w:r w:rsidRPr="00046689">
        <w:rPr>
          <w:rFonts w:ascii="Times New Roman" w:hAnsi="Times New Roman" w:cs="Times New Roman"/>
          <w:sz w:val="28"/>
          <w:szCs w:val="28"/>
          <w:lang w:val="pt-BR"/>
        </w:rPr>
        <w:t>ờ</w:t>
      </w:r>
      <w:r w:rsidRPr="00046689">
        <w:rPr>
          <w:rFonts w:ascii="Times New Roman" w:hAnsi="Times New Roman" w:cs="Times New Roman"/>
          <w:sz w:val="28"/>
          <w:szCs w:val="28"/>
          <w:lang w:val="pt-BR"/>
        </w:rPr>
        <w:t>i gian h</w:t>
      </w:r>
      <w:r w:rsidRPr="00046689">
        <w:rPr>
          <w:rFonts w:ascii="Times New Roman" w:hAnsi="Times New Roman" w:cs="Times New Roman"/>
          <w:sz w:val="28"/>
          <w:szCs w:val="28"/>
          <w:lang w:val="pt-BR"/>
        </w:rPr>
        <w:t>ế</w:t>
      </w:r>
      <w:r w:rsidRPr="00046689">
        <w:rPr>
          <w:rFonts w:ascii="Times New Roman" w:hAnsi="Times New Roman" w:cs="Times New Roman"/>
          <w:sz w:val="28"/>
          <w:szCs w:val="28"/>
          <w:lang w:val="pt-BR"/>
        </w:rPr>
        <w:t>t h</w:t>
      </w:r>
      <w:r w:rsidRPr="00046689">
        <w:rPr>
          <w:rFonts w:ascii="Times New Roman" w:hAnsi="Times New Roman" w:cs="Times New Roman"/>
          <w:sz w:val="28"/>
          <w:szCs w:val="28"/>
          <w:lang w:val="pt-BR"/>
        </w:rPr>
        <w:t>ạ</w:t>
      </w:r>
      <w:r w:rsidRPr="00046689">
        <w:rPr>
          <w:rFonts w:ascii="Times New Roman" w:hAnsi="Times New Roman" w:cs="Times New Roman"/>
          <w:sz w:val="28"/>
          <w:szCs w:val="28"/>
          <w:lang w:val="pt-BR"/>
        </w:rPr>
        <w:t>n đăng ký xe; th</w:t>
      </w:r>
      <w:r w:rsidRPr="00046689">
        <w:rPr>
          <w:rFonts w:ascii="Times New Roman" w:hAnsi="Times New Roman" w:cs="Times New Roman"/>
          <w:sz w:val="28"/>
          <w:szCs w:val="28"/>
          <w:lang w:val="pt-BR"/>
        </w:rPr>
        <w:t>ờ</w:t>
      </w:r>
      <w:r w:rsidRPr="00046689">
        <w:rPr>
          <w:rFonts w:ascii="Times New Roman" w:hAnsi="Times New Roman" w:cs="Times New Roman"/>
          <w:sz w:val="28"/>
          <w:szCs w:val="28"/>
          <w:lang w:val="pt-BR"/>
        </w:rPr>
        <w:t>i gian h</w:t>
      </w:r>
      <w:r w:rsidRPr="00046689">
        <w:rPr>
          <w:rFonts w:ascii="Times New Roman" w:hAnsi="Times New Roman" w:cs="Times New Roman"/>
          <w:sz w:val="28"/>
          <w:szCs w:val="28"/>
          <w:lang w:val="pt-BR"/>
        </w:rPr>
        <w:t>ế</w:t>
      </w:r>
      <w:r w:rsidRPr="00046689">
        <w:rPr>
          <w:rFonts w:ascii="Times New Roman" w:hAnsi="Times New Roman" w:cs="Times New Roman"/>
          <w:sz w:val="28"/>
          <w:szCs w:val="28"/>
          <w:lang w:val="pt-BR"/>
        </w:rPr>
        <w:t>t niên h</w:t>
      </w:r>
      <w:r w:rsidRPr="00046689">
        <w:rPr>
          <w:rFonts w:ascii="Times New Roman" w:hAnsi="Times New Roman" w:cs="Times New Roman"/>
          <w:sz w:val="28"/>
          <w:szCs w:val="28"/>
          <w:lang w:val="pt-BR"/>
        </w:rPr>
        <w:t>ạ</w:t>
      </w:r>
      <w:r w:rsidRPr="00046689">
        <w:rPr>
          <w:rFonts w:ascii="Times New Roman" w:hAnsi="Times New Roman" w:cs="Times New Roman"/>
          <w:sz w:val="28"/>
          <w:szCs w:val="28"/>
          <w:lang w:val="pt-BR"/>
        </w:rPr>
        <w:t>n s</w:t>
      </w:r>
      <w:r w:rsidRPr="00046689">
        <w:rPr>
          <w:rFonts w:ascii="Times New Roman" w:hAnsi="Times New Roman" w:cs="Times New Roman"/>
          <w:sz w:val="28"/>
          <w:szCs w:val="28"/>
          <w:lang w:val="pt-BR"/>
        </w:rPr>
        <w:t>ử</w:t>
      </w:r>
      <w:r w:rsidRPr="00046689">
        <w:rPr>
          <w:rFonts w:ascii="Times New Roman" w:hAnsi="Times New Roman" w:cs="Times New Roman"/>
          <w:sz w:val="28"/>
          <w:szCs w:val="28"/>
          <w:lang w:val="pt-BR"/>
        </w:rPr>
        <w:t xml:space="preserve"> d</w:t>
      </w:r>
      <w:r w:rsidRPr="00046689">
        <w:rPr>
          <w:rFonts w:ascii="Times New Roman" w:hAnsi="Times New Roman" w:cs="Times New Roman"/>
          <w:sz w:val="28"/>
          <w:szCs w:val="28"/>
          <w:lang w:val="pt-BR"/>
        </w:rPr>
        <w:t>ụ</w:t>
      </w:r>
      <w:r w:rsidRPr="00046689">
        <w:rPr>
          <w:rFonts w:ascii="Times New Roman" w:hAnsi="Times New Roman" w:cs="Times New Roman"/>
          <w:sz w:val="28"/>
          <w:szCs w:val="28"/>
          <w:lang w:val="pt-BR"/>
        </w:rPr>
        <w:t>ng; ngu</w:t>
      </w:r>
      <w:r w:rsidRPr="00046689">
        <w:rPr>
          <w:rFonts w:ascii="Times New Roman" w:hAnsi="Times New Roman" w:cs="Times New Roman"/>
          <w:sz w:val="28"/>
          <w:szCs w:val="28"/>
          <w:lang w:val="pt-BR"/>
        </w:rPr>
        <w:t>ồ</w:t>
      </w:r>
      <w:r w:rsidRPr="00046689">
        <w:rPr>
          <w:rFonts w:ascii="Times New Roman" w:hAnsi="Times New Roman" w:cs="Times New Roman"/>
          <w:sz w:val="28"/>
          <w:szCs w:val="28"/>
          <w:lang w:val="pt-BR"/>
        </w:rPr>
        <w:t>n g</w:t>
      </w:r>
      <w:r w:rsidRPr="00046689">
        <w:rPr>
          <w:rFonts w:ascii="Times New Roman" w:hAnsi="Times New Roman" w:cs="Times New Roman"/>
          <w:sz w:val="28"/>
          <w:szCs w:val="28"/>
          <w:lang w:val="pt-BR"/>
        </w:rPr>
        <w:t>ố</w:t>
      </w:r>
      <w:r w:rsidRPr="00046689">
        <w:rPr>
          <w:rFonts w:ascii="Times New Roman" w:hAnsi="Times New Roman" w:cs="Times New Roman"/>
          <w:sz w:val="28"/>
          <w:szCs w:val="28"/>
          <w:lang w:val="pt-BR"/>
        </w:rPr>
        <w:t>c phương ti</w:t>
      </w:r>
      <w:r w:rsidRPr="00046689">
        <w:rPr>
          <w:rFonts w:ascii="Times New Roman" w:hAnsi="Times New Roman" w:cs="Times New Roman"/>
          <w:sz w:val="28"/>
          <w:szCs w:val="28"/>
          <w:lang w:val="pt-BR"/>
        </w:rPr>
        <w:t>ệ</w:t>
      </w:r>
      <w:r w:rsidRPr="00046689">
        <w:rPr>
          <w:rFonts w:ascii="Times New Roman" w:hAnsi="Times New Roman" w:cs="Times New Roman"/>
          <w:sz w:val="28"/>
          <w:szCs w:val="28"/>
          <w:lang w:val="pt-BR"/>
        </w:rPr>
        <w:t>n; ch</w:t>
      </w:r>
      <w:r w:rsidRPr="00046689">
        <w:rPr>
          <w:rFonts w:ascii="Times New Roman" w:hAnsi="Times New Roman" w:cs="Times New Roman"/>
          <w:sz w:val="28"/>
          <w:szCs w:val="28"/>
          <w:lang w:val="pt-BR"/>
        </w:rPr>
        <w:t>ứ</w:t>
      </w:r>
      <w:r w:rsidRPr="00046689">
        <w:rPr>
          <w:rFonts w:ascii="Times New Roman" w:hAnsi="Times New Roman" w:cs="Times New Roman"/>
          <w:sz w:val="28"/>
          <w:szCs w:val="28"/>
          <w:lang w:val="pt-BR"/>
        </w:rPr>
        <w:t>ng nh</w:t>
      </w:r>
      <w:r w:rsidRPr="00046689">
        <w:rPr>
          <w:rFonts w:ascii="Times New Roman" w:hAnsi="Times New Roman" w:cs="Times New Roman"/>
          <w:sz w:val="28"/>
          <w:szCs w:val="28"/>
          <w:lang w:val="pt-BR"/>
        </w:rPr>
        <w:t>ậ</w:t>
      </w:r>
      <w:r w:rsidRPr="00046689">
        <w:rPr>
          <w:rFonts w:ascii="Times New Roman" w:hAnsi="Times New Roman" w:cs="Times New Roman"/>
          <w:sz w:val="28"/>
          <w:szCs w:val="28"/>
          <w:lang w:val="pt-BR"/>
        </w:rPr>
        <w:t>n quy</w:t>
      </w:r>
      <w:r w:rsidRPr="00046689">
        <w:rPr>
          <w:rFonts w:ascii="Times New Roman" w:hAnsi="Times New Roman" w:cs="Times New Roman"/>
          <w:sz w:val="28"/>
          <w:szCs w:val="28"/>
          <w:lang w:val="pt-BR"/>
        </w:rPr>
        <w:t>ề</w:t>
      </w:r>
      <w:r w:rsidRPr="00046689">
        <w:rPr>
          <w:rFonts w:ascii="Times New Roman" w:hAnsi="Times New Roman" w:cs="Times New Roman"/>
          <w:sz w:val="28"/>
          <w:szCs w:val="28"/>
          <w:lang w:val="pt-BR"/>
        </w:rPr>
        <w:t>n s</w:t>
      </w:r>
      <w:r w:rsidRPr="00046689">
        <w:rPr>
          <w:rFonts w:ascii="Times New Roman" w:hAnsi="Times New Roman" w:cs="Times New Roman"/>
          <w:sz w:val="28"/>
          <w:szCs w:val="28"/>
          <w:lang w:val="pt-BR"/>
        </w:rPr>
        <w:t>ở</w:t>
      </w:r>
      <w:r w:rsidRPr="00046689">
        <w:rPr>
          <w:rFonts w:ascii="Times New Roman" w:hAnsi="Times New Roman" w:cs="Times New Roman"/>
          <w:sz w:val="28"/>
          <w:szCs w:val="28"/>
          <w:lang w:val="pt-BR"/>
        </w:rPr>
        <w:t xml:space="preserve"> h</w:t>
      </w:r>
      <w:r w:rsidRPr="00046689">
        <w:rPr>
          <w:rFonts w:ascii="Times New Roman" w:hAnsi="Times New Roman" w:cs="Times New Roman"/>
          <w:sz w:val="28"/>
          <w:szCs w:val="28"/>
          <w:lang w:val="pt-BR"/>
        </w:rPr>
        <w:t>ữ</w:t>
      </w:r>
      <w:r w:rsidRPr="00046689">
        <w:rPr>
          <w:rFonts w:ascii="Times New Roman" w:hAnsi="Times New Roman" w:cs="Times New Roman"/>
          <w:sz w:val="28"/>
          <w:szCs w:val="28"/>
          <w:lang w:val="pt-BR"/>
        </w:rPr>
        <w:t>u h</w:t>
      </w:r>
      <w:r w:rsidRPr="00046689">
        <w:rPr>
          <w:rFonts w:ascii="Times New Roman" w:hAnsi="Times New Roman" w:cs="Times New Roman"/>
          <w:sz w:val="28"/>
          <w:szCs w:val="28"/>
          <w:lang w:val="pt-BR"/>
        </w:rPr>
        <w:t>ợ</w:t>
      </w:r>
      <w:r w:rsidRPr="00046689">
        <w:rPr>
          <w:rFonts w:ascii="Times New Roman" w:hAnsi="Times New Roman" w:cs="Times New Roman"/>
          <w:sz w:val="28"/>
          <w:szCs w:val="28"/>
          <w:lang w:val="pt-BR"/>
        </w:rPr>
        <w:t>p pháp; ch</w:t>
      </w:r>
      <w:r w:rsidRPr="00046689">
        <w:rPr>
          <w:rFonts w:ascii="Times New Roman" w:hAnsi="Times New Roman" w:cs="Times New Roman"/>
          <w:sz w:val="28"/>
          <w:szCs w:val="28"/>
          <w:lang w:val="pt-BR"/>
        </w:rPr>
        <w:t>ứ</w:t>
      </w:r>
      <w:r w:rsidRPr="00046689">
        <w:rPr>
          <w:rFonts w:ascii="Times New Roman" w:hAnsi="Times New Roman" w:cs="Times New Roman"/>
          <w:sz w:val="28"/>
          <w:szCs w:val="28"/>
          <w:lang w:val="pt-BR"/>
        </w:rPr>
        <w:t>ng n</w:t>
      </w:r>
      <w:r w:rsidRPr="00046689">
        <w:rPr>
          <w:rFonts w:ascii="Times New Roman" w:hAnsi="Times New Roman" w:cs="Times New Roman"/>
          <w:sz w:val="28"/>
          <w:szCs w:val="28"/>
          <w:lang w:val="pt-BR"/>
        </w:rPr>
        <w:t>h</w:t>
      </w:r>
      <w:r w:rsidRPr="00046689">
        <w:rPr>
          <w:rFonts w:ascii="Times New Roman" w:hAnsi="Times New Roman" w:cs="Times New Roman"/>
          <w:sz w:val="28"/>
          <w:szCs w:val="28"/>
          <w:lang w:val="pt-BR"/>
        </w:rPr>
        <w:t>ậ</w:t>
      </w:r>
      <w:r w:rsidRPr="00046689">
        <w:rPr>
          <w:rFonts w:ascii="Times New Roman" w:hAnsi="Times New Roman" w:cs="Times New Roman"/>
          <w:sz w:val="28"/>
          <w:szCs w:val="28"/>
          <w:lang w:val="pt-BR"/>
        </w:rPr>
        <w:t>n hoàn thành nghĩa v</w:t>
      </w:r>
      <w:r w:rsidRPr="00046689">
        <w:rPr>
          <w:rFonts w:ascii="Times New Roman" w:hAnsi="Times New Roman" w:cs="Times New Roman"/>
          <w:sz w:val="28"/>
          <w:szCs w:val="28"/>
          <w:lang w:val="pt-BR"/>
        </w:rPr>
        <w:t>ụ</w:t>
      </w:r>
      <w:r w:rsidRPr="00046689">
        <w:rPr>
          <w:rFonts w:ascii="Times New Roman" w:hAnsi="Times New Roman" w:cs="Times New Roman"/>
          <w:sz w:val="28"/>
          <w:szCs w:val="28"/>
          <w:lang w:val="pt-BR"/>
        </w:rPr>
        <w:t xml:space="preserve"> tài chính; lo</w:t>
      </w:r>
      <w:r w:rsidRPr="00046689">
        <w:rPr>
          <w:rFonts w:ascii="Times New Roman" w:hAnsi="Times New Roman" w:cs="Times New Roman"/>
          <w:sz w:val="28"/>
          <w:szCs w:val="28"/>
          <w:lang w:val="pt-BR"/>
        </w:rPr>
        <w:t>ạ</w:t>
      </w:r>
      <w:r w:rsidRPr="00046689">
        <w:rPr>
          <w:rFonts w:ascii="Times New Roman" w:hAnsi="Times New Roman" w:cs="Times New Roman"/>
          <w:sz w:val="28"/>
          <w:szCs w:val="28"/>
          <w:lang w:val="pt-BR"/>
        </w:rPr>
        <w:t>i xe ưu tiên; th</w:t>
      </w:r>
      <w:r w:rsidRPr="00046689">
        <w:rPr>
          <w:rFonts w:ascii="Times New Roman" w:hAnsi="Times New Roman" w:cs="Times New Roman"/>
          <w:sz w:val="28"/>
          <w:szCs w:val="28"/>
          <w:lang w:val="pt-BR"/>
        </w:rPr>
        <w:t>ờ</w:t>
      </w:r>
      <w:r w:rsidRPr="00046689">
        <w:rPr>
          <w:rFonts w:ascii="Times New Roman" w:hAnsi="Times New Roman" w:cs="Times New Roman"/>
          <w:sz w:val="28"/>
          <w:szCs w:val="28"/>
          <w:lang w:val="pt-BR"/>
        </w:rPr>
        <w:t>i gian c</w:t>
      </w:r>
      <w:r w:rsidRPr="00046689">
        <w:rPr>
          <w:rFonts w:ascii="Times New Roman" w:hAnsi="Times New Roman" w:cs="Times New Roman"/>
          <w:sz w:val="28"/>
          <w:szCs w:val="28"/>
          <w:lang w:val="pt-BR"/>
        </w:rPr>
        <w:t>ấ</w:t>
      </w:r>
      <w:r w:rsidRPr="00046689">
        <w:rPr>
          <w:rFonts w:ascii="Times New Roman" w:hAnsi="Times New Roman" w:cs="Times New Roman"/>
          <w:sz w:val="28"/>
          <w:szCs w:val="28"/>
          <w:lang w:val="pt-BR"/>
        </w:rPr>
        <w:t>p, s</w:t>
      </w:r>
      <w:r w:rsidRPr="00046689">
        <w:rPr>
          <w:rFonts w:ascii="Times New Roman" w:hAnsi="Times New Roman" w:cs="Times New Roman"/>
          <w:sz w:val="28"/>
          <w:szCs w:val="28"/>
          <w:lang w:val="pt-BR"/>
        </w:rPr>
        <w:t>ố</w:t>
      </w:r>
      <w:r w:rsidRPr="00046689">
        <w:rPr>
          <w:rFonts w:ascii="Times New Roman" w:hAnsi="Times New Roman" w:cs="Times New Roman"/>
          <w:sz w:val="28"/>
          <w:szCs w:val="28"/>
          <w:lang w:val="pt-BR"/>
        </w:rPr>
        <w:t xml:space="preserve"> Gi</w:t>
      </w:r>
      <w:r w:rsidRPr="00046689">
        <w:rPr>
          <w:rFonts w:ascii="Times New Roman" w:hAnsi="Times New Roman" w:cs="Times New Roman"/>
          <w:sz w:val="28"/>
          <w:szCs w:val="28"/>
          <w:lang w:val="pt-BR"/>
        </w:rPr>
        <w:t>ấ</w:t>
      </w:r>
      <w:r w:rsidRPr="00046689">
        <w:rPr>
          <w:rFonts w:ascii="Times New Roman" w:hAnsi="Times New Roman" w:cs="Times New Roman"/>
          <w:sz w:val="28"/>
          <w:szCs w:val="28"/>
          <w:lang w:val="pt-BR"/>
        </w:rPr>
        <w:t>y phép s</w:t>
      </w:r>
      <w:r w:rsidRPr="00046689">
        <w:rPr>
          <w:rFonts w:ascii="Times New Roman" w:hAnsi="Times New Roman" w:cs="Times New Roman"/>
          <w:sz w:val="28"/>
          <w:szCs w:val="28"/>
          <w:lang w:val="pt-BR"/>
        </w:rPr>
        <w:t>ử</w:t>
      </w:r>
      <w:r w:rsidRPr="00046689">
        <w:rPr>
          <w:rFonts w:ascii="Times New Roman" w:hAnsi="Times New Roman" w:cs="Times New Roman"/>
          <w:sz w:val="28"/>
          <w:szCs w:val="28"/>
          <w:lang w:val="pt-BR"/>
        </w:rPr>
        <w:t xml:space="preserve"> d</w:t>
      </w:r>
      <w:r w:rsidRPr="00046689">
        <w:rPr>
          <w:rFonts w:ascii="Times New Roman" w:hAnsi="Times New Roman" w:cs="Times New Roman"/>
          <w:sz w:val="28"/>
          <w:szCs w:val="28"/>
          <w:lang w:val="pt-BR"/>
        </w:rPr>
        <w:t>ụ</w:t>
      </w:r>
      <w:r w:rsidRPr="00046689">
        <w:rPr>
          <w:rFonts w:ascii="Times New Roman" w:hAnsi="Times New Roman" w:cs="Times New Roman"/>
          <w:sz w:val="28"/>
          <w:szCs w:val="28"/>
          <w:lang w:val="pt-BR"/>
        </w:rPr>
        <w:t>ng thi</w:t>
      </w:r>
      <w:r w:rsidRPr="00046689">
        <w:rPr>
          <w:rFonts w:ascii="Times New Roman" w:hAnsi="Times New Roman" w:cs="Times New Roman"/>
          <w:sz w:val="28"/>
          <w:szCs w:val="28"/>
          <w:lang w:val="pt-BR"/>
        </w:rPr>
        <w:t>ế</w:t>
      </w:r>
      <w:r w:rsidRPr="00046689">
        <w:rPr>
          <w:rFonts w:ascii="Times New Roman" w:hAnsi="Times New Roman" w:cs="Times New Roman"/>
          <w:sz w:val="28"/>
          <w:szCs w:val="28"/>
          <w:lang w:val="pt-BR"/>
        </w:rPr>
        <w:t>t b</w:t>
      </w:r>
      <w:r w:rsidRPr="00046689">
        <w:rPr>
          <w:rFonts w:ascii="Times New Roman" w:hAnsi="Times New Roman" w:cs="Times New Roman"/>
          <w:sz w:val="28"/>
          <w:szCs w:val="28"/>
          <w:lang w:val="pt-BR"/>
        </w:rPr>
        <w:t>ị</w:t>
      </w:r>
      <w:r w:rsidRPr="00046689">
        <w:rPr>
          <w:rFonts w:ascii="Times New Roman" w:hAnsi="Times New Roman" w:cs="Times New Roman"/>
          <w:sz w:val="28"/>
          <w:szCs w:val="28"/>
          <w:lang w:val="pt-BR"/>
        </w:rPr>
        <w:t xml:space="preserve"> phát tín hi</w:t>
      </w:r>
      <w:r w:rsidRPr="00046689">
        <w:rPr>
          <w:rFonts w:ascii="Times New Roman" w:hAnsi="Times New Roman" w:cs="Times New Roman"/>
          <w:sz w:val="28"/>
          <w:szCs w:val="28"/>
          <w:lang w:val="pt-BR"/>
        </w:rPr>
        <w:t>ệ</w:t>
      </w:r>
      <w:r w:rsidRPr="00046689">
        <w:rPr>
          <w:rFonts w:ascii="Times New Roman" w:hAnsi="Times New Roman" w:cs="Times New Roman"/>
          <w:sz w:val="28"/>
          <w:szCs w:val="28"/>
          <w:lang w:val="pt-BR"/>
        </w:rPr>
        <w:t>u c</w:t>
      </w:r>
      <w:r w:rsidRPr="00046689">
        <w:rPr>
          <w:rFonts w:ascii="Times New Roman" w:hAnsi="Times New Roman" w:cs="Times New Roman"/>
          <w:sz w:val="28"/>
          <w:szCs w:val="28"/>
          <w:lang w:val="pt-BR"/>
        </w:rPr>
        <w:t>ủ</w:t>
      </w:r>
      <w:r w:rsidRPr="00046689">
        <w:rPr>
          <w:rFonts w:ascii="Times New Roman" w:hAnsi="Times New Roman" w:cs="Times New Roman"/>
          <w:sz w:val="28"/>
          <w:szCs w:val="28"/>
          <w:lang w:val="pt-BR"/>
        </w:rPr>
        <w:t>a xe ưu tiên, th</w:t>
      </w:r>
      <w:r w:rsidRPr="00046689">
        <w:rPr>
          <w:rFonts w:ascii="Times New Roman" w:hAnsi="Times New Roman" w:cs="Times New Roman"/>
          <w:sz w:val="28"/>
          <w:szCs w:val="28"/>
          <w:lang w:val="pt-BR"/>
        </w:rPr>
        <w:t>ờ</w:t>
      </w:r>
      <w:r w:rsidRPr="00046689">
        <w:rPr>
          <w:rFonts w:ascii="Times New Roman" w:hAnsi="Times New Roman" w:cs="Times New Roman"/>
          <w:sz w:val="28"/>
          <w:szCs w:val="28"/>
          <w:lang w:val="pt-BR"/>
        </w:rPr>
        <w:t>i h</w:t>
      </w:r>
      <w:r w:rsidRPr="00046689">
        <w:rPr>
          <w:rFonts w:ascii="Times New Roman" w:hAnsi="Times New Roman" w:cs="Times New Roman"/>
          <w:sz w:val="28"/>
          <w:szCs w:val="28"/>
          <w:lang w:val="pt-BR"/>
        </w:rPr>
        <w:t>ạ</w:t>
      </w:r>
      <w:r w:rsidRPr="00046689">
        <w:rPr>
          <w:rFonts w:ascii="Times New Roman" w:hAnsi="Times New Roman" w:cs="Times New Roman"/>
          <w:sz w:val="28"/>
          <w:szCs w:val="28"/>
          <w:lang w:val="pt-BR"/>
        </w:rPr>
        <w:t>n s</w:t>
      </w:r>
      <w:r w:rsidRPr="00046689">
        <w:rPr>
          <w:rFonts w:ascii="Times New Roman" w:hAnsi="Times New Roman" w:cs="Times New Roman"/>
          <w:sz w:val="28"/>
          <w:szCs w:val="28"/>
          <w:lang w:val="pt-BR"/>
        </w:rPr>
        <w:t>ử</w:t>
      </w:r>
      <w:r w:rsidRPr="00046689">
        <w:rPr>
          <w:rFonts w:ascii="Times New Roman" w:hAnsi="Times New Roman" w:cs="Times New Roman"/>
          <w:sz w:val="28"/>
          <w:szCs w:val="28"/>
          <w:lang w:val="pt-BR"/>
        </w:rPr>
        <w:t xml:space="preserve"> d</w:t>
      </w:r>
      <w:r w:rsidRPr="00046689">
        <w:rPr>
          <w:rFonts w:ascii="Times New Roman" w:hAnsi="Times New Roman" w:cs="Times New Roman"/>
          <w:sz w:val="28"/>
          <w:szCs w:val="28"/>
          <w:lang w:val="pt-BR"/>
        </w:rPr>
        <w:t>ụ</w:t>
      </w:r>
      <w:r w:rsidRPr="00046689">
        <w:rPr>
          <w:rFonts w:ascii="Times New Roman" w:hAnsi="Times New Roman" w:cs="Times New Roman"/>
          <w:sz w:val="28"/>
          <w:szCs w:val="28"/>
          <w:lang w:val="pt-BR"/>
        </w:rPr>
        <w:t>ng Gi</w:t>
      </w:r>
      <w:r w:rsidRPr="00046689">
        <w:rPr>
          <w:rFonts w:ascii="Times New Roman" w:hAnsi="Times New Roman" w:cs="Times New Roman"/>
          <w:sz w:val="28"/>
          <w:szCs w:val="28"/>
          <w:lang w:val="pt-BR"/>
        </w:rPr>
        <w:t>ấ</w:t>
      </w:r>
      <w:r w:rsidRPr="00046689">
        <w:rPr>
          <w:rFonts w:ascii="Times New Roman" w:hAnsi="Times New Roman" w:cs="Times New Roman"/>
          <w:sz w:val="28"/>
          <w:szCs w:val="28"/>
          <w:lang w:val="pt-BR"/>
        </w:rPr>
        <w:t>y phép s</w:t>
      </w:r>
      <w:r w:rsidRPr="00046689">
        <w:rPr>
          <w:rFonts w:ascii="Times New Roman" w:hAnsi="Times New Roman" w:cs="Times New Roman"/>
          <w:sz w:val="28"/>
          <w:szCs w:val="28"/>
          <w:lang w:val="pt-BR"/>
        </w:rPr>
        <w:t>ử</w:t>
      </w:r>
      <w:r w:rsidRPr="00046689">
        <w:rPr>
          <w:rFonts w:ascii="Times New Roman" w:hAnsi="Times New Roman" w:cs="Times New Roman"/>
          <w:sz w:val="28"/>
          <w:szCs w:val="28"/>
          <w:lang w:val="pt-BR"/>
        </w:rPr>
        <w:t xml:space="preserve"> d</w:t>
      </w:r>
      <w:r w:rsidRPr="00046689">
        <w:rPr>
          <w:rFonts w:ascii="Times New Roman" w:hAnsi="Times New Roman" w:cs="Times New Roman"/>
          <w:sz w:val="28"/>
          <w:szCs w:val="28"/>
          <w:lang w:val="pt-BR"/>
        </w:rPr>
        <w:t>ụ</w:t>
      </w:r>
      <w:r w:rsidRPr="00046689">
        <w:rPr>
          <w:rFonts w:ascii="Times New Roman" w:hAnsi="Times New Roman" w:cs="Times New Roman"/>
          <w:sz w:val="28"/>
          <w:szCs w:val="28"/>
          <w:lang w:val="pt-BR"/>
        </w:rPr>
        <w:t>ng thi</w:t>
      </w:r>
      <w:r w:rsidRPr="00046689">
        <w:rPr>
          <w:rFonts w:ascii="Times New Roman" w:hAnsi="Times New Roman" w:cs="Times New Roman"/>
          <w:sz w:val="28"/>
          <w:szCs w:val="28"/>
          <w:lang w:val="pt-BR"/>
        </w:rPr>
        <w:t>ế</w:t>
      </w:r>
      <w:r w:rsidRPr="00046689">
        <w:rPr>
          <w:rFonts w:ascii="Times New Roman" w:hAnsi="Times New Roman" w:cs="Times New Roman"/>
          <w:sz w:val="28"/>
          <w:szCs w:val="28"/>
          <w:lang w:val="pt-BR"/>
        </w:rPr>
        <w:t>t b</w:t>
      </w:r>
      <w:r w:rsidRPr="00046689">
        <w:rPr>
          <w:rFonts w:ascii="Times New Roman" w:hAnsi="Times New Roman" w:cs="Times New Roman"/>
          <w:sz w:val="28"/>
          <w:szCs w:val="28"/>
          <w:lang w:val="pt-BR"/>
        </w:rPr>
        <w:t>ị</w:t>
      </w:r>
      <w:r w:rsidRPr="00046689">
        <w:rPr>
          <w:rFonts w:ascii="Times New Roman" w:hAnsi="Times New Roman" w:cs="Times New Roman"/>
          <w:sz w:val="28"/>
          <w:szCs w:val="28"/>
          <w:lang w:val="pt-BR"/>
        </w:rPr>
        <w:t xml:space="preserve"> phát tín hi</w:t>
      </w:r>
      <w:r w:rsidRPr="00046689">
        <w:rPr>
          <w:rFonts w:ascii="Times New Roman" w:hAnsi="Times New Roman" w:cs="Times New Roman"/>
          <w:sz w:val="28"/>
          <w:szCs w:val="28"/>
          <w:lang w:val="pt-BR"/>
        </w:rPr>
        <w:t>ệ</w:t>
      </w:r>
      <w:r w:rsidRPr="00046689">
        <w:rPr>
          <w:rFonts w:ascii="Times New Roman" w:hAnsi="Times New Roman" w:cs="Times New Roman"/>
          <w:sz w:val="28"/>
          <w:szCs w:val="28"/>
          <w:lang w:val="pt-BR"/>
        </w:rPr>
        <w:t>u c</w:t>
      </w:r>
      <w:r w:rsidRPr="00046689">
        <w:rPr>
          <w:rFonts w:ascii="Times New Roman" w:hAnsi="Times New Roman" w:cs="Times New Roman"/>
          <w:sz w:val="28"/>
          <w:szCs w:val="28"/>
          <w:lang w:val="pt-BR"/>
        </w:rPr>
        <w:t>ủ</w:t>
      </w:r>
      <w:r w:rsidRPr="00046689">
        <w:rPr>
          <w:rFonts w:ascii="Times New Roman" w:hAnsi="Times New Roman" w:cs="Times New Roman"/>
          <w:sz w:val="28"/>
          <w:szCs w:val="28"/>
          <w:lang w:val="pt-BR"/>
        </w:rPr>
        <w:t>a xe ưu tiên.</w:t>
      </w:r>
    </w:p>
    <w:p w:rsidR="00EB4BD9" w:rsidRPr="00046689" w:rsidRDefault="003B629A">
      <w:pPr>
        <w:spacing w:before="120" w:after="120" w:line="400" w:lineRule="exact"/>
        <w:ind w:firstLine="709"/>
        <w:jc w:val="both"/>
        <w:rPr>
          <w:rFonts w:ascii="Times New Roman" w:hAnsi="Times New Roman" w:cs="Times New Roman"/>
          <w:sz w:val="28"/>
          <w:szCs w:val="28"/>
          <w:lang w:val="pt-BR"/>
        </w:rPr>
      </w:pPr>
      <w:r w:rsidRPr="00046689">
        <w:rPr>
          <w:rFonts w:ascii="Times New Roman" w:hAnsi="Times New Roman" w:cs="Times New Roman"/>
          <w:sz w:val="28"/>
          <w:szCs w:val="28"/>
          <w:lang w:val="pt-BR"/>
        </w:rPr>
        <w:t>2. Cơ s</w:t>
      </w:r>
      <w:r w:rsidRPr="00046689">
        <w:rPr>
          <w:rFonts w:ascii="Times New Roman" w:hAnsi="Times New Roman" w:cs="Times New Roman"/>
          <w:sz w:val="28"/>
          <w:szCs w:val="28"/>
          <w:lang w:val="pt-BR"/>
        </w:rPr>
        <w:t>ở</w:t>
      </w:r>
      <w:r w:rsidRPr="00046689">
        <w:rPr>
          <w:rFonts w:ascii="Times New Roman" w:hAnsi="Times New Roman" w:cs="Times New Roman"/>
          <w:sz w:val="28"/>
          <w:szCs w:val="28"/>
          <w:lang w:val="pt-BR"/>
        </w:rPr>
        <w:t xml:space="preserve"> d</w:t>
      </w:r>
      <w:r w:rsidRPr="00046689">
        <w:rPr>
          <w:rFonts w:ascii="Times New Roman" w:hAnsi="Times New Roman" w:cs="Times New Roman"/>
          <w:sz w:val="28"/>
          <w:szCs w:val="28"/>
          <w:lang w:val="pt-BR"/>
        </w:rPr>
        <w:t>ữ</w:t>
      </w:r>
      <w:r w:rsidRPr="00046689">
        <w:rPr>
          <w:rFonts w:ascii="Times New Roman" w:hAnsi="Times New Roman" w:cs="Times New Roman"/>
          <w:sz w:val="28"/>
          <w:szCs w:val="28"/>
          <w:lang w:val="pt-BR"/>
        </w:rPr>
        <w:t xml:space="preserve"> li</w:t>
      </w:r>
      <w:r w:rsidRPr="00046689">
        <w:rPr>
          <w:rFonts w:ascii="Times New Roman" w:hAnsi="Times New Roman" w:cs="Times New Roman"/>
          <w:sz w:val="28"/>
          <w:szCs w:val="28"/>
          <w:lang w:val="pt-BR"/>
        </w:rPr>
        <w:t>ệ</w:t>
      </w:r>
      <w:r w:rsidRPr="00046689">
        <w:rPr>
          <w:rFonts w:ascii="Times New Roman" w:hAnsi="Times New Roman" w:cs="Times New Roman"/>
          <w:sz w:val="28"/>
          <w:szCs w:val="28"/>
          <w:lang w:val="pt-BR"/>
        </w:rPr>
        <w:t>u v</w:t>
      </w:r>
      <w:r w:rsidRPr="00046689">
        <w:rPr>
          <w:rFonts w:ascii="Times New Roman" w:hAnsi="Times New Roman" w:cs="Times New Roman"/>
          <w:sz w:val="28"/>
          <w:szCs w:val="28"/>
          <w:lang w:val="pt-BR"/>
        </w:rPr>
        <w:t>ề</w:t>
      </w:r>
      <w:r w:rsidRPr="00046689">
        <w:rPr>
          <w:rFonts w:ascii="Times New Roman" w:hAnsi="Times New Roman" w:cs="Times New Roman"/>
          <w:sz w:val="28"/>
          <w:szCs w:val="28"/>
          <w:lang w:val="pt-BR"/>
        </w:rPr>
        <w:t xml:space="preserve"> đăng ki</w:t>
      </w:r>
      <w:r w:rsidRPr="00046689">
        <w:rPr>
          <w:rFonts w:ascii="Times New Roman" w:hAnsi="Times New Roman" w:cs="Times New Roman"/>
          <w:sz w:val="28"/>
          <w:szCs w:val="28"/>
          <w:lang w:val="pt-BR"/>
        </w:rPr>
        <w:t>ể</w:t>
      </w:r>
      <w:r w:rsidRPr="00046689">
        <w:rPr>
          <w:rFonts w:ascii="Times New Roman" w:hAnsi="Times New Roman" w:cs="Times New Roman"/>
          <w:sz w:val="28"/>
          <w:szCs w:val="28"/>
          <w:lang w:val="pt-BR"/>
        </w:rPr>
        <w:t>m xe cơ gi</w:t>
      </w:r>
      <w:r w:rsidRPr="00046689">
        <w:rPr>
          <w:rFonts w:ascii="Times New Roman" w:hAnsi="Times New Roman" w:cs="Times New Roman"/>
          <w:sz w:val="28"/>
          <w:szCs w:val="28"/>
          <w:lang w:val="pt-BR"/>
        </w:rPr>
        <w:t>ớ</w:t>
      </w:r>
      <w:r w:rsidRPr="00046689">
        <w:rPr>
          <w:rFonts w:ascii="Times New Roman" w:hAnsi="Times New Roman" w:cs="Times New Roman"/>
          <w:sz w:val="28"/>
          <w:szCs w:val="28"/>
          <w:lang w:val="pt-BR"/>
        </w:rPr>
        <w:t>i, xe máy chuyên</w:t>
      </w:r>
      <w:r w:rsidRPr="00046689">
        <w:rPr>
          <w:rFonts w:ascii="Times New Roman" w:hAnsi="Times New Roman" w:cs="Times New Roman"/>
          <w:sz w:val="28"/>
          <w:szCs w:val="28"/>
          <w:lang w:val="pt-BR"/>
        </w:rPr>
        <w:t xml:space="preserve"> dùng </w:t>
      </w:r>
    </w:p>
    <w:p w:rsidR="00EB4BD9" w:rsidRPr="00046689" w:rsidRDefault="003B629A">
      <w:pPr>
        <w:spacing w:before="120" w:after="120" w:line="400" w:lineRule="exact"/>
        <w:ind w:firstLine="709"/>
        <w:jc w:val="both"/>
        <w:rPr>
          <w:rFonts w:ascii="Times New Roman" w:hAnsi="Times New Roman" w:cs="Times New Roman"/>
          <w:sz w:val="28"/>
          <w:szCs w:val="28"/>
          <w:lang w:val="pt-BR"/>
        </w:rPr>
      </w:pPr>
      <w:r w:rsidRPr="00046689">
        <w:rPr>
          <w:rFonts w:ascii="Times New Roman" w:hAnsi="Times New Roman" w:cs="Times New Roman"/>
          <w:sz w:val="28"/>
          <w:szCs w:val="28"/>
          <w:lang w:val="pt-BR"/>
        </w:rPr>
        <w:t>a) Thông tin v</w:t>
      </w:r>
      <w:r w:rsidRPr="00046689">
        <w:rPr>
          <w:rFonts w:ascii="Times New Roman" w:hAnsi="Times New Roman" w:cs="Times New Roman"/>
          <w:sz w:val="28"/>
          <w:szCs w:val="28"/>
          <w:lang w:val="pt-BR"/>
        </w:rPr>
        <w:t>ề</w:t>
      </w:r>
      <w:r w:rsidRPr="00046689">
        <w:rPr>
          <w:rFonts w:ascii="Times New Roman" w:hAnsi="Times New Roman" w:cs="Times New Roman"/>
          <w:sz w:val="28"/>
          <w:szCs w:val="28"/>
          <w:lang w:val="pt-BR"/>
        </w:rPr>
        <w:t xml:space="preserve"> phương ti</w:t>
      </w:r>
      <w:r w:rsidRPr="00046689">
        <w:rPr>
          <w:rFonts w:ascii="Times New Roman" w:hAnsi="Times New Roman" w:cs="Times New Roman"/>
          <w:sz w:val="28"/>
          <w:szCs w:val="28"/>
          <w:lang w:val="pt-BR"/>
        </w:rPr>
        <w:t>ệ</w:t>
      </w:r>
      <w:r w:rsidRPr="00046689">
        <w:rPr>
          <w:rFonts w:ascii="Times New Roman" w:hAnsi="Times New Roman" w:cs="Times New Roman"/>
          <w:sz w:val="28"/>
          <w:szCs w:val="28"/>
          <w:lang w:val="pt-BR"/>
        </w:rPr>
        <w:t>n: Bi</w:t>
      </w:r>
      <w:r w:rsidRPr="00046689">
        <w:rPr>
          <w:rFonts w:ascii="Times New Roman" w:hAnsi="Times New Roman" w:cs="Times New Roman"/>
          <w:sz w:val="28"/>
          <w:szCs w:val="28"/>
          <w:lang w:val="pt-BR"/>
        </w:rPr>
        <w:t>ể</w:t>
      </w:r>
      <w:r w:rsidRPr="00046689">
        <w:rPr>
          <w:rFonts w:ascii="Times New Roman" w:hAnsi="Times New Roman" w:cs="Times New Roman"/>
          <w:sz w:val="28"/>
          <w:szCs w:val="28"/>
          <w:lang w:val="pt-BR"/>
        </w:rPr>
        <w:t>n s</w:t>
      </w:r>
      <w:r w:rsidRPr="00046689">
        <w:rPr>
          <w:rFonts w:ascii="Times New Roman" w:hAnsi="Times New Roman" w:cs="Times New Roman"/>
          <w:sz w:val="28"/>
          <w:szCs w:val="28"/>
          <w:lang w:val="pt-BR"/>
        </w:rPr>
        <w:t>ố</w:t>
      </w:r>
      <w:r w:rsidRPr="00046689">
        <w:rPr>
          <w:rFonts w:ascii="Times New Roman" w:hAnsi="Times New Roman" w:cs="Times New Roman"/>
          <w:sz w:val="28"/>
          <w:szCs w:val="28"/>
          <w:lang w:val="pt-BR"/>
        </w:rPr>
        <w:t xml:space="preserve"> xe; s</w:t>
      </w:r>
      <w:r w:rsidRPr="00046689">
        <w:rPr>
          <w:rFonts w:ascii="Times New Roman" w:hAnsi="Times New Roman" w:cs="Times New Roman"/>
          <w:sz w:val="28"/>
          <w:szCs w:val="28"/>
          <w:lang w:val="pt-BR"/>
        </w:rPr>
        <w:t>ố</w:t>
      </w:r>
      <w:r w:rsidRPr="00046689">
        <w:rPr>
          <w:rFonts w:ascii="Times New Roman" w:hAnsi="Times New Roman" w:cs="Times New Roman"/>
          <w:sz w:val="28"/>
          <w:szCs w:val="28"/>
          <w:lang w:val="pt-BR"/>
        </w:rPr>
        <w:t xml:space="preserve"> qu</w:t>
      </w:r>
      <w:r w:rsidRPr="00046689">
        <w:rPr>
          <w:rFonts w:ascii="Times New Roman" w:hAnsi="Times New Roman" w:cs="Times New Roman"/>
          <w:sz w:val="28"/>
          <w:szCs w:val="28"/>
          <w:lang w:val="pt-BR"/>
        </w:rPr>
        <w:t>ả</w:t>
      </w:r>
      <w:r w:rsidRPr="00046689">
        <w:rPr>
          <w:rFonts w:ascii="Times New Roman" w:hAnsi="Times New Roman" w:cs="Times New Roman"/>
          <w:sz w:val="28"/>
          <w:szCs w:val="28"/>
          <w:lang w:val="pt-BR"/>
        </w:rPr>
        <w:t>n lý; lo</w:t>
      </w:r>
      <w:r w:rsidRPr="00046689">
        <w:rPr>
          <w:rFonts w:ascii="Times New Roman" w:hAnsi="Times New Roman" w:cs="Times New Roman"/>
          <w:sz w:val="28"/>
          <w:szCs w:val="28"/>
          <w:lang w:val="pt-BR"/>
        </w:rPr>
        <w:t>ạ</w:t>
      </w:r>
      <w:r w:rsidRPr="00046689">
        <w:rPr>
          <w:rFonts w:ascii="Times New Roman" w:hAnsi="Times New Roman" w:cs="Times New Roman"/>
          <w:sz w:val="28"/>
          <w:szCs w:val="28"/>
          <w:lang w:val="pt-BR"/>
        </w:rPr>
        <w:t>i phương ti</w:t>
      </w:r>
      <w:r w:rsidRPr="00046689">
        <w:rPr>
          <w:rFonts w:ascii="Times New Roman" w:hAnsi="Times New Roman" w:cs="Times New Roman"/>
          <w:sz w:val="28"/>
          <w:szCs w:val="28"/>
          <w:lang w:val="pt-BR"/>
        </w:rPr>
        <w:t>ệ</w:t>
      </w:r>
      <w:r w:rsidRPr="00046689">
        <w:rPr>
          <w:rFonts w:ascii="Times New Roman" w:hAnsi="Times New Roman" w:cs="Times New Roman"/>
          <w:sz w:val="28"/>
          <w:szCs w:val="28"/>
          <w:lang w:val="pt-BR"/>
        </w:rPr>
        <w:t>n; nhãn hi</w:t>
      </w:r>
      <w:r w:rsidRPr="00046689">
        <w:rPr>
          <w:rFonts w:ascii="Times New Roman" w:hAnsi="Times New Roman" w:cs="Times New Roman"/>
          <w:sz w:val="28"/>
          <w:szCs w:val="28"/>
          <w:lang w:val="pt-BR"/>
        </w:rPr>
        <w:t>ệ</w:t>
      </w:r>
      <w:r w:rsidRPr="00046689">
        <w:rPr>
          <w:rFonts w:ascii="Times New Roman" w:hAnsi="Times New Roman" w:cs="Times New Roman"/>
          <w:sz w:val="28"/>
          <w:szCs w:val="28"/>
          <w:lang w:val="pt-BR"/>
        </w:rPr>
        <w:t>u; s</w:t>
      </w:r>
      <w:r w:rsidRPr="00046689">
        <w:rPr>
          <w:rFonts w:ascii="Times New Roman" w:hAnsi="Times New Roman" w:cs="Times New Roman"/>
          <w:sz w:val="28"/>
          <w:szCs w:val="28"/>
          <w:lang w:val="pt-BR"/>
        </w:rPr>
        <w:t>ố</w:t>
      </w:r>
      <w:r w:rsidRPr="00046689">
        <w:rPr>
          <w:rFonts w:ascii="Times New Roman" w:hAnsi="Times New Roman" w:cs="Times New Roman"/>
          <w:sz w:val="28"/>
          <w:szCs w:val="28"/>
          <w:lang w:val="pt-BR"/>
        </w:rPr>
        <w:t xml:space="preserve"> lo</w:t>
      </w:r>
      <w:r w:rsidRPr="00046689">
        <w:rPr>
          <w:rFonts w:ascii="Times New Roman" w:hAnsi="Times New Roman" w:cs="Times New Roman"/>
          <w:sz w:val="28"/>
          <w:szCs w:val="28"/>
          <w:lang w:val="pt-BR"/>
        </w:rPr>
        <w:t>ạ</w:t>
      </w:r>
      <w:r w:rsidRPr="00046689">
        <w:rPr>
          <w:rFonts w:ascii="Times New Roman" w:hAnsi="Times New Roman" w:cs="Times New Roman"/>
          <w:sz w:val="28"/>
          <w:szCs w:val="28"/>
          <w:lang w:val="pt-BR"/>
        </w:rPr>
        <w:t>i; s</w:t>
      </w:r>
      <w:r w:rsidRPr="00046689">
        <w:rPr>
          <w:rFonts w:ascii="Times New Roman" w:hAnsi="Times New Roman" w:cs="Times New Roman"/>
          <w:sz w:val="28"/>
          <w:szCs w:val="28"/>
          <w:lang w:val="pt-BR"/>
        </w:rPr>
        <w:t>ố</w:t>
      </w:r>
      <w:r w:rsidRPr="00046689">
        <w:rPr>
          <w:rFonts w:ascii="Times New Roman" w:hAnsi="Times New Roman" w:cs="Times New Roman"/>
          <w:sz w:val="28"/>
          <w:szCs w:val="28"/>
          <w:lang w:val="pt-BR"/>
        </w:rPr>
        <w:t xml:space="preserve"> máy; s</w:t>
      </w:r>
      <w:r w:rsidRPr="00046689">
        <w:rPr>
          <w:rFonts w:ascii="Times New Roman" w:hAnsi="Times New Roman" w:cs="Times New Roman"/>
          <w:sz w:val="28"/>
          <w:szCs w:val="28"/>
          <w:lang w:val="pt-BR"/>
        </w:rPr>
        <w:t>ố</w:t>
      </w:r>
      <w:r w:rsidRPr="00046689">
        <w:rPr>
          <w:rFonts w:ascii="Times New Roman" w:hAnsi="Times New Roman" w:cs="Times New Roman"/>
          <w:sz w:val="28"/>
          <w:szCs w:val="28"/>
          <w:lang w:val="pt-BR"/>
        </w:rPr>
        <w:t xml:space="preserve"> khung; năm, nư</w:t>
      </w:r>
      <w:r w:rsidRPr="00046689">
        <w:rPr>
          <w:rFonts w:ascii="Times New Roman" w:hAnsi="Times New Roman" w:cs="Times New Roman"/>
          <w:sz w:val="28"/>
          <w:szCs w:val="28"/>
          <w:lang w:val="pt-BR"/>
        </w:rPr>
        <w:t>ớ</w:t>
      </w:r>
      <w:r w:rsidRPr="00046689">
        <w:rPr>
          <w:rFonts w:ascii="Times New Roman" w:hAnsi="Times New Roman" w:cs="Times New Roman"/>
          <w:sz w:val="28"/>
          <w:szCs w:val="28"/>
          <w:lang w:val="pt-BR"/>
        </w:rPr>
        <w:t>c s</w:t>
      </w:r>
      <w:r w:rsidRPr="00046689">
        <w:rPr>
          <w:rFonts w:ascii="Times New Roman" w:hAnsi="Times New Roman" w:cs="Times New Roman"/>
          <w:sz w:val="28"/>
          <w:szCs w:val="28"/>
          <w:lang w:val="pt-BR"/>
        </w:rPr>
        <w:t>ả</w:t>
      </w:r>
      <w:r w:rsidRPr="00046689">
        <w:rPr>
          <w:rFonts w:ascii="Times New Roman" w:hAnsi="Times New Roman" w:cs="Times New Roman"/>
          <w:sz w:val="28"/>
          <w:szCs w:val="28"/>
          <w:lang w:val="pt-BR"/>
        </w:rPr>
        <w:t>n xu</w:t>
      </w:r>
      <w:r w:rsidRPr="00046689">
        <w:rPr>
          <w:rFonts w:ascii="Times New Roman" w:hAnsi="Times New Roman" w:cs="Times New Roman"/>
          <w:sz w:val="28"/>
          <w:szCs w:val="28"/>
          <w:lang w:val="pt-BR"/>
        </w:rPr>
        <w:t>ấ</w:t>
      </w:r>
      <w:r w:rsidRPr="00046689">
        <w:rPr>
          <w:rFonts w:ascii="Times New Roman" w:hAnsi="Times New Roman" w:cs="Times New Roman"/>
          <w:sz w:val="28"/>
          <w:szCs w:val="28"/>
          <w:lang w:val="pt-BR"/>
        </w:rPr>
        <w:t>t; niên h</w:t>
      </w:r>
      <w:r w:rsidRPr="00046689">
        <w:rPr>
          <w:rFonts w:ascii="Times New Roman" w:hAnsi="Times New Roman" w:cs="Times New Roman"/>
          <w:sz w:val="28"/>
          <w:szCs w:val="28"/>
          <w:lang w:val="pt-BR"/>
        </w:rPr>
        <w:t>ạ</w:t>
      </w:r>
      <w:r w:rsidRPr="00046689">
        <w:rPr>
          <w:rFonts w:ascii="Times New Roman" w:hAnsi="Times New Roman" w:cs="Times New Roman"/>
          <w:sz w:val="28"/>
          <w:szCs w:val="28"/>
          <w:lang w:val="pt-BR"/>
        </w:rPr>
        <w:t>n s</w:t>
      </w:r>
      <w:r w:rsidRPr="00046689">
        <w:rPr>
          <w:rFonts w:ascii="Times New Roman" w:hAnsi="Times New Roman" w:cs="Times New Roman"/>
          <w:sz w:val="28"/>
          <w:szCs w:val="28"/>
          <w:lang w:val="pt-BR"/>
        </w:rPr>
        <w:t>ử</w:t>
      </w:r>
      <w:r w:rsidRPr="00046689">
        <w:rPr>
          <w:rFonts w:ascii="Times New Roman" w:hAnsi="Times New Roman" w:cs="Times New Roman"/>
          <w:sz w:val="28"/>
          <w:szCs w:val="28"/>
          <w:lang w:val="pt-BR"/>
        </w:rPr>
        <w:t xml:space="preserve"> d</w:t>
      </w:r>
      <w:r w:rsidRPr="00046689">
        <w:rPr>
          <w:rFonts w:ascii="Times New Roman" w:hAnsi="Times New Roman" w:cs="Times New Roman"/>
          <w:sz w:val="28"/>
          <w:szCs w:val="28"/>
          <w:lang w:val="pt-BR"/>
        </w:rPr>
        <w:t>ụ</w:t>
      </w:r>
      <w:r w:rsidRPr="00046689">
        <w:rPr>
          <w:rFonts w:ascii="Times New Roman" w:hAnsi="Times New Roman" w:cs="Times New Roman"/>
          <w:sz w:val="28"/>
          <w:szCs w:val="28"/>
          <w:lang w:val="pt-BR"/>
        </w:rPr>
        <w:t>ng;</w:t>
      </w:r>
    </w:p>
    <w:p w:rsidR="00EB4BD9" w:rsidRPr="00046689" w:rsidRDefault="003B629A">
      <w:pPr>
        <w:spacing w:before="120" w:after="120" w:line="400" w:lineRule="exact"/>
        <w:ind w:firstLine="709"/>
        <w:jc w:val="both"/>
        <w:rPr>
          <w:rFonts w:ascii="Times New Roman" w:hAnsi="Times New Roman" w:cs="Times New Roman"/>
          <w:sz w:val="28"/>
          <w:szCs w:val="28"/>
          <w:lang w:val="pt-BR"/>
        </w:rPr>
      </w:pPr>
      <w:r w:rsidRPr="00046689">
        <w:rPr>
          <w:rFonts w:ascii="Times New Roman" w:hAnsi="Times New Roman" w:cs="Times New Roman"/>
          <w:sz w:val="28"/>
          <w:szCs w:val="28"/>
          <w:lang w:val="pt-BR"/>
        </w:rPr>
        <w:t>b) Thông tin v</w:t>
      </w:r>
      <w:r w:rsidRPr="00046689">
        <w:rPr>
          <w:rFonts w:ascii="Times New Roman" w:hAnsi="Times New Roman" w:cs="Times New Roman"/>
          <w:sz w:val="28"/>
          <w:szCs w:val="28"/>
          <w:lang w:val="pt-BR"/>
        </w:rPr>
        <w:t>ề</w:t>
      </w:r>
      <w:r w:rsidRPr="00046689">
        <w:rPr>
          <w:rFonts w:ascii="Times New Roman" w:hAnsi="Times New Roman" w:cs="Times New Roman"/>
          <w:sz w:val="28"/>
          <w:szCs w:val="28"/>
          <w:lang w:val="pt-BR"/>
        </w:rPr>
        <w:t xml:space="preserve"> thông s</w:t>
      </w:r>
      <w:r w:rsidRPr="00046689">
        <w:rPr>
          <w:rFonts w:ascii="Times New Roman" w:hAnsi="Times New Roman" w:cs="Times New Roman"/>
          <w:sz w:val="28"/>
          <w:szCs w:val="28"/>
          <w:lang w:val="pt-BR"/>
        </w:rPr>
        <w:t>ố</w:t>
      </w:r>
      <w:r w:rsidRPr="00046689">
        <w:rPr>
          <w:rFonts w:ascii="Times New Roman" w:hAnsi="Times New Roman" w:cs="Times New Roman"/>
          <w:sz w:val="28"/>
          <w:szCs w:val="28"/>
          <w:lang w:val="pt-BR"/>
        </w:rPr>
        <w:t xml:space="preserve"> k</w:t>
      </w:r>
      <w:r w:rsidRPr="00046689">
        <w:rPr>
          <w:rFonts w:ascii="Times New Roman" w:hAnsi="Times New Roman" w:cs="Times New Roman"/>
          <w:sz w:val="28"/>
          <w:szCs w:val="28"/>
          <w:lang w:val="pt-BR"/>
        </w:rPr>
        <w:t>ỹ</w:t>
      </w:r>
      <w:r w:rsidRPr="00046689">
        <w:rPr>
          <w:rFonts w:ascii="Times New Roman" w:hAnsi="Times New Roman" w:cs="Times New Roman"/>
          <w:sz w:val="28"/>
          <w:szCs w:val="28"/>
          <w:lang w:val="pt-BR"/>
        </w:rPr>
        <w:t xml:space="preserve"> thu</w:t>
      </w:r>
      <w:r w:rsidRPr="00046689">
        <w:rPr>
          <w:rFonts w:ascii="Times New Roman" w:hAnsi="Times New Roman" w:cs="Times New Roman"/>
          <w:sz w:val="28"/>
          <w:szCs w:val="28"/>
          <w:lang w:val="pt-BR"/>
        </w:rPr>
        <w:t>ậ</w:t>
      </w:r>
      <w:r w:rsidRPr="00046689">
        <w:rPr>
          <w:rFonts w:ascii="Times New Roman" w:hAnsi="Times New Roman" w:cs="Times New Roman"/>
          <w:sz w:val="28"/>
          <w:szCs w:val="28"/>
          <w:lang w:val="pt-BR"/>
        </w:rPr>
        <w:t>t: công th</w:t>
      </w:r>
      <w:r w:rsidRPr="00046689">
        <w:rPr>
          <w:rFonts w:ascii="Times New Roman" w:hAnsi="Times New Roman" w:cs="Times New Roman"/>
          <w:sz w:val="28"/>
          <w:szCs w:val="28"/>
          <w:lang w:val="pt-BR"/>
        </w:rPr>
        <w:t>ứ</w:t>
      </w:r>
      <w:r w:rsidRPr="00046689">
        <w:rPr>
          <w:rFonts w:ascii="Times New Roman" w:hAnsi="Times New Roman" w:cs="Times New Roman"/>
          <w:sz w:val="28"/>
          <w:szCs w:val="28"/>
          <w:lang w:val="pt-BR"/>
        </w:rPr>
        <w:t>c bánh xe; v</w:t>
      </w:r>
      <w:r w:rsidRPr="00046689">
        <w:rPr>
          <w:rFonts w:ascii="Times New Roman" w:hAnsi="Times New Roman" w:cs="Times New Roman"/>
          <w:sz w:val="28"/>
          <w:szCs w:val="28"/>
          <w:lang w:val="pt-BR"/>
        </w:rPr>
        <w:t>ế</w:t>
      </w:r>
      <w:r w:rsidRPr="00046689">
        <w:rPr>
          <w:rFonts w:ascii="Times New Roman" w:hAnsi="Times New Roman" w:cs="Times New Roman"/>
          <w:sz w:val="28"/>
          <w:szCs w:val="28"/>
          <w:lang w:val="pt-BR"/>
        </w:rPr>
        <w:t>t bánh xe; kích thư</w:t>
      </w:r>
      <w:r w:rsidRPr="00046689">
        <w:rPr>
          <w:rFonts w:ascii="Times New Roman" w:hAnsi="Times New Roman" w:cs="Times New Roman"/>
          <w:sz w:val="28"/>
          <w:szCs w:val="28"/>
          <w:lang w:val="pt-BR"/>
        </w:rPr>
        <w:t>ớ</w:t>
      </w:r>
      <w:r w:rsidRPr="00046689">
        <w:rPr>
          <w:rFonts w:ascii="Times New Roman" w:hAnsi="Times New Roman" w:cs="Times New Roman"/>
          <w:sz w:val="28"/>
          <w:szCs w:val="28"/>
          <w:lang w:val="pt-BR"/>
        </w:rPr>
        <w:t>c bao; kích thư</w:t>
      </w:r>
      <w:r w:rsidRPr="00046689">
        <w:rPr>
          <w:rFonts w:ascii="Times New Roman" w:hAnsi="Times New Roman" w:cs="Times New Roman"/>
          <w:sz w:val="28"/>
          <w:szCs w:val="28"/>
          <w:lang w:val="pt-BR"/>
        </w:rPr>
        <w:t>ớ</w:t>
      </w:r>
      <w:r w:rsidRPr="00046689">
        <w:rPr>
          <w:rFonts w:ascii="Times New Roman" w:hAnsi="Times New Roman" w:cs="Times New Roman"/>
          <w:sz w:val="28"/>
          <w:szCs w:val="28"/>
          <w:lang w:val="pt-BR"/>
        </w:rPr>
        <w:t>c khoang h</w:t>
      </w:r>
      <w:r w:rsidRPr="00046689">
        <w:rPr>
          <w:rFonts w:ascii="Times New Roman" w:hAnsi="Times New Roman" w:cs="Times New Roman"/>
          <w:sz w:val="28"/>
          <w:szCs w:val="28"/>
          <w:lang w:val="pt-BR"/>
        </w:rPr>
        <w:t>ành lý l</w:t>
      </w:r>
      <w:r w:rsidRPr="00046689">
        <w:rPr>
          <w:rFonts w:ascii="Times New Roman" w:hAnsi="Times New Roman" w:cs="Times New Roman"/>
          <w:sz w:val="28"/>
          <w:szCs w:val="28"/>
          <w:lang w:val="pt-BR"/>
        </w:rPr>
        <w:t>ớ</w:t>
      </w:r>
      <w:r w:rsidRPr="00046689">
        <w:rPr>
          <w:rFonts w:ascii="Times New Roman" w:hAnsi="Times New Roman" w:cs="Times New Roman"/>
          <w:sz w:val="28"/>
          <w:szCs w:val="28"/>
          <w:lang w:val="pt-BR"/>
        </w:rPr>
        <w:t>n nh</w:t>
      </w:r>
      <w:r w:rsidRPr="00046689">
        <w:rPr>
          <w:rFonts w:ascii="Times New Roman" w:hAnsi="Times New Roman" w:cs="Times New Roman"/>
          <w:sz w:val="28"/>
          <w:szCs w:val="28"/>
          <w:lang w:val="pt-BR"/>
        </w:rPr>
        <w:t>ấ</w:t>
      </w:r>
      <w:r w:rsidRPr="00046689">
        <w:rPr>
          <w:rFonts w:ascii="Times New Roman" w:hAnsi="Times New Roman" w:cs="Times New Roman"/>
          <w:sz w:val="28"/>
          <w:szCs w:val="28"/>
          <w:lang w:val="pt-BR"/>
        </w:rPr>
        <w:t>t; chi</w:t>
      </w:r>
      <w:r w:rsidRPr="00046689">
        <w:rPr>
          <w:rFonts w:ascii="Times New Roman" w:hAnsi="Times New Roman" w:cs="Times New Roman"/>
          <w:sz w:val="28"/>
          <w:szCs w:val="28"/>
          <w:lang w:val="pt-BR"/>
        </w:rPr>
        <w:t>ề</w:t>
      </w:r>
      <w:r w:rsidRPr="00046689">
        <w:rPr>
          <w:rFonts w:ascii="Times New Roman" w:hAnsi="Times New Roman" w:cs="Times New Roman"/>
          <w:sz w:val="28"/>
          <w:szCs w:val="28"/>
          <w:lang w:val="pt-BR"/>
        </w:rPr>
        <w:t>u dài cơ s</w:t>
      </w:r>
      <w:r w:rsidRPr="00046689">
        <w:rPr>
          <w:rFonts w:ascii="Times New Roman" w:hAnsi="Times New Roman" w:cs="Times New Roman"/>
          <w:sz w:val="28"/>
          <w:szCs w:val="28"/>
          <w:lang w:val="pt-BR"/>
        </w:rPr>
        <w:t>ở</w:t>
      </w:r>
      <w:r w:rsidRPr="00046689">
        <w:rPr>
          <w:rFonts w:ascii="Times New Roman" w:hAnsi="Times New Roman" w:cs="Times New Roman"/>
          <w:sz w:val="28"/>
          <w:szCs w:val="28"/>
          <w:lang w:val="pt-BR"/>
        </w:rPr>
        <w:t>; kh</w:t>
      </w:r>
      <w:r w:rsidRPr="00046689">
        <w:rPr>
          <w:rFonts w:ascii="Times New Roman" w:hAnsi="Times New Roman" w:cs="Times New Roman"/>
          <w:sz w:val="28"/>
          <w:szCs w:val="28"/>
          <w:lang w:val="pt-BR"/>
        </w:rPr>
        <w:t>ố</w:t>
      </w:r>
      <w:r w:rsidRPr="00046689">
        <w:rPr>
          <w:rFonts w:ascii="Times New Roman" w:hAnsi="Times New Roman" w:cs="Times New Roman"/>
          <w:sz w:val="28"/>
          <w:szCs w:val="28"/>
          <w:lang w:val="pt-BR"/>
        </w:rPr>
        <w:t>i lư</w:t>
      </w:r>
      <w:r w:rsidRPr="00046689">
        <w:rPr>
          <w:rFonts w:ascii="Times New Roman" w:hAnsi="Times New Roman" w:cs="Times New Roman"/>
          <w:sz w:val="28"/>
          <w:szCs w:val="28"/>
          <w:lang w:val="pt-BR"/>
        </w:rPr>
        <w:t>ợ</w:t>
      </w:r>
      <w:r w:rsidRPr="00046689">
        <w:rPr>
          <w:rFonts w:ascii="Times New Roman" w:hAnsi="Times New Roman" w:cs="Times New Roman"/>
          <w:sz w:val="28"/>
          <w:szCs w:val="28"/>
          <w:lang w:val="pt-BR"/>
        </w:rPr>
        <w:t>ng b</w:t>
      </w:r>
      <w:r w:rsidRPr="00046689">
        <w:rPr>
          <w:rFonts w:ascii="Times New Roman" w:hAnsi="Times New Roman" w:cs="Times New Roman"/>
          <w:sz w:val="28"/>
          <w:szCs w:val="28"/>
          <w:lang w:val="pt-BR"/>
        </w:rPr>
        <w:t>ả</w:t>
      </w:r>
      <w:r w:rsidRPr="00046689">
        <w:rPr>
          <w:rFonts w:ascii="Times New Roman" w:hAnsi="Times New Roman" w:cs="Times New Roman"/>
          <w:sz w:val="28"/>
          <w:szCs w:val="28"/>
          <w:lang w:val="pt-BR"/>
        </w:rPr>
        <w:t>n thân; kh</w:t>
      </w:r>
      <w:r w:rsidRPr="00046689">
        <w:rPr>
          <w:rFonts w:ascii="Times New Roman" w:hAnsi="Times New Roman" w:cs="Times New Roman"/>
          <w:sz w:val="28"/>
          <w:szCs w:val="28"/>
          <w:lang w:val="pt-BR"/>
        </w:rPr>
        <w:t>ố</w:t>
      </w:r>
      <w:r w:rsidRPr="00046689">
        <w:rPr>
          <w:rFonts w:ascii="Times New Roman" w:hAnsi="Times New Roman" w:cs="Times New Roman"/>
          <w:sz w:val="28"/>
          <w:szCs w:val="28"/>
          <w:lang w:val="pt-BR"/>
        </w:rPr>
        <w:t>i lư</w:t>
      </w:r>
      <w:r w:rsidRPr="00046689">
        <w:rPr>
          <w:rFonts w:ascii="Times New Roman" w:hAnsi="Times New Roman" w:cs="Times New Roman"/>
          <w:sz w:val="28"/>
          <w:szCs w:val="28"/>
          <w:lang w:val="pt-BR"/>
        </w:rPr>
        <w:t>ợ</w:t>
      </w:r>
      <w:r w:rsidRPr="00046689">
        <w:rPr>
          <w:rFonts w:ascii="Times New Roman" w:hAnsi="Times New Roman" w:cs="Times New Roman"/>
          <w:sz w:val="28"/>
          <w:szCs w:val="28"/>
          <w:lang w:val="pt-BR"/>
        </w:rPr>
        <w:t>ng hàng chuyên ch</w:t>
      </w:r>
      <w:r w:rsidRPr="00046689">
        <w:rPr>
          <w:rFonts w:ascii="Times New Roman" w:hAnsi="Times New Roman" w:cs="Times New Roman"/>
          <w:sz w:val="28"/>
          <w:szCs w:val="28"/>
          <w:lang w:val="pt-BR"/>
        </w:rPr>
        <w:t>ở</w:t>
      </w:r>
      <w:r w:rsidRPr="00046689">
        <w:rPr>
          <w:rFonts w:ascii="Times New Roman" w:hAnsi="Times New Roman" w:cs="Times New Roman"/>
          <w:sz w:val="28"/>
          <w:szCs w:val="28"/>
          <w:lang w:val="pt-BR"/>
        </w:rPr>
        <w:t xml:space="preserve"> theo thi</w:t>
      </w:r>
      <w:r w:rsidRPr="00046689">
        <w:rPr>
          <w:rFonts w:ascii="Times New Roman" w:hAnsi="Times New Roman" w:cs="Times New Roman"/>
          <w:sz w:val="28"/>
          <w:szCs w:val="28"/>
          <w:lang w:val="pt-BR"/>
        </w:rPr>
        <w:t>ế</w:t>
      </w:r>
      <w:r w:rsidRPr="00046689">
        <w:rPr>
          <w:rFonts w:ascii="Times New Roman" w:hAnsi="Times New Roman" w:cs="Times New Roman"/>
          <w:sz w:val="28"/>
          <w:szCs w:val="28"/>
          <w:lang w:val="pt-BR"/>
        </w:rPr>
        <w:t>t k</w:t>
      </w:r>
      <w:r w:rsidRPr="00046689">
        <w:rPr>
          <w:rFonts w:ascii="Times New Roman" w:hAnsi="Times New Roman" w:cs="Times New Roman"/>
          <w:sz w:val="28"/>
          <w:szCs w:val="28"/>
          <w:lang w:val="pt-BR"/>
        </w:rPr>
        <w:t>ế</w:t>
      </w:r>
      <w:r w:rsidRPr="00046689">
        <w:rPr>
          <w:rFonts w:ascii="Times New Roman" w:hAnsi="Times New Roman" w:cs="Times New Roman"/>
          <w:sz w:val="28"/>
          <w:szCs w:val="28"/>
          <w:lang w:val="pt-BR"/>
        </w:rPr>
        <w:t xml:space="preserve"> cho phép tham gia giao thông; kh</w:t>
      </w:r>
      <w:r w:rsidRPr="00046689">
        <w:rPr>
          <w:rFonts w:ascii="Times New Roman" w:hAnsi="Times New Roman" w:cs="Times New Roman"/>
          <w:sz w:val="28"/>
          <w:szCs w:val="28"/>
          <w:lang w:val="pt-BR"/>
        </w:rPr>
        <w:t>ố</w:t>
      </w:r>
      <w:r w:rsidRPr="00046689">
        <w:rPr>
          <w:rFonts w:ascii="Times New Roman" w:hAnsi="Times New Roman" w:cs="Times New Roman"/>
          <w:sz w:val="28"/>
          <w:szCs w:val="28"/>
          <w:lang w:val="pt-BR"/>
        </w:rPr>
        <w:t>i lư</w:t>
      </w:r>
      <w:r w:rsidRPr="00046689">
        <w:rPr>
          <w:rFonts w:ascii="Times New Roman" w:hAnsi="Times New Roman" w:cs="Times New Roman"/>
          <w:sz w:val="28"/>
          <w:szCs w:val="28"/>
          <w:lang w:val="pt-BR"/>
        </w:rPr>
        <w:t>ợ</w:t>
      </w:r>
      <w:r w:rsidRPr="00046689">
        <w:rPr>
          <w:rFonts w:ascii="Times New Roman" w:hAnsi="Times New Roman" w:cs="Times New Roman"/>
          <w:sz w:val="28"/>
          <w:szCs w:val="28"/>
          <w:lang w:val="pt-BR"/>
        </w:rPr>
        <w:t>ng toàn b</w:t>
      </w:r>
      <w:r w:rsidRPr="00046689">
        <w:rPr>
          <w:rFonts w:ascii="Times New Roman" w:hAnsi="Times New Roman" w:cs="Times New Roman"/>
          <w:sz w:val="28"/>
          <w:szCs w:val="28"/>
          <w:lang w:val="pt-BR"/>
        </w:rPr>
        <w:t>ộ</w:t>
      </w:r>
      <w:r w:rsidRPr="00046689">
        <w:rPr>
          <w:rFonts w:ascii="Times New Roman" w:hAnsi="Times New Roman" w:cs="Times New Roman"/>
          <w:sz w:val="28"/>
          <w:szCs w:val="28"/>
          <w:lang w:val="pt-BR"/>
        </w:rPr>
        <w:t xml:space="preserve"> theo thi</w:t>
      </w:r>
      <w:r w:rsidRPr="00046689">
        <w:rPr>
          <w:rFonts w:ascii="Times New Roman" w:hAnsi="Times New Roman" w:cs="Times New Roman"/>
          <w:sz w:val="28"/>
          <w:szCs w:val="28"/>
          <w:lang w:val="pt-BR"/>
        </w:rPr>
        <w:t>ế</w:t>
      </w:r>
      <w:r w:rsidRPr="00046689">
        <w:rPr>
          <w:rFonts w:ascii="Times New Roman" w:hAnsi="Times New Roman" w:cs="Times New Roman"/>
          <w:sz w:val="28"/>
          <w:szCs w:val="28"/>
          <w:lang w:val="pt-BR"/>
        </w:rPr>
        <w:t>t k</w:t>
      </w:r>
      <w:r w:rsidRPr="00046689">
        <w:rPr>
          <w:rFonts w:ascii="Times New Roman" w:hAnsi="Times New Roman" w:cs="Times New Roman"/>
          <w:sz w:val="28"/>
          <w:szCs w:val="28"/>
          <w:lang w:val="pt-BR"/>
        </w:rPr>
        <w:t>ế</w:t>
      </w:r>
      <w:r w:rsidRPr="00046689">
        <w:rPr>
          <w:rFonts w:ascii="Times New Roman" w:hAnsi="Times New Roman" w:cs="Times New Roman"/>
          <w:sz w:val="28"/>
          <w:szCs w:val="28"/>
          <w:lang w:val="pt-BR"/>
        </w:rPr>
        <w:t xml:space="preserve"> cho phép tham gia giao thông; kh</w:t>
      </w:r>
      <w:r w:rsidRPr="00046689">
        <w:rPr>
          <w:rFonts w:ascii="Times New Roman" w:hAnsi="Times New Roman" w:cs="Times New Roman"/>
          <w:sz w:val="28"/>
          <w:szCs w:val="28"/>
          <w:lang w:val="pt-BR"/>
        </w:rPr>
        <w:t>ố</w:t>
      </w:r>
      <w:r w:rsidRPr="00046689">
        <w:rPr>
          <w:rFonts w:ascii="Times New Roman" w:hAnsi="Times New Roman" w:cs="Times New Roman"/>
          <w:sz w:val="28"/>
          <w:szCs w:val="28"/>
          <w:lang w:val="pt-BR"/>
        </w:rPr>
        <w:t>i lư</w:t>
      </w:r>
      <w:r w:rsidRPr="00046689">
        <w:rPr>
          <w:rFonts w:ascii="Times New Roman" w:hAnsi="Times New Roman" w:cs="Times New Roman"/>
          <w:sz w:val="28"/>
          <w:szCs w:val="28"/>
          <w:lang w:val="pt-BR"/>
        </w:rPr>
        <w:t>ợ</w:t>
      </w:r>
      <w:r w:rsidRPr="00046689">
        <w:rPr>
          <w:rFonts w:ascii="Times New Roman" w:hAnsi="Times New Roman" w:cs="Times New Roman"/>
          <w:sz w:val="28"/>
          <w:szCs w:val="28"/>
          <w:lang w:val="pt-BR"/>
        </w:rPr>
        <w:t>ng kéo theo thi</w:t>
      </w:r>
      <w:r w:rsidRPr="00046689">
        <w:rPr>
          <w:rFonts w:ascii="Times New Roman" w:hAnsi="Times New Roman" w:cs="Times New Roman"/>
          <w:sz w:val="28"/>
          <w:szCs w:val="28"/>
          <w:lang w:val="pt-BR"/>
        </w:rPr>
        <w:t>ế</w:t>
      </w:r>
      <w:r w:rsidRPr="00046689">
        <w:rPr>
          <w:rFonts w:ascii="Times New Roman" w:hAnsi="Times New Roman" w:cs="Times New Roman"/>
          <w:sz w:val="28"/>
          <w:szCs w:val="28"/>
          <w:lang w:val="pt-BR"/>
        </w:rPr>
        <w:t>t k</w:t>
      </w:r>
      <w:r w:rsidRPr="00046689">
        <w:rPr>
          <w:rFonts w:ascii="Times New Roman" w:hAnsi="Times New Roman" w:cs="Times New Roman"/>
          <w:sz w:val="28"/>
          <w:szCs w:val="28"/>
          <w:lang w:val="pt-BR"/>
        </w:rPr>
        <w:t>ế</w:t>
      </w:r>
      <w:r w:rsidRPr="00046689">
        <w:rPr>
          <w:rFonts w:ascii="Times New Roman" w:hAnsi="Times New Roman" w:cs="Times New Roman"/>
          <w:sz w:val="28"/>
          <w:szCs w:val="28"/>
          <w:lang w:val="pt-BR"/>
        </w:rPr>
        <w:t xml:space="preserve"> cho phép tham gia giao thông; s</w:t>
      </w:r>
      <w:r w:rsidRPr="00046689">
        <w:rPr>
          <w:rFonts w:ascii="Times New Roman" w:hAnsi="Times New Roman" w:cs="Times New Roman"/>
          <w:sz w:val="28"/>
          <w:szCs w:val="28"/>
          <w:lang w:val="pt-BR"/>
        </w:rPr>
        <w:t>ố</w:t>
      </w:r>
      <w:r w:rsidRPr="00046689">
        <w:rPr>
          <w:rFonts w:ascii="Times New Roman" w:hAnsi="Times New Roman" w:cs="Times New Roman"/>
          <w:sz w:val="28"/>
          <w:szCs w:val="28"/>
          <w:lang w:val="pt-BR"/>
        </w:rPr>
        <w:t xml:space="preserve"> ngư</w:t>
      </w:r>
      <w:r w:rsidRPr="00046689">
        <w:rPr>
          <w:rFonts w:ascii="Times New Roman" w:hAnsi="Times New Roman" w:cs="Times New Roman"/>
          <w:sz w:val="28"/>
          <w:szCs w:val="28"/>
          <w:lang w:val="pt-BR"/>
        </w:rPr>
        <w:t>ờ</w:t>
      </w:r>
      <w:r w:rsidRPr="00046689">
        <w:rPr>
          <w:rFonts w:ascii="Times New Roman" w:hAnsi="Times New Roman" w:cs="Times New Roman"/>
          <w:sz w:val="28"/>
          <w:szCs w:val="28"/>
          <w:lang w:val="pt-BR"/>
        </w:rPr>
        <w:t>i</w:t>
      </w:r>
      <w:r w:rsidRPr="00046689">
        <w:rPr>
          <w:rFonts w:ascii="Times New Roman" w:hAnsi="Times New Roman" w:cs="Times New Roman"/>
          <w:sz w:val="28"/>
          <w:szCs w:val="28"/>
          <w:lang w:val="pt-BR"/>
        </w:rPr>
        <w:t xml:space="preserve"> cho phép ch</w:t>
      </w:r>
      <w:r w:rsidRPr="00046689">
        <w:rPr>
          <w:rFonts w:ascii="Times New Roman" w:hAnsi="Times New Roman" w:cs="Times New Roman"/>
          <w:sz w:val="28"/>
          <w:szCs w:val="28"/>
          <w:lang w:val="pt-BR"/>
        </w:rPr>
        <w:t>ở</w:t>
      </w:r>
      <w:r w:rsidRPr="00046689">
        <w:rPr>
          <w:rFonts w:ascii="Times New Roman" w:hAnsi="Times New Roman" w:cs="Times New Roman"/>
          <w:sz w:val="28"/>
          <w:szCs w:val="28"/>
          <w:lang w:val="pt-BR"/>
        </w:rPr>
        <w:t>; lo</w:t>
      </w:r>
      <w:r w:rsidRPr="00046689">
        <w:rPr>
          <w:rFonts w:ascii="Times New Roman" w:hAnsi="Times New Roman" w:cs="Times New Roman"/>
          <w:sz w:val="28"/>
          <w:szCs w:val="28"/>
          <w:lang w:val="pt-BR"/>
        </w:rPr>
        <w:t>ạ</w:t>
      </w:r>
      <w:r w:rsidRPr="00046689">
        <w:rPr>
          <w:rFonts w:ascii="Times New Roman" w:hAnsi="Times New Roman" w:cs="Times New Roman"/>
          <w:sz w:val="28"/>
          <w:szCs w:val="28"/>
          <w:lang w:val="pt-BR"/>
        </w:rPr>
        <w:t>i nhiên li</w:t>
      </w:r>
      <w:r w:rsidRPr="00046689">
        <w:rPr>
          <w:rFonts w:ascii="Times New Roman" w:hAnsi="Times New Roman" w:cs="Times New Roman"/>
          <w:sz w:val="28"/>
          <w:szCs w:val="28"/>
          <w:lang w:val="pt-BR"/>
        </w:rPr>
        <w:t>ệ</w:t>
      </w:r>
      <w:r w:rsidRPr="00046689">
        <w:rPr>
          <w:rFonts w:ascii="Times New Roman" w:hAnsi="Times New Roman" w:cs="Times New Roman"/>
          <w:sz w:val="28"/>
          <w:szCs w:val="28"/>
          <w:lang w:val="pt-BR"/>
        </w:rPr>
        <w:t>u; th</w:t>
      </w:r>
      <w:r w:rsidRPr="00046689">
        <w:rPr>
          <w:rFonts w:ascii="Times New Roman" w:hAnsi="Times New Roman" w:cs="Times New Roman"/>
          <w:sz w:val="28"/>
          <w:szCs w:val="28"/>
          <w:lang w:val="pt-BR"/>
        </w:rPr>
        <w:t>ể</w:t>
      </w:r>
      <w:r w:rsidRPr="00046689">
        <w:rPr>
          <w:rFonts w:ascii="Times New Roman" w:hAnsi="Times New Roman" w:cs="Times New Roman"/>
          <w:sz w:val="28"/>
          <w:szCs w:val="28"/>
          <w:lang w:val="pt-BR"/>
        </w:rPr>
        <w:t xml:space="preserve"> tích làm vi</w:t>
      </w:r>
      <w:r w:rsidRPr="00046689">
        <w:rPr>
          <w:rFonts w:ascii="Times New Roman" w:hAnsi="Times New Roman" w:cs="Times New Roman"/>
          <w:sz w:val="28"/>
          <w:szCs w:val="28"/>
          <w:lang w:val="pt-BR"/>
        </w:rPr>
        <w:t>ệ</w:t>
      </w:r>
      <w:r w:rsidRPr="00046689">
        <w:rPr>
          <w:rFonts w:ascii="Times New Roman" w:hAnsi="Times New Roman" w:cs="Times New Roman"/>
          <w:sz w:val="28"/>
          <w:szCs w:val="28"/>
          <w:lang w:val="pt-BR"/>
        </w:rPr>
        <w:t>c c</w:t>
      </w:r>
      <w:r w:rsidRPr="00046689">
        <w:rPr>
          <w:rFonts w:ascii="Times New Roman" w:hAnsi="Times New Roman" w:cs="Times New Roman"/>
          <w:sz w:val="28"/>
          <w:szCs w:val="28"/>
          <w:lang w:val="pt-BR"/>
        </w:rPr>
        <w:t>ủ</w:t>
      </w:r>
      <w:r w:rsidRPr="00046689">
        <w:rPr>
          <w:rFonts w:ascii="Times New Roman" w:hAnsi="Times New Roman" w:cs="Times New Roman"/>
          <w:sz w:val="28"/>
          <w:szCs w:val="28"/>
          <w:lang w:val="pt-BR"/>
        </w:rPr>
        <w:t>a đ</w:t>
      </w:r>
      <w:r w:rsidRPr="00046689">
        <w:rPr>
          <w:rFonts w:ascii="Times New Roman" w:hAnsi="Times New Roman" w:cs="Times New Roman"/>
          <w:sz w:val="28"/>
          <w:szCs w:val="28"/>
          <w:lang w:val="pt-BR"/>
        </w:rPr>
        <w:t>ộ</w:t>
      </w:r>
      <w:r w:rsidRPr="00046689">
        <w:rPr>
          <w:rFonts w:ascii="Times New Roman" w:hAnsi="Times New Roman" w:cs="Times New Roman"/>
          <w:sz w:val="28"/>
          <w:szCs w:val="28"/>
          <w:lang w:val="pt-BR"/>
        </w:rPr>
        <w:t>ng cơ; công su</w:t>
      </w:r>
      <w:r w:rsidRPr="00046689">
        <w:rPr>
          <w:rFonts w:ascii="Times New Roman" w:hAnsi="Times New Roman" w:cs="Times New Roman"/>
          <w:sz w:val="28"/>
          <w:szCs w:val="28"/>
          <w:lang w:val="pt-BR"/>
        </w:rPr>
        <w:t>ấ</w:t>
      </w:r>
      <w:r w:rsidRPr="00046689">
        <w:rPr>
          <w:rFonts w:ascii="Times New Roman" w:hAnsi="Times New Roman" w:cs="Times New Roman"/>
          <w:sz w:val="28"/>
          <w:szCs w:val="28"/>
          <w:lang w:val="pt-BR"/>
        </w:rPr>
        <w:t>t l</w:t>
      </w:r>
      <w:r w:rsidRPr="00046689">
        <w:rPr>
          <w:rFonts w:ascii="Times New Roman" w:hAnsi="Times New Roman" w:cs="Times New Roman"/>
          <w:sz w:val="28"/>
          <w:szCs w:val="28"/>
          <w:lang w:val="pt-BR"/>
        </w:rPr>
        <w:t>ớ</w:t>
      </w:r>
      <w:r w:rsidRPr="00046689">
        <w:rPr>
          <w:rFonts w:ascii="Times New Roman" w:hAnsi="Times New Roman" w:cs="Times New Roman"/>
          <w:sz w:val="28"/>
          <w:szCs w:val="28"/>
          <w:lang w:val="pt-BR"/>
        </w:rPr>
        <w:t>n nh</w:t>
      </w:r>
      <w:r w:rsidRPr="00046689">
        <w:rPr>
          <w:rFonts w:ascii="Times New Roman" w:hAnsi="Times New Roman" w:cs="Times New Roman"/>
          <w:sz w:val="28"/>
          <w:szCs w:val="28"/>
          <w:lang w:val="pt-BR"/>
        </w:rPr>
        <w:t>ấ</w:t>
      </w:r>
      <w:r w:rsidRPr="00046689">
        <w:rPr>
          <w:rFonts w:ascii="Times New Roman" w:hAnsi="Times New Roman" w:cs="Times New Roman"/>
          <w:sz w:val="28"/>
          <w:szCs w:val="28"/>
          <w:lang w:val="pt-BR"/>
        </w:rPr>
        <w:t>t; s</w:t>
      </w:r>
      <w:r w:rsidRPr="00046689">
        <w:rPr>
          <w:rFonts w:ascii="Times New Roman" w:hAnsi="Times New Roman" w:cs="Times New Roman"/>
          <w:sz w:val="28"/>
          <w:szCs w:val="28"/>
          <w:lang w:val="pt-BR"/>
        </w:rPr>
        <w:t>ố</w:t>
      </w:r>
      <w:r w:rsidRPr="00046689">
        <w:rPr>
          <w:rFonts w:ascii="Times New Roman" w:hAnsi="Times New Roman" w:cs="Times New Roman"/>
          <w:sz w:val="28"/>
          <w:szCs w:val="28"/>
          <w:lang w:val="pt-BR"/>
        </w:rPr>
        <w:t xml:space="preserve"> seri; s</w:t>
      </w:r>
      <w:r w:rsidRPr="00046689">
        <w:rPr>
          <w:rFonts w:ascii="Times New Roman" w:hAnsi="Times New Roman" w:cs="Times New Roman"/>
          <w:sz w:val="28"/>
          <w:szCs w:val="28"/>
          <w:lang w:val="pt-BR"/>
        </w:rPr>
        <w:t>ố</w:t>
      </w:r>
      <w:r w:rsidRPr="00046689">
        <w:rPr>
          <w:rFonts w:ascii="Times New Roman" w:hAnsi="Times New Roman" w:cs="Times New Roman"/>
          <w:sz w:val="28"/>
          <w:szCs w:val="28"/>
          <w:lang w:val="pt-BR"/>
        </w:rPr>
        <w:t xml:space="preserve"> lư</w:t>
      </w:r>
      <w:r w:rsidRPr="00046689">
        <w:rPr>
          <w:rFonts w:ascii="Times New Roman" w:hAnsi="Times New Roman" w:cs="Times New Roman"/>
          <w:sz w:val="28"/>
          <w:szCs w:val="28"/>
          <w:lang w:val="pt-BR"/>
        </w:rPr>
        <w:t>ợ</w:t>
      </w:r>
      <w:r w:rsidRPr="00046689">
        <w:rPr>
          <w:rFonts w:ascii="Times New Roman" w:hAnsi="Times New Roman" w:cs="Times New Roman"/>
          <w:sz w:val="28"/>
          <w:szCs w:val="28"/>
          <w:lang w:val="pt-BR"/>
        </w:rPr>
        <w:t>ng l</w:t>
      </w:r>
      <w:r w:rsidRPr="00046689">
        <w:rPr>
          <w:rFonts w:ascii="Times New Roman" w:hAnsi="Times New Roman" w:cs="Times New Roman"/>
          <w:sz w:val="28"/>
          <w:szCs w:val="28"/>
          <w:lang w:val="pt-BR"/>
        </w:rPr>
        <w:t>ố</w:t>
      </w:r>
      <w:r w:rsidRPr="00046689">
        <w:rPr>
          <w:rFonts w:ascii="Times New Roman" w:hAnsi="Times New Roman" w:cs="Times New Roman"/>
          <w:sz w:val="28"/>
          <w:szCs w:val="28"/>
          <w:lang w:val="pt-BR"/>
        </w:rPr>
        <w:t>p, c</w:t>
      </w:r>
      <w:r w:rsidRPr="00046689">
        <w:rPr>
          <w:rFonts w:ascii="Times New Roman" w:hAnsi="Times New Roman" w:cs="Times New Roman"/>
          <w:sz w:val="28"/>
          <w:szCs w:val="28"/>
          <w:lang w:val="pt-BR"/>
        </w:rPr>
        <w:t>ỡ</w:t>
      </w:r>
      <w:r w:rsidRPr="00046689">
        <w:rPr>
          <w:rFonts w:ascii="Times New Roman" w:hAnsi="Times New Roman" w:cs="Times New Roman"/>
          <w:sz w:val="28"/>
          <w:szCs w:val="28"/>
          <w:lang w:val="pt-BR"/>
        </w:rPr>
        <w:t xml:space="preserve"> l</w:t>
      </w:r>
      <w:r w:rsidRPr="00046689">
        <w:rPr>
          <w:rFonts w:ascii="Times New Roman" w:hAnsi="Times New Roman" w:cs="Times New Roman"/>
          <w:sz w:val="28"/>
          <w:szCs w:val="28"/>
          <w:lang w:val="pt-BR"/>
        </w:rPr>
        <w:t>ố</w:t>
      </w:r>
      <w:r w:rsidRPr="00046689">
        <w:rPr>
          <w:rFonts w:ascii="Times New Roman" w:hAnsi="Times New Roman" w:cs="Times New Roman"/>
          <w:sz w:val="28"/>
          <w:szCs w:val="28"/>
          <w:lang w:val="pt-BR"/>
        </w:rPr>
        <w:t>p; th</w:t>
      </w:r>
      <w:r w:rsidRPr="00046689">
        <w:rPr>
          <w:rFonts w:ascii="Times New Roman" w:hAnsi="Times New Roman" w:cs="Times New Roman"/>
          <w:sz w:val="28"/>
          <w:szCs w:val="28"/>
          <w:lang w:val="pt-BR"/>
        </w:rPr>
        <w:t>ờ</w:t>
      </w:r>
      <w:r w:rsidRPr="00046689">
        <w:rPr>
          <w:rFonts w:ascii="Times New Roman" w:hAnsi="Times New Roman" w:cs="Times New Roman"/>
          <w:sz w:val="28"/>
          <w:szCs w:val="28"/>
          <w:lang w:val="pt-BR"/>
        </w:rPr>
        <w:t>i gian c</w:t>
      </w:r>
      <w:r w:rsidRPr="00046689">
        <w:rPr>
          <w:rFonts w:ascii="Times New Roman" w:hAnsi="Times New Roman" w:cs="Times New Roman"/>
          <w:sz w:val="28"/>
          <w:szCs w:val="28"/>
          <w:lang w:val="pt-BR"/>
        </w:rPr>
        <w:t>ấ</w:t>
      </w:r>
      <w:r w:rsidRPr="00046689">
        <w:rPr>
          <w:rFonts w:ascii="Times New Roman" w:hAnsi="Times New Roman" w:cs="Times New Roman"/>
          <w:sz w:val="28"/>
          <w:szCs w:val="28"/>
          <w:lang w:val="pt-BR"/>
        </w:rPr>
        <w:t>p; nơi c</w:t>
      </w:r>
      <w:r w:rsidRPr="00046689">
        <w:rPr>
          <w:rFonts w:ascii="Times New Roman" w:hAnsi="Times New Roman" w:cs="Times New Roman"/>
          <w:sz w:val="28"/>
          <w:szCs w:val="28"/>
          <w:lang w:val="pt-BR"/>
        </w:rPr>
        <w:t>ấ</w:t>
      </w:r>
      <w:r w:rsidRPr="00046689">
        <w:rPr>
          <w:rFonts w:ascii="Times New Roman" w:hAnsi="Times New Roman" w:cs="Times New Roman"/>
          <w:sz w:val="28"/>
          <w:szCs w:val="28"/>
          <w:lang w:val="pt-BR"/>
        </w:rPr>
        <w:t>p; th</w:t>
      </w:r>
      <w:r w:rsidRPr="00046689">
        <w:rPr>
          <w:rFonts w:ascii="Times New Roman" w:hAnsi="Times New Roman" w:cs="Times New Roman"/>
          <w:sz w:val="28"/>
          <w:szCs w:val="28"/>
          <w:lang w:val="pt-BR"/>
        </w:rPr>
        <w:t>ờ</w:t>
      </w:r>
      <w:r w:rsidRPr="00046689">
        <w:rPr>
          <w:rFonts w:ascii="Times New Roman" w:hAnsi="Times New Roman" w:cs="Times New Roman"/>
          <w:sz w:val="28"/>
          <w:szCs w:val="28"/>
          <w:lang w:val="pt-BR"/>
        </w:rPr>
        <w:t>i h</w:t>
      </w:r>
      <w:r w:rsidRPr="00046689">
        <w:rPr>
          <w:rFonts w:ascii="Times New Roman" w:hAnsi="Times New Roman" w:cs="Times New Roman"/>
          <w:sz w:val="28"/>
          <w:szCs w:val="28"/>
          <w:lang w:val="pt-BR"/>
        </w:rPr>
        <w:t>ạ</w:t>
      </w:r>
      <w:r w:rsidRPr="00046689">
        <w:rPr>
          <w:rFonts w:ascii="Times New Roman" w:hAnsi="Times New Roman" w:cs="Times New Roman"/>
          <w:sz w:val="28"/>
          <w:szCs w:val="28"/>
          <w:lang w:val="pt-BR"/>
        </w:rPr>
        <w:t>n.</w:t>
      </w:r>
    </w:p>
    <w:p w:rsidR="00EB4BD9" w:rsidRPr="00046689" w:rsidRDefault="003B629A">
      <w:pPr>
        <w:spacing w:before="120" w:after="120" w:line="400" w:lineRule="exact"/>
        <w:ind w:firstLine="709"/>
        <w:jc w:val="both"/>
        <w:rPr>
          <w:rFonts w:ascii="Times New Roman" w:hAnsi="Times New Roman" w:cs="Times New Roman"/>
          <w:sz w:val="28"/>
          <w:szCs w:val="28"/>
          <w:lang w:val="pt-BR"/>
        </w:rPr>
      </w:pPr>
      <w:r w:rsidRPr="00046689">
        <w:rPr>
          <w:rFonts w:ascii="Times New Roman" w:hAnsi="Times New Roman" w:cs="Times New Roman"/>
          <w:sz w:val="28"/>
          <w:szCs w:val="28"/>
          <w:lang w:val="pt-BR"/>
        </w:rPr>
        <w:lastRenderedPageBreak/>
        <w:t>3. Cơ s</w:t>
      </w:r>
      <w:r w:rsidRPr="00046689">
        <w:rPr>
          <w:rFonts w:ascii="Times New Roman" w:hAnsi="Times New Roman" w:cs="Times New Roman"/>
          <w:sz w:val="28"/>
          <w:szCs w:val="28"/>
          <w:lang w:val="pt-BR"/>
        </w:rPr>
        <w:t>ở</w:t>
      </w:r>
      <w:r w:rsidRPr="00046689">
        <w:rPr>
          <w:rFonts w:ascii="Times New Roman" w:hAnsi="Times New Roman" w:cs="Times New Roman"/>
          <w:sz w:val="28"/>
          <w:szCs w:val="28"/>
          <w:lang w:val="pt-BR"/>
        </w:rPr>
        <w:t xml:space="preserve"> d</w:t>
      </w:r>
      <w:r w:rsidRPr="00046689">
        <w:rPr>
          <w:rFonts w:ascii="Times New Roman" w:hAnsi="Times New Roman" w:cs="Times New Roman"/>
          <w:sz w:val="28"/>
          <w:szCs w:val="28"/>
          <w:lang w:val="pt-BR"/>
        </w:rPr>
        <w:t>ữ</w:t>
      </w:r>
      <w:r w:rsidRPr="00046689">
        <w:rPr>
          <w:rFonts w:ascii="Times New Roman" w:hAnsi="Times New Roman" w:cs="Times New Roman"/>
          <w:sz w:val="28"/>
          <w:szCs w:val="28"/>
          <w:lang w:val="pt-BR"/>
        </w:rPr>
        <w:t xml:space="preserve"> li</w:t>
      </w:r>
      <w:r w:rsidRPr="00046689">
        <w:rPr>
          <w:rFonts w:ascii="Times New Roman" w:hAnsi="Times New Roman" w:cs="Times New Roman"/>
          <w:sz w:val="28"/>
          <w:szCs w:val="28"/>
          <w:lang w:val="pt-BR"/>
        </w:rPr>
        <w:t>ệ</w:t>
      </w:r>
      <w:r w:rsidRPr="00046689">
        <w:rPr>
          <w:rFonts w:ascii="Times New Roman" w:hAnsi="Times New Roman" w:cs="Times New Roman"/>
          <w:sz w:val="28"/>
          <w:szCs w:val="28"/>
          <w:lang w:val="pt-BR"/>
        </w:rPr>
        <w:t>u v</w:t>
      </w:r>
      <w:r w:rsidRPr="00046689">
        <w:rPr>
          <w:rFonts w:ascii="Times New Roman" w:hAnsi="Times New Roman" w:cs="Times New Roman"/>
          <w:sz w:val="28"/>
          <w:szCs w:val="28"/>
          <w:lang w:val="pt-BR"/>
        </w:rPr>
        <w:t>ề</w:t>
      </w:r>
      <w:r w:rsidRPr="00046689">
        <w:rPr>
          <w:rFonts w:ascii="Times New Roman" w:hAnsi="Times New Roman" w:cs="Times New Roman"/>
          <w:sz w:val="28"/>
          <w:szCs w:val="28"/>
          <w:lang w:val="pt-BR"/>
        </w:rPr>
        <w:t xml:space="preserve"> đào t</w:t>
      </w:r>
      <w:r w:rsidRPr="00046689">
        <w:rPr>
          <w:rFonts w:ascii="Times New Roman" w:hAnsi="Times New Roman" w:cs="Times New Roman"/>
          <w:sz w:val="28"/>
          <w:szCs w:val="28"/>
          <w:lang w:val="pt-BR"/>
        </w:rPr>
        <w:t>ạ</w:t>
      </w:r>
      <w:r w:rsidRPr="00046689">
        <w:rPr>
          <w:rFonts w:ascii="Times New Roman" w:hAnsi="Times New Roman" w:cs="Times New Roman"/>
          <w:sz w:val="28"/>
          <w:szCs w:val="28"/>
          <w:lang w:val="pt-BR"/>
        </w:rPr>
        <w:t>o, sát h</w:t>
      </w:r>
      <w:r w:rsidRPr="00046689">
        <w:rPr>
          <w:rFonts w:ascii="Times New Roman" w:hAnsi="Times New Roman" w:cs="Times New Roman"/>
          <w:sz w:val="28"/>
          <w:szCs w:val="28"/>
          <w:lang w:val="pt-BR"/>
        </w:rPr>
        <w:t>ạ</w:t>
      </w:r>
      <w:r w:rsidRPr="00046689">
        <w:rPr>
          <w:rFonts w:ascii="Times New Roman" w:hAnsi="Times New Roman" w:cs="Times New Roman"/>
          <w:sz w:val="28"/>
          <w:szCs w:val="28"/>
          <w:lang w:val="pt-BR"/>
        </w:rPr>
        <w:t>ch, c</w:t>
      </w:r>
      <w:r w:rsidRPr="00046689">
        <w:rPr>
          <w:rFonts w:ascii="Times New Roman" w:hAnsi="Times New Roman" w:cs="Times New Roman"/>
          <w:sz w:val="28"/>
          <w:szCs w:val="28"/>
          <w:lang w:val="pt-BR"/>
        </w:rPr>
        <w:t>ấ</w:t>
      </w:r>
      <w:r w:rsidRPr="00046689">
        <w:rPr>
          <w:rFonts w:ascii="Times New Roman" w:hAnsi="Times New Roman" w:cs="Times New Roman"/>
          <w:sz w:val="28"/>
          <w:szCs w:val="28"/>
          <w:lang w:val="pt-BR"/>
        </w:rPr>
        <w:t>p gi</w:t>
      </w:r>
      <w:r w:rsidRPr="00046689">
        <w:rPr>
          <w:rFonts w:ascii="Times New Roman" w:hAnsi="Times New Roman" w:cs="Times New Roman"/>
          <w:sz w:val="28"/>
          <w:szCs w:val="28"/>
          <w:lang w:val="pt-BR"/>
        </w:rPr>
        <w:t>ấ</w:t>
      </w:r>
      <w:r w:rsidRPr="00046689">
        <w:rPr>
          <w:rFonts w:ascii="Times New Roman" w:hAnsi="Times New Roman" w:cs="Times New Roman"/>
          <w:sz w:val="28"/>
          <w:szCs w:val="28"/>
          <w:lang w:val="pt-BR"/>
        </w:rPr>
        <w:t>y phép lái xe, ch</w:t>
      </w:r>
      <w:r w:rsidRPr="00046689">
        <w:rPr>
          <w:rFonts w:ascii="Times New Roman" w:hAnsi="Times New Roman" w:cs="Times New Roman"/>
          <w:sz w:val="28"/>
          <w:szCs w:val="28"/>
          <w:lang w:val="pt-BR"/>
        </w:rPr>
        <w:t>ứ</w:t>
      </w:r>
      <w:r w:rsidRPr="00046689">
        <w:rPr>
          <w:rFonts w:ascii="Times New Roman" w:hAnsi="Times New Roman" w:cs="Times New Roman"/>
          <w:sz w:val="28"/>
          <w:szCs w:val="28"/>
          <w:lang w:val="pt-BR"/>
        </w:rPr>
        <w:t>ng ch</w:t>
      </w:r>
      <w:r w:rsidRPr="00046689">
        <w:rPr>
          <w:rFonts w:ascii="Times New Roman" w:hAnsi="Times New Roman" w:cs="Times New Roman"/>
          <w:sz w:val="28"/>
          <w:szCs w:val="28"/>
          <w:lang w:val="pt-BR"/>
        </w:rPr>
        <w:t>ỉ</w:t>
      </w:r>
      <w:r w:rsidRPr="00046689">
        <w:rPr>
          <w:rFonts w:ascii="Times New Roman" w:hAnsi="Times New Roman" w:cs="Times New Roman"/>
          <w:sz w:val="28"/>
          <w:szCs w:val="28"/>
          <w:lang w:val="pt-BR"/>
        </w:rPr>
        <w:t xml:space="preserve"> b</w:t>
      </w:r>
      <w:r w:rsidRPr="00046689">
        <w:rPr>
          <w:rFonts w:ascii="Times New Roman" w:hAnsi="Times New Roman" w:cs="Times New Roman"/>
          <w:sz w:val="28"/>
          <w:szCs w:val="28"/>
          <w:lang w:val="pt-BR"/>
        </w:rPr>
        <w:t>ồ</w:t>
      </w:r>
      <w:r w:rsidRPr="00046689">
        <w:rPr>
          <w:rFonts w:ascii="Times New Roman" w:hAnsi="Times New Roman" w:cs="Times New Roman"/>
          <w:sz w:val="28"/>
          <w:szCs w:val="28"/>
          <w:lang w:val="pt-BR"/>
        </w:rPr>
        <w:t>i dư</w:t>
      </w:r>
      <w:r w:rsidRPr="00046689">
        <w:rPr>
          <w:rFonts w:ascii="Times New Roman" w:hAnsi="Times New Roman" w:cs="Times New Roman"/>
          <w:sz w:val="28"/>
          <w:szCs w:val="28"/>
          <w:lang w:val="pt-BR"/>
        </w:rPr>
        <w:t>ỡ</w:t>
      </w:r>
      <w:r w:rsidRPr="00046689">
        <w:rPr>
          <w:rFonts w:ascii="Times New Roman" w:hAnsi="Times New Roman" w:cs="Times New Roman"/>
          <w:sz w:val="28"/>
          <w:szCs w:val="28"/>
          <w:lang w:val="pt-BR"/>
        </w:rPr>
        <w:t>ng ki</w:t>
      </w:r>
      <w:r w:rsidRPr="00046689">
        <w:rPr>
          <w:rFonts w:ascii="Times New Roman" w:hAnsi="Times New Roman" w:cs="Times New Roman"/>
          <w:sz w:val="28"/>
          <w:szCs w:val="28"/>
          <w:lang w:val="pt-BR"/>
        </w:rPr>
        <w:t>ế</w:t>
      </w:r>
      <w:r w:rsidRPr="00046689">
        <w:rPr>
          <w:rFonts w:ascii="Times New Roman" w:hAnsi="Times New Roman" w:cs="Times New Roman"/>
          <w:sz w:val="28"/>
          <w:szCs w:val="28"/>
          <w:lang w:val="pt-BR"/>
        </w:rPr>
        <w:t>n th</w:t>
      </w:r>
      <w:r w:rsidRPr="00046689">
        <w:rPr>
          <w:rFonts w:ascii="Times New Roman" w:hAnsi="Times New Roman" w:cs="Times New Roman"/>
          <w:sz w:val="28"/>
          <w:szCs w:val="28"/>
          <w:lang w:val="pt-BR"/>
        </w:rPr>
        <w:t>ứ</w:t>
      </w:r>
      <w:r w:rsidRPr="00046689">
        <w:rPr>
          <w:rFonts w:ascii="Times New Roman" w:hAnsi="Times New Roman" w:cs="Times New Roman"/>
          <w:sz w:val="28"/>
          <w:szCs w:val="28"/>
          <w:lang w:val="pt-BR"/>
        </w:rPr>
        <w:t>c pháp lu</w:t>
      </w:r>
      <w:r w:rsidRPr="00046689">
        <w:rPr>
          <w:rFonts w:ascii="Times New Roman" w:hAnsi="Times New Roman" w:cs="Times New Roman"/>
          <w:sz w:val="28"/>
          <w:szCs w:val="28"/>
          <w:lang w:val="pt-BR"/>
        </w:rPr>
        <w:t>ậ</w:t>
      </w:r>
      <w:r w:rsidRPr="00046689">
        <w:rPr>
          <w:rFonts w:ascii="Times New Roman" w:hAnsi="Times New Roman" w:cs="Times New Roman"/>
          <w:sz w:val="28"/>
          <w:szCs w:val="28"/>
          <w:lang w:val="pt-BR"/>
        </w:rPr>
        <w:t>t v</w:t>
      </w:r>
      <w:r w:rsidRPr="00046689">
        <w:rPr>
          <w:rFonts w:ascii="Times New Roman" w:hAnsi="Times New Roman" w:cs="Times New Roman"/>
          <w:sz w:val="28"/>
          <w:szCs w:val="28"/>
          <w:lang w:val="pt-BR"/>
        </w:rPr>
        <w:t>ề</w:t>
      </w:r>
      <w:r w:rsidRPr="00046689">
        <w:rPr>
          <w:rFonts w:ascii="Times New Roman" w:hAnsi="Times New Roman" w:cs="Times New Roman"/>
          <w:sz w:val="28"/>
          <w:szCs w:val="28"/>
          <w:lang w:val="pt-BR"/>
        </w:rPr>
        <w:t xml:space="preserve"> giao</w:t>
      </w:r>
      <w:r w:rsidRPr="00046689">
        <w:rPr>
          <w:rFonts w:ascii="Times New Roman" w:hAnsi="Times New Roman" w:cs="Times New Roman"/>
          <w:sz w:val="28"/>
          <w:szCs w:val="28"/>
          <w:lang w:val="pt-BR"/>
        </w:rPr>
        <w:t xml:space="preserve"> thông đư</w:t>
      </w:r>
      <w:r w:rsidRPr="00046689">
        <w:rPr>
          <w:rFonts w:ascii="Times New Roman" w:hAnsi="Times New Roman" w:cs="Times New Roman"/>
          <w:sz w:val="28"/>
          <w:szCs w:val="28"/>
          <w:lang w:val="pt-BR"/>
        </w:rPr>
        <w:t>ờ</w:t>
      </w:r>
      <w:r w:rsidRPr="00046689">
        <w:rPr>
          <w:rFonts w:ascii="Times New Roman" w:hAnsi="Times New Roman" w:cs="Times New Roman"/>
          <w:sz w:val="28"/>
          <w:szCs w:val="28"/>
          <w:lang w:val="pt-BR"/>
        </w:rPr>
        <w:t>ng b</w:t>
      </w:r>
      <w:r w:rsidRPr="00046689">
        <w:rPr>
          <w:rFonts w:ascii="Times New Roman" w:hAnsi="Times New Roman" w:cs="Times New Roman"/>
          <w:sz w:val="28"/>
          <w:szCs w:val="28"/>
          <w:lang w:val="pt-BR"/>
        </w:rPr>
        <w:t>ộ</w:t>
      </w:r>
      <w:r w:rsidRPr="00046689">
        <w:rPr>
          <w:rFonts w:ascii="Times New Roman" w:hAnsi="Times New Roman" w:cs="Times New Roman"/>
          <w:sz w:val="28"/>
          <w:szCs w:val="28"/>
          <w:lang w:val="pt-BR"/>
        </w:rPr>
        <w:t>: S</w:t>
      </w:r>
      <w:r w:rsidRPr="00046689">
        <w:rPr>
          <w:rFonts w:ascii="Times New Roman" w:hAnsi="Times New Roman" w:cs="Times New Roman"/>
          <w:sz w:val="28"/>
          <w:szCs w:val="28"/>
          <w:lang w:val="pt-BR"/>
        </w:rPr>
        <w:t>ố</w:t>
      </w:r>
      <w:r w:rsidRPr="00046689">
        <w:rPr>
          <w:rFonts w:ascii="Times New Roman" w:hAnsi="Times New Roman" w:cs="Times New Roman"/>
          <w:sz w:val="28"/>
          <w:szCs w:val="28"/>
          <w:lang w:val="pt-BR"/>
        </w:rPr>
        <w:t xml:space="preserve"> gi</w:t>
      </w:r>
      <w:r w:rsidRPr="00046689">
        <w:rPr>
          <w:rFonts w:ascii="Times New Roman" w:hAnsi="Times New Roman" w:cs="Times New Roman"/>
          <w:sz w:val="28"/>
          <w:szCs w:val="28"/>
          <w:lang w:val="pt-BR"/>
        </w:rPr>
        <w:t>ấ</w:t>
      </w:r>
      <w:r w:rsidRPr="00046689">
        <w:rPr>
          <w:rFonts w:ascii="Times New Roman" w:hAnsi="Times New Roman" w:cs="Times New Roman"/>
          <w:sz w:val="28"/>
          <w:szCs w:val="28"/>
          <w:lang w:val="pt-BR"/>
        </w:rPr>
        <w:t>y phép lái xe, s</w:t>
      </w:r>
      <w:r w:rsidRPr="00046689">
        <w:rPr>
          <w:rFonts w:ascii="Times New Roman" w:hAnsi="Times New Roman" w:cs="Times New Roman"/>
          <w:sz w:val="28"/>
          <w:szCs w:val="28"/>
          <w:lang w:val="pt-BR"/>
        </w:rPr>
        <w:t>ố</w:t>
      </w:r>
      <w:r w:rsidRPr="00046689">
        <w:rPr>
          <w:rFonts w:ascii="Times New Roman" w:hAnsi="Times New Roman" w:cs="Times New Roman"/>
          <w:sz w:val="28"/>
          <w:szCs w:val="28"/>
          <w:lang w:val="pt-BR"/>
        </w:rPr>
        <w:t xml:space="preserve"> ch</w:t>
      </w:r>
      <w:r w:rsidRPr="00046689">
        <w:rPr>
          <w:rFonts w:ascii="Times New Roman" w:hAnsi="Times New Roman" w:cs="Times New Roman"/>
          <w:sz w:val="28"/>
          <w:szCs w:val="28"/>
          <w:lang w:val="pt-BR"/>
        </w:rPr>
        <w:t>ứ</w:t>
      </w:r>
      <w:r w:rsidRPr="00046689">
        <w:rPr>
          <w:rFonts w:ascii="Times New Roman" w:hAnsi="Times New Roman" w:cs="Times New Roman"/>
          <w:sz w:val="28"/>
          <w:szCs w:val="28"/>
          <w:lang w:val="pt-BR"/>
        </w:rPr>
        <w:t>ng ch</w:t>
      </w:r>
      <w:r w:rsidRPr="00046689">
        <w:rPr>
          <w:rFonts w:ascii="Times New Roman" w:hAnsi="Times New Roman" w:cs="Times New Roman"/>
          <w:sz w:val="28"/>
          <w:szCs w:val="28"/>
          <w:lang w:val="pt-BR"/>
        </w:rPr>
        <w:t>ỉ</w:t>
      </w:r>
      <w:r w:rsidRPr="00046689">
        <w:rPr>
          <w:rFonts w:ascii="Times New Roman" w:hAnsi="Times New Roman" w:cs="Times New Roman"/>
          <w:sz w:val="28"/>
          <w:szCs w:val="28"/>
          <w:lang w:val="pt-BR"/>
        </w:rPr>
        <w:t>; h</w:t>
      </w:r>
      <w:r w:rsidRPr="00046689">
        <w:rPr>
          <w:rFonts w:ascii="Times New Roman" w:hAnsi="Times New Roman" w:cs="Times New Roman"/>
          <w:sz w:val="28"/>
          <w:szCs w:val="28"/>
          <w:lang w:val="pt-BR"/>
        </w:rPr>
        <w:t>ọ</w:t>
      </w:r>
      <w:r w:rsidRPr="00046689">
        <w:rPr>
          <w:rFonts w:ascii="Times New Roman" w:hAnsi="Times New Roman" w:cs="Times New Roman"/>
          <w:sz w:val="28"/>
          <w:szCs w:val="28"/>
          <w:lang w:val="pt-BR"/>
        </w:rPr>
        <w:t>, tên; s</w:t>
      </w:r>
      <w:r w:rsidRPr="00046689">
        <w:rPr>
          <w:rFonts w:ascii="Times New Roman" w:hAnsi="Times New Roman" w:cs="Times New Roman"/>
          <w:sz w:val="28"/>
          <w:szCs w:val="28"/>
          <w:lang w:val="pt-BR"/>
        </w:rPr>
        <w:t>ố</w:t>
      </w:r>
      <w:r w:rsidRPr="00046689">
        <w:rPr>
          <w:rFonts w:ascii="Times New Roman" w:hAnsi="Times New Roman" w:cs="Times New Roman"/>
          <w:sz w:val="28"/>
          <w:szCs w:val="28"/>
          <w:lang w:val="pt-BR"/>
        </w:rPr>
        <w:t xml:space="preserve"> đ</w:t>
      </w:r>
      <w:r w:rsidRPr="00046689">
        <w:rPr>
          <w:rFonts w:ascii="Times New Roman" w:hAnsi="Times New Roman" w:cs="Times New Roman"/>
          <w:sz w:val="28"/>
          <w:szCs w:val="28"/>
          <w:lang w:val="pt-BR"/>
        </w:rPr>
        <w:t>ị</w:t>
      </w:r>
      <w:r w:rsidRPr="00046689">
        <w:rPr>
          <w:rFonts w:ascii="Times New Roman" w:hAnsi="Times New Roman" w:cs="Times New Roman"/>
          <w:sz w:val="28"/>
          <w:szCs w:val="28"/>
          <w:lang w:val="pt-BR"/>
        </w:rPr>
        <w:t>nh danh cá nhân; ngày, tháng, năm sinh; qu</w:t>
      </w:r>
      <w:r w:rsidRPr="00046689">
        <w:rPr>
          <w:rFonts w:ascii="Times New Roman" w:hAnsi="Times New Roman" w:cs="Times New Roman"/>
          <w:sz w:val="28"/>
          <w:szCs w:val="28"/>
          <w:lang w:val="pt-BR"/>
        </w:rPr>
        <w:t>ố</w:t>
      </w:r>
      <w:r w:rsidRPr="00046689">
        <w:rPr>
          <w:rFonts w:ascii="Times New Roman" w:hAnsi="Times New Roman" w:cs="Times New Roman"/>
          <w:sz w:val="28"/>
          <w:szCs w:val="28"/>
          <w:lang w:val="pt-BR"/>
        </w:rPr>
        <w:t>c t</w:t>
      </w:r>
      <w:r w:rsidRPr="00046689">
        <w:rPr>
          <w:rFonts w:ascii="Times New Roman" w:hAnsi="Times New Roman" w:cs="Times New Roman"/>
          <w:sz w:val="28"/>
          <w:szCs w:val="28"/>
          <w:lang w:val="pt-BR"/>
        </w:rPr>
        <w:t>ị</w:t>
      </w:r>
      <w:r w:rsidRPr="00046689">
        <w:rPr>
          <w:rFonts w:ascii="Times New Roman" w:hAnsi="Times New Roman" w:cs="Times New Roman"/>
          <w:sz w:val="28"/>
          <w:szCs w:val="28"/>
          <w:lang w:val="pt-BR"/>
        </w:rPr>
        <w:t>ch; nơi cư trú; cơ s</w:t>
      </w:r>
      <w:r w:rsidRPr="00046689">
        <w:rPr>
          <w:rFonts w:ascii="Times New Roman" w:hAnsi="Times New Roman" w:cs="Times New Roman"/>
          <w:sz w:val="28"/>
          <w:szCs w:val="28"/>
          <w:lang w:val="pt-BR"/>
        </w:rPr>
        <w:t>ở</w:t>
      </w:r>
      <w:r w:rsidRPr="00046689">
        <w:rPr>
          <w:rFonts w:ascii="Times New Roman" w:hAnsi="Times New Roman" w:cs="Times New Roman"/>
          <w:sz w:val="28"/>
          <w:szCs w:val="28"/>
          <w:lang w:val="pt-BR"/>
        </w:rPr>
        <w:t xml:space="preserve"> đào t</w:t>
      </w:r>
      <w:r w:rsidRPr="00046689">
        <w:rPr>
          <w:rFonts w:ascii="Times New Roman" w:hAnsi="Times New Roman" w:cs="Times New Roman"/>
          <w:sz w:val="28"/>
          <w:szCs w:val="28"/>
          <w:lang w:val="pt-BR"/>
        </w:rPr>
        <w:t>ạ</w:t>
      </w:r>
      <w:r w:rsidRPr="00046689">
        <w:rPr>
          <w:rFonts w:ascii="Times New Roman" w:hAnsi="Times New Roman" w:cs="Times New Roman"/>
          <w:sz w:val="28"/>
          <w:szCs w:val="28"/>
          <w:lang w:val="pt-BR"/>
        </w:rPr>
        <w:t>o lái xe; h</w:t>
      </w:r>
      <w:r w:rsidRPr="00046689">
        <w:rPr>
          <w:rFonts w:ascii="Times New Roman" w:hAnsi="Times New Roman" w:cs="Times New Roman"/>
          <w:sz w:val="28"/>
          <w:szCs w:val="28"/>
          <w:lang w:val="pt-BR"/>
        </w:rPr>
        <w:t>ạ</w:t>
      </w:r>
      <w:r w:rsidRPr="00046689">
        <w:rPr>
          <w:rFonts w:ascii="Times New Roman" w:hAnsi="Times New Roman" w:cs="Times New Roman"/>
          <w:sz w:val="28"/>
          <w:szCs w:val="28"/>
          <w:lang w:val="pt-BR"/>
        </w:rPr>
        <w:t>ng xe đào t</w:t>
      </w:r>
      <w:r w:rsidRPr="00046689">
        <w:rPr>
          <w:rFonts w:ascii="Times New Roman" w:hAnsi="Times New Roman" w:cs="Times New Roman"/>
          <w:sz w:val="28"/>
          <w:szCs w:val="28"/>
          <w:lang w:val="pt-BR"/>
        </w:rPr>
        <w:t>ạ</w:t>
      </w:r>
      <w:r w:rsidRPr="00046689">
        <w:rPr>
          <w:rFonts w:ascii="Times New Roman" w:hAnsi="Times New Roman" w:cs="Times New Roman"/>
          <w:sz w:val="28"/>
          <w:szCs w:val="28"/>
          <w:lang w:val="pt-BR"/>
        </w:rPr>
        <w:t>o; khoá đào t</w:t>
      </w:r>
      <w:r w:rsidRPr="00046689">
        <w:rPr>
          <w:rFonts w:ascii="Times New Roman" w:hAnsi="Times New Roman" w:cs="Times New Roman"/>
          <w:sz w:val="28"/>
          <w:szCs w:val="28"/>
          <w:lang w:val="pt-BR"/>
        </w:rPr>
        <w:t>ạ</w:t>
      </w:r>
      <w:r w:rsidRPr="00046689">
        <w:rPr>
          <w:rFonts w:ascii="Times New Roman" w:hAnsi="Times New Roman" w:cs="Times New Roman"/>
          <w:sz w:val="28"/>
          <w:szCs w:val="28"/>
          <w:lang w:val="pt-BR"/>
        </w:rPr>
        <w:t>o; ngày sát h</w:t>
      </w:r>
      <w:r w:rsidRPr="00046689">
        <w:rPr>
          <w:rFonts w:ascii="Times New Roman" w:hAnsi="Times New Roman" w:cs="Times New Roman"/>
          <w:sz w:val="28"/>
          <w:szCs w:val="28"/>
          <w:lang w:val="pt-BR"/>
        </w:rPr>
        <w:t>ạ</w:t>
      </w:r>
      <w:r w:rsidRPr="00046689">
        <w:rPr>
          <w:rFonts w:ascii="Times New Roman" w:hAnsi="Times New Roman" w:cs="Times New Roman"/>
          <w:sz w:val="28"/>
          <w:szCs w:val="28"/>
          <w:lang w:val="pt-BR"/>
        </w:rPr>
        <w:t>ch l</w:t>
      </w:r>
      <w:r w:rsidRPr="00046689">
        <w:rPr>
          <w:rFonts w:ascii="Times New Roman" w:hAnsi="Times New Roman" w:cs="Times New Roman"/>
          <w:sz w:val="28"/>
          <w:szCs w:val="28"/>
          <w:lang w:val="pt-BR"/>
        </w:rPr>
        <w:t>ầ</w:t>
      </w:r>
      <w:r w:rsidRPr="00046689">
        <w:rPr>
          <w:rFonts w:ascii="Times New Roman" w:hAnsi="Times New Roman" w:cs="Times New Roman"/>
          <w:sz w:val="28"/>
          <w:szCs w:val="28"/>
          <w:lang w:val="pt-BR"/>
        </w:rPr>
        <w:t>n đ</w:t>
      </w:r>
      <w:r w:rsidRPr="00046689">
        <w:rPr>
          <w:rFonts w:ascii="Times New Roman" w:hAnsi="Times New Roman" w:cs="Times New Roman"/>
          <w:sz w:val="28"/>
          <w:szCs w:val="28"/>
          <w:lang w:val="pt-BR"/>
        </w:rPr>
        <w:t>ầ</w:t>
      </w:r>
      <w:r w:rsidRPr="00046689">
        <w:rPr>
          <w:rFonts w:ascii="Times New Roman" w:hAnsi="Times New Roman" w:cs="Times New Roman"/>
          <w:sz w:val="28"/>
          <w:szCs w:val="28"/>
          <w:lang w:val="pt-BR"/>
        </w:rPr>
        <w:t>u, sát h</w:t>
      </w:r>
      <w:r w:rsidRPr="00046689">
        <w:rPr>
          <w:rFonts w:ascii="Times New Roman" w:hAnsi="Times New Roman" w:cs="Times New Roman"/>
          <w:sz w:val="28"/>
          <w:szCs w:val="28"/>
          <w:lang w:val="pt-BR"/>
        </w:rPr>
        <w:t>ạ</w:t>
      </w:r>
      <w:r w:rsidRPr="00046689">
        <w:rPr>
          <w:rFonts w:ascii="Times New Roman" w:hAnsi="Times New Roman" w:cs="Times New Roman"/>
          <w:sz w:val="28"/>
          <w:szCs w:val="28"/>
          <w:lang w:val="pt-BR"/>
        </w:rPr>
        <w:t>ch l</w:t>
      </w:r>
      <w:r w:rsidRPr="00046689">
        <w:rPr>
          <w:rFonts w:ascii="Times New Roman" w:hAnsi="Times New Roman" w:cs="Times New Roman"/>
          <w:sz w:val="28"/>
          <w:szCs w:val="28"/>
          <w:lang w:val="pt-BR"/>
        </w:rPr>
        <w:t>ạ</w:t>
      </w:r>
      <w:r w:rsidRPr="00046689">
        <w:rPr>
          <w:rFonts w:ascii="Times New Roman" w:hAnsi="Times New Roman" w:cs="Times New Roman"/>
          <w:sz w:val="28"/>
          <w:szCs w:val="28"/>
          <w:lang w:val="pt-BR"/>
        </w:rPr>
        <w:t>i; cơ quan sát h</w:t>
      </w:r>
      <w:r w:rsidRPr="00046689">
        <w:rPr>
          <w:rFonts w:ascii="Times New Roman" w:hAnsi="Times New Roman" w:cs="Times New Roman"/>
          <w:sz w:val="28"/>
          <w:szCs w:val="28"/>
          <w:lang w:val="pt-BR"/>
        </w:rPr>
        <w:t>ạ</w:t>
      </w:r>
      <w:r w:rsidRPr="00046689">
        <w:rPr>
          <w:rFonts w:ascii="Times New Roman" w:hAnsi="Times New Roman" w:cs="Times New Roman"/>
          <w:sz w:val="28"/>
          <w:szCs w:val="28"/>
          <w:lang w:val="pt-BR"/>
        </w:rPr>
        <w:t>ch; đ</w:t>
      </w:r>
      <w:r w:rsidRPr="00046689">
        <w:rPr>
          <w:rFonts w:ascii="Times New Roman" w:hAnsi="Times New Roman" w:cs="Times New Roman"/>
          <w:sz w:val="28"/>
          <w:szCs w:val="28"/>
          <w:lang w:val="pt-BR"/>
        </w:rPr>
        <w:t>ị</w:t>
      </w:r>
      <w:r w:rsidRPr="00046689">
        <w:rPr>
          <w:rFonts w:ascii="Times New Roman" w:hAnsi="Times New Roman" w:cs="Times New Roman"/>
          <w:sz w:val="28"/>
          <w:szCs w:val="28"/>
          <w:lang w:val="pt-BR"/>
        </w:rPr>
        <w:t>a đi</w:t>
      </w:r>
      <w:r w:rsidRPr="00046689">
        <w:rPr>
          <w:rFonts w:ascii="Times New Roman" w:hAnsi="Times New Roman" w:cs="Times New Roman"/>
          <w:sz w:val="28"/>
          <w:szCs w:val="28"/>
          <w:lang w:val="pt-BR"/>
        </w:rPr>
        <w:t>ể</w:t>
      </w:r>
      <w:r w:rsidRPr="00046689">
        <w:rPr>
          <w:rFonts w:ascii="Times New Roman" w:hAnsi="Times New Roman" w:cs="Times New Roman"/>
          <w:sz w:val="28"/>
          <w:szCs w:val="28"/>
          <w:lang w:val="pt-BR"/>
        </w:rPr>
        <w:t>m, trung tâm</w:t>
      </w:r>
      <w:r w:rsidRPr="00046689">
        <w:rPr>
          <w:rFonts w:ascii="Times New Roman" w:hAnsi="Times New Roman" w:cs="Times New Roman"/>
          <w:sz w:val="28"/>
          <w:szCs w:val="28"/>
          <w:lang w:val="pt-BR"/>
        </w:rPr>
        <w:t xml:space="preserve"> sát h</w:t>
      </w:r>
      <w:r w:rsidRPr="00046689">
        <w:rPr>
          <w:rFonts w:ascii="Times New Roman" w:hAnsi="Times New Roman" w:cs="Times New Roman"/>
          <w:sz w:val="28"/>
          <w:szCs w:val="28"/>
          <w:lang w:val="pt-BR"/>
        </w:rPr>
        <w:t>ạ</w:t>
      </w:r>
      <w:r w:rsidRPr="00046689">
        <w:rPr>
          <w:rFonts w:ascii="Times New Roman" w:hAnsi="Times New Roman" w:cs="Times New Roman"/>
          <w:sz w:val="28"/>
          <w:szCs w:val="28"/>
          <w:lang w:val="pt-BR"/>
        </w:rPr>
        <w:t>ch; ngày c</w:t>
      </w:r>
      <w:r w:rsidRPr="00046689">
        <w:rPr>
          <w:rFonts w:ascii="Times New Roman" w:hAnsi="Times New Roman" w:cs="Times New Roman"/>
          <w:sz w:val="28"/>
          <w:szCs w:val="28"/>
          <w:lang w:val="pt-BR"/>
        </w:rPr>
        <w:t>ấ</w:t>
      </w:r>
      <w:r w:rsidRPr="00046689">
        <w:rPr>
          <w:rFonts w:ascii="Times New Roman" w:hAnsi="Times New Roman" w:cs="Times New Roman"/>
          <w:sz w:val="28"/>
          <w:szCs w:val="28"/>
          <w:lang w:val="pt-BR"/>
        </w:rPr>
        <w:t>p, c</w:t>
      </w:r>
      <w:r w:rsidRPr="00046689">
        <w:rPr>
          <w:rFonts w:ascii="Times New Roman" w:hAnsi="Times New Roman" w:cs="Times New Roman"/>
          <w:sz w:val="28"/>
          <w:szCs w:val="28"/>
          <w:lang w:val="pt-BR"/>
        </w:rPr>
        <w:t>ấ</w:t>
      </w:r>
      <w:r w:rsidRPr="00046689">
        <w:rPr>
          <w:rFonts w:ascii="Times New Roman" w:hAnsi="Times New Roman" w:cs="Times New Roman"/>
          <w:sz w:val="28"/>
          <w:szCs w:val="28"/>
          <w:lang w:val="pt-BR"/>
        </w:rPr>
        <w:t>p đ</w:t>
      </w:r>
      <w:r w:rsidRPr="00046689">
        <w:rPr>
          <w:rFonts w:ascii="Times New Roman" w:hAnsi="Times New Roman" w:cs="Times New Roman"/>
          <w:sz w:val="28"/>
          <w:szCs w:val="28"/>
          <w:lang w:val="pt-BR"/>
        </w:rPr>
        <w:t>ổ</w:t>
      </w:r>
      <w:r w:rsidRPr="00046689">
        <w:rPr>
          <w:rFonts w:ascii="Times New Roman" w:hAnsi="Times New Roman" w:cs="Times New Roman"/>
          <w:sz w:val="28"/>
          <w:szCs w:val="28"/>
          <w:lang w:val="pt-BR"/>
        </w:rPr>
        <w:t>i, c</w:t>
      </w:r>
      <w:r w:rsidRPr="00046689">
        <w:rPr>
          <w:rFonts w:ascii="Times New Roman" w:hAnsi="Times New Roman" w:cs="Times New Roman"/>
          <w:sz w:val="28"/>
          <w:szCs w:val="28"/>
          <w:lang w:val="pt-BR"/>
        </w:rPr>
        <w:t>ấ</w:t>
      </w:r>
      <w:r w:rsidRPr="00046689">
        <w:rPr>
          <w:rFonts w:ascii="Times New Roman" w:hAnsi="Times New Roman" w:cs="Times New Roman"/>
          <w:sz w:val="28"/>
          <w:szCs w:val="28"/>
          <w:lang w:val="pt-BR"/>
        </w:rPr>
        <w:t>p l</w:t>
      </w:r>
      <w:r w:rsidRPr="00046689">
        <w:rPr>
          <w:rFonts w:ascii="Times New Roman" w:hAnsi="Times New Roman" w:cs="Times New Roman"/>
          <w:sz w:val="28"/>
          <w:szCs w:val="28"/>
          <w:lang w:val="pt-BR"/>
        </w:rPr>
        <w:t>ạ</w:t>
      </w:r>
      <w:r w:rsidRPr="00046689">
        <w:rPr>
          <w:rFonts w:ascii="Times New Roman" w:hAnsi="Times New Roman" w:cs="Times New Roman"/>
          <w:sz w:val="28"/>
          <w:szCs w:val="28"/>
          <w:lang w:val="pt-BR"/>
        </w:rPr>
        <w:t>i gi</w:t>
      </w:r>
      <w:r w:rsidRPr="00046689">
        <w:rPr>
          <w:rFonts w:ascii="Times New Roman" w:hAnsi="Times New Roman" w:cs="Times New Roman"/>
          <w:sz w:val="28"/>
          <w:szCs w:val="28"/>
          <w:lang w:val="pt-BR"/>
        </w:rPr>
        <w:t>ấ</w:t>
      </w:r>
      <w:r w:rsidRPr="00046689">
        <w:rPr>
          <w:rFonts w:ascii="Times New Roman" w:hAnsi="Times New Roman" w:cs="Times New Roman"/>
          <w:sz w:val="28"/>
          <w:szCs w:val="28"/>
          <w:lang w:val="pt-BR"/>
        </w:rPr>
        <w:t>y phép lái xe; cơ quan c</w:t>
      </w:r>
      <w:r w:rsidRPr="00046689">
        <w:rPr>
          <w:rFonts w:ascii="Times New Roman" w:hAnsi="Times New Roman" w:cs="Times New Roman"/>
          <w:sz w:val="28"/>
          <w:szCs w:val="28"/>
          <w:lang w:val="pt-BR"/>
        </w:rPr>
        <w:t>ấ</w:t>
      </w:r>
      <w:r w:rsidRPr="00046689">
        <w:rPr>
          <w:rFonts w:ascii="Times New Roman" w:hAnsi="Times New Roman" w:cs="Times New Roman"/>
          <w:sz w:val="28"/>
          <w:szCs w:val="28"/>
          <w:lang w:val="pt-BR"/>
        </w:rPr>
        <w:t>p, c</w:t>
      </w:r>
      <w:r w:rsidRPr="00046689">
        <w:rPr>
          <w:rFonts w:ascii="Times New Roman" w:hAnsi="Times New Roman" w:cs="Times New Roman"/>
          <w:sz w:val="28"/>
          <w:szCs w:val="28"/>
          <w:lang w:val="pt-BR"/>
        </w:rPr>
        <w:t>ấ</w:t>
      </w:r>
      <w:r w:rsidRPr="00046689">
        <w:rPr>
          <w:rFonts w:ascii="Times New Roman" w:hAnsi="Times New Roman" w:cs="Times New Roman"/>
          <w:sz w:val="28"/>
          <w:szCs w:val="28"/>
          <w:lang w:val="pt-BR"/>
        </w:rPr>
        <w:t>p đ</w:t>
      </w:r>
      <w:r w:rsidRPr="00046689">
        <w:rPr>
          <w:rFonts w:ascii="Times New Roman" w:hAnsi="Times New Roman" w:cs="Times New Roman"/>
          <w:sz w:val="28"/>
          <w:szCs w:val="28"/>
          <w:lang w:val="pt-BR"/>
        </w:rPr>
        <w:t>ổ</w:t>
      </w:r>
      <w:r w:rsidRPr="00046689">
        <w:rPr>
          <w:rFonts w:ascii="Times New Roman" w:hAnsi="Times New Roman" w:cs="Times New Roman"/>
          <w:sz w:val="28"/>
          <w:szCs w:val="28"/>
          <w:lang w:val="pt-BR"/>
        </w:rPr>
        <w:t>i, c</w:t>
      </w:r>
      <w:r w:rsidRPr="00046689">
        <w:rPr>
          <w:rFonts w:ascii="Times New Roman" w:hAnsi="Times New Roman" w:cs="Times New Roman"/>
          <w:sz w:val="28"/>
          <w:szCs w:val="28"/>
          <w:lang w:val="pt-BR"/>
        </w:rPr>
        <w:t>ấ</w:t>
      </w:r>
      <w:r w:rsidRPr="00046689">
        <w:rPr>
          <w:rFonts w:ascii="Times New Roman" w:hAnsi="Times New Roman" w:cs="Times New Roman"/>
          <w:sz w:val="28"/>
          <w:szCs w:val="28"/>
          <w:lang w:val="pt-BR"/>
        </w:rPr>
        <w:t>p l</w:t>
      </w:r>
      <w:r w:rsidRPr="00046689">
        <w:rPr>
          <w:rFonts w:ascii="Times New Roman" w:hAnsi="Times New Roman" w:cs="Times New Roman"/>
          <w:sz w:val="28"/>
          <w:szCs w:val="28"/>
          <w:lang w:val="pt-BR"/>
        </w:rPr>
        <w:t>ạ</w:t>
      </w:r>
      <w:r w:rsidRPr="00046689">
        <w:rPr>
          <w:rFonts w:ascii="Times New Roman" w:hAnsi="Times New Roman" w:cs="Times New Roman"/>
          <w:sz w:val="28"/>
          <w:szCs w:val="28"/>
          <w:lang w:val="pt-BR"/>
        </w:rPr>
        <w:t>i gi</w:t>
      </w:r>
      <w:r w:rsidRPr="00046689">
        <w:rPr>
          <w:rFonts w:ascii="Times New Roman" w:hAnsi="Times New Roman" w:cs="Times New Roman"/>
          <w:sz w:val="28"/>
          <w:szCs w:val="28"/>
          <w:lang w:val="pt-BR"/>
        </w:rPr>
        <w:t>ấ</w:t>
      </w:r>
      <w:r w:rsidRPr="00046689">
        <w:rPr>
          <w:rFonts w:ascii="Times New Roman" w:hAnsi="Times New Roman" w:cs="Times New Roman"/>
          <w:sz w:val="28"/>
          <w:szCs w:val="28"/>
          <w:lang w:val="pt-BR"/>
        </w:rPr>
        <w:t>y phép lái xe; h</w:t>
      </w:r>
      <w:r w:rsidRPr="00046689">
        <w:rPr>
          <w:rFonts w:ascii="Times New Roman" w:hAnsi="Times New Roman" w:cs="Times New Roman"/>
          <w:sz w:val="28"/>
          <w:szCs w:val="28"/>
          <w:lang w:val="pt-BR"/>
        </w:rPr>
        <w:t>ạ</w:t>
      </w:r>
      <w:r w:rsidRPr="00046689">
        <w:rPr>
          <w:rFonts w:ascii="Times New Roman" w:hAnsi="Times New Roman" w:cs="Times New Roman"/>
          <w:sz w:val="28"/>
          <w:szCs w:val="28"/>
          <w:lang w:val="pt-BR"/>
        </w:rPr>
        <w:t>ng gi</w:t>
      </w:r>
      <w:r w:rsidRPr="00046689">
        <w:rPr>
          <w:rFonts w:ascii="Times New Roman" w:hAnsi="Times New Roman" w:cs="Times New Roman"/>
          <w:sz w:val="28"/>
          <w:szCs w:val="28"/>
          <w:lang w:val="pt-BR"/>
        </w:rPr>
        <w:t>ấ</w:t>
      </w:r>
      <w:r w:rsidRPr="00046689">
        <w:rPr>
          <w:rFonts w:ascii="Times New Roman" w:hAnsi="Times New Roman" w:cs="Times New Roman"/>
          <w:sz w:val="28"/>
          <w:szCs w:val="28"/>
          <w:lang w:val="pt-BR"/>
        </w:rPr>
        <w:t>y phép lái xe; th</w:t>
      </w:r>
      <w:r w:rsidRPr="00046689">
        <w:rPr>
          <w:rFonts w:ascii="Times New Roman" w:hAnsi="Times New Roman" w:cs="Times New Roman"/>
          <w:sz w:val="28"/>
          <w:szCs w:val="28"/>
          <w:lang w:val="pt-BR"/>
        </w:rPr>
        <w:t>ờ</w:t>
      </w:r>
      <w:r w:rsidRPr="00046689">
        <w:rPr>
          <w:rFonts w:ascii="Times New Roman" w:hAnsi="Times New Roman" w:cs="Times New Roman"/>
          <w:sz w:val="28"/>
          <w:szCs w:val="28"/>
          <w:lang w:val="pt-BR"/>
        </w:rPr>
        <w:t>i h</w:t>
      </w:r>
      <w:r w:rsidRPr="00046689">
        <w:rPr>
          <w:rFonts w:ascii="Times New Roman" w:hAnsi="Times New Roman" w:cs="Times New Roman"/>
          <w:sz w:val="28"/>
          <w:szCs w:val="28"/>
          <w:lang w:val="pt-BR"/>
        </w:rPr>
        <w:t>ạ</w:t>
      </w:r>
      <w:r w:rsidRPr="00046689">
        <w:rPr>
          <w:rFonts w:ascii="Times New Roman" w:hAnsi="Times New Roman" w:cs="Times New Roman"/>
          <w:sz w:val="28"/>
          <w:szCs w:val="28"/>
          <w:lang w:val="pt-BR"/>
        </w:rPr>
        <w:t>n s</w:t>
      </w:r>
      <w:r w:rsidRPr="00046689">
        <w:rPr>
          <w:rFonts w:ascii="Times New Roman" w:hAnsi="Times New Roman" w:cs="Times New Roman"/>
          <w:sz w:val="28"/>
          <w:szCs w:val="28"/>
          <w:lang w:val="pt-BR"/>
        </w:rPr>
        <w:t>ử</w:t>
      </w:r>
      <w:r w:rsidRPr="00046689">
        <w:rPr>
          <w:rFonts w:ascii="Times New Roman" w:hAnsi="Times New Roman" w:cs="Times New Roman"/>
          <w:sz w:val="28"/>
          <w:szCs w:val="28"/>
          <w:lang w:val="pt-BR"/>
        </w:rPr>
        <w:t xml:space="preserve"> d</w:t>
      </w:r>
      <w:r w:rsidRPr="00046689">
        <w:rPr>
          <w:rFonts w:ascii="Times New Roman" w:hAnsi="Times New Roman" w:cs="Times New Roman"/>
          <w:sz w:val="28"/>
          <w:szCs w:val="28"/>
          <w:lang w:val="pt-BR"/>
        </w:rPr>
        <w:t>ụ</w:t>
      </w:r>
      <w:r w:rsidRPr="00046689">
        <w:rPr>
          <w:rFonts w:ascii="Times New Roman" w:hAnsi="Times New Roman" w:cs="Times New Roman"/>
          <w:sz w:val="28"/>
          <w:szCs w:val="28"/>
          <w:lang w:val="pt-BR"/>
        </w:rPr>
        <w:t>ng c</w:t>
      </w:r>
      <w:r w:rsidRPr="00046689">
        <w:rPr>
          <w:rFonts w:ascii="Times New Roman" w:hAnsi="Times New Roman" w:cs="Times New Roman"/>
          <w:sz w:val="28"/>
          <w:szCs w:val="28"/>
          <w:lang w:val="pt-BR"/>
        </w:rPr>
        <w:t>ủ</w:t>
      </w:r>
      <w:r w:rsidRPr="00046689">
        <w:rPr>
          <w:rFonts w:ascii="Times New Roman" w:hAnsi="Times New Roman" w:cs="Times New Roman"/>
          <w:sz w:val="28"/>
          <w:szCs w:val="28"/>
          <w:lang w:val="pt-BR"/>
        </w:rPr>
        <w:t>a gi</w:t>
      </w:r>
      <w:r w:rsidRPr="00046689">
        <w:rPr>
          <w:rFonts w:ascii="Times New Roman" w:hAnsi="Times New Roman" w:cs="Times New Roman"/>
          <w:sz w:val="28"/>
          <w:szCs w:val="28"/>
          <w:lang w:val="pt-BR"/>
        </w:rPr>
        <w:t>ấ</w:t>
      </w:r>
      <w:r w:rsidRPr="00046689">
        <w:rPr>
          <w:rFonts w:ascii="Times New Roman" w:hAnsi="Times New Roman" w:cs="Times New Roman"/>
          <w:sz w:val="28"/>
          <w:szCs w:val="28"/>
          <w:lang w:val="pt-BR"/>
        </w:rPr>
        <w:t>y phép lái xe.</w:t>
      </w:r>
    </w:p>
    <w:p w:rsidR="00EB4BD9" w:rsidRPr="00046689" w:rsidRDefault="003B629A">
      <w:pPr>
        <w:spacing w:before="120" w:after="120" w:line="400" w:lineRule="exact"/>
        <w:ind w:firstLine="709"/>
        <w:jc w:val="both"/>
        <w:rPr>
          <w:rFonts w:ascii="Times New Roman" w:hAnsi="Times New Roman" w:cs="Times New Roman"/>
          <w:sz w:val="28"/>
          <w:szCs w:val="28"/>
          <w:lang w:val="pt-BR"/>
        </w:rPr>
      </w:pPr>
      <w:r w:rsidRPr="00046689">
        <w:rPr>
          <w:rFonts w:ascii="Times New Roman" w:hAnsi="Times New Roman" w:cs="Times New Roman"/>
          <w:sz w:val="28"/>
          <w:szCs w:val="28"/>
          <w:lang w:val="pt-BR"/>
        </w:rPr>
        <w:t>4. Cơ s</w:t>
      </w:r>
      <w:r w:rsidRPr="00046689">
        <w:rPr>
          <w:rFonts w:ascii="Times New Roman" w:hAnsi="Times New Roman" w:cs="Times New Roman"/>
          <w:sz w:val="28"/>
          <w:szCs w:val="28"/>
          <w:lang w:val="pt-BR"/>
        </w:rPr>
        <w:t>ở</w:t>
      </w:r>
      <w:r w:rsidRPr="00046689">
        <w:rPr>
          <w:rFonts w:ascii="Times New Roman" w:hAnsi="Times New Roman" w:cs="Times New Roman"/>
          <w:sz w:val="28"/>
          <w:szCs w:val="28"/>
          <w:lang w:val="pt-BR"/>
        </w:rPr>
        <w:t xml:space="preserve"> d</w:t>
      </w:r>
      <w:r w:rsidRPr="00046689">
        <w:rPr>
          <w:rFonts w:ascii="Times New Roman" w:hAnsi="Times New Roman" w:cs="Times New Roman"/>
          <w:sz w:val="28"/>
          <w:szCs w:val="28"/>
          <w:lang w:val="pt-BR"/>
        </w:rPr>
        <w:t>ữ</w:t>
      </w:r>
      <w:r w:rsidRPr="00046689">
        <w:rPr>
          <w:rFonts w:ascii="Times New Roman" w:hAnsi="Times New Roman" w:cs="Times New Roman"/>
          <w:sz w:val="28"/>
          <w:szCs w:val="28"/>
          <w:lang w:val="pt-BR"/>
        </w:rPr>
        <w:t xml:space="preserve"> li</w:t>
      </w:r>
      <w:r w:rsidRPr="00046689">
        <w:rPr>
          <w:rFonts w:ascii="Times New Roman" w:hAnsi="Times New Roman" w:cs="Times New Roman"/>
          <w:sz w:val="28"/>
          <w:szCs w:val="28"/>
          <w:lang w:val="pt-BR"/>
        </w:rPr>
        <w:t>ệ</w:t>
      </w:r>
      <w:r w:rsidRPr="00046689">
        <w:rPr>
          <w:rFonts w:ascii="Times New Roman" w:hAnsi="Times New Roman" w:cs="Times New Roman"/>
          <w:sz w:val="28"/>
          <w:szCs w:val="28"/>
          <w:lang w:val="pt-BR"/>
        </w:rPr>
        <w:t>u v</w:t>
      </w:r>
      <w:r w:rsidRPr="00046689">
        <w:rPr>
          <w:rFonts w:ascii="Times New Roman" w:hAnsi="Times New Roman" w:cs="Times New Roman"/>
          <w:sz w:val="28"/>
          <w:szCs w:val="28"/>
          <w:lang w:val="pt-BR"/>
        </w:rPr>
        <w:t>ề</w:t>
      </w:r>
      <w:r w:rsidRPr="00046689">
        <w:rPr>
          <w:rFonts w:ascii="Times New Roman" w:hAnsi="Times New Roman" w:cs="Times New Roman"/>
          <w:sz w:val="28"/>
          <w:szCs w:val="28"/>
          <w:lang w:val="pt-BR"/>
        </w:rPr>
        <w:t xml:space="preserve"> ngư</w:t>
      </w:r>
      <w:r w:rsidRPr="00046689">
        <w:rPr>
          <w:rFonts w:ascii="Times New Roman" w:hAnsi="Times New Roman" w:cs="Times New Roman"/>
          <w:sz w:val="28"/>
          <w:szCs w:val="28"/>
          <w:lang w:val="pt-BR"/>
        </w:rPr>
        <w:t>ờ</w:t>
      </w:r>
      <w:r w:rsidRPr="00046689">
        <w:rPr>
          <w:rFonts w:ascii="Times New Roman" w:hAnsi="Times New Roman" w:cs="Times New Roman"/>
          <w:sz w:val="28"/>
          <w:szCs w:val="28"/>
          <w:lang w:val="pt-BR"/>
        </w:rPr>
        <w:t>i đi</w:t>
      </w:r>
      <w:r w:rsidRPr="00046689">
        <w:rPr>
          <w:rFonts w:ascii="Times New Roman" w:hAnsi="Times New Roman" w:cs="Times New Roman"/>
          <w:sz w:val="28"/>
          <w:szCs w:val="28"/>
          <w:lang w:val="pt-BR"/>
        </w:rPr>
        <w:t>ề</w:t>
      </w:r>
      <w:r w:rsidRPr="00046689">
        <w:rPr>
          <w:rFonts w:ascii="Times New Roman" w:hAnsi="Times New Roman" w:cs="Times New Roman"/>
          <w:sz w:val="28"/>
          <w:szCs w:val="28"/>
          <w:lang w:val="pt-BR"/>
        </w:rPr>
        <w:t>u khi</w:t>
      </w:r>
      <w:r w:rsidRPr="00046689">
        <w:rPr>
          <w:rFonts w:ascii="Times New Roman" w:hAnsi="Times New Roman" w:cs="Times New Roman"/>
          <w:sz w:val="28"/>
          <w:szCs w:val="28"/>
          <w:lang w:val="pt-BR"/>
        </w:rPr>
        <w:t>ể</w:t>
      </w:r>
      <w:r w:rsidRPr="00046689">
        <w:rPr>
          <w:rFonts w:ascii="Times New Roman" w:hAnsi="Times New Roman" w:cs="Times New Roman"/>
          <w:sz w:val="28"/>
          <w:szCs w:val="28"/>
          <w:lang w:val="pt-BR"/>
        </w:rPr>
        <w:t>n xe cơ gi</w:t>
      </w:r>
      <w:r w:rsidRPr="00046689">
        <w:rPr>
          <w:rFonts w:ascii="Times New Roman" w:hAnsi="Times New Roman" w:cs="Times New Roman"/>
          <w:sz w:val="28"/>
          <w:szCs w:val="28"/>
          <w:lang w:val="pt-BR"/>
        </w:rPr>
        <w:t>ớ</w:t>
      </w:r>
      <w:r w:rsidRPr="00046689">
        <w:rPr>
          <w:rFonts w:ascii="Times New Roman" w:hAnsi="Times New Roman" w:cs="Times New Roman"/>
          <w:sz w:val="28"/>
          <w:szCs w:val="28"/>
          <w:lang w:val="pt-BR"/>
        </w:rPr>
        <w:t>i, xe máy chuyên dùng: H</w:t>
      </w:r>
      <w:r w:rsidRPr="00046689">
        <w:rPr>
          <w:rFonts w:ascii="Times New Roman" w:hAnsi="Times New Roman" w:cs="Times New Roman"/>
          <w:sz w:val="28"/>
          <w:szCs w:val="28"/>
          <w:lang w:val="pt-BR"/>
        </w:rPr>
        <w:t>ọ</w:t>
      </w:r>
      <w:r w:rsidRPr="00046689">
        <w:rPr>
          <w:rFonts w:ascii="Times New Roman" w:hAnsi="Times New Roman" w:cs="Times New Roman"/>
          <w:sz w:val="28"/>
          <w:szCs w:val="28"/>
          <w:lang w:val="pt-BR"/>
        </w:rPr>
        <w:t>, tên; s</w:t>
      </w:r>
      <w:r w:rsidRPr="00046689">
        <w:rPr>
          <w:rFonts w:ascii="Times New Roman" w:hAnsi="Times New Roman" w:cs="Times New Roman"/>
          <w:sz w:val="28"/>
          <w:szCs w:val="28"/>
          <w:lang w:val="pt-BR"/>
        </w:rPr>
        <w:t>ố</w:t>
      </w:r>
      <w:r w:rsidRPr="00046689">
        <w:rPr>
          <w:rFonts w:ascii="Times New Roman" w:hAnsi="Times New Roman" w:cs="Times New Roman"/>
          <w:sz w:val="28"/>
          <w:szCs w:val="28"/>
          <w:lang w:val="pt-BR"/>
        </w:rPr>
        <w:t xml:space="preserve"> đ</w:t>
      </w:r>
      <w:r w:rsidRPr="00046689">
        <w:rPr>
          <w:rFonts w:ascii="Times New Roman" w:hAnsi="Times New Roman" w:cs="Times New Roman"/>
          <w:sz w:val="28"/>
          <w:szCs w:val="28"/>
          <w:lang w:val="pt-BR"/>
        </w:rPr>
        <w:t>ị</w:t>
      </w:r>
      <w:r w:rsidRPr="00046689">
        <w:rPr>
          <w:rFonts w:ascii="Times New Roman" w:hAnsi="Times New Roman" w:cs="Times New Roman"/>
          <w:sz w:val="28"/>
          <w:szCs w:val="28"/>
          <w:lang w:val="pt-BR"/>
        </w:rPr>
        <w:t>nh danh</w:t>
      </w:r>
      <w:r w:rsidRPr="00046689">
        <w:rPr>
          <w:rFonts w:ascii="Times New Roman" w:hAnsi="Times New Roman" w:cs="Times New Roman"/>
          <w:sz w:val="28"/>
          <w:szCs w:val="28"/>
          <w:lang w:val="pt-BR"/>
        </w:rPr>
        <w:t xml:space="preserve"> cá nhân; ngày, tháng, năm sinh; qu</w:t>
      </w:r>
      <w:r w:rsidRPr="00046689">
        <w:rPr>
          <w:rFonts w:ascii="Times New Roman" w:hAnsi="Times New Roman" w:cs="Times New Roman"/>
          <w:sz w:val="28"/>
          <w:szCs w:val="28"/>
          <w:lang w:val="pt-BR"/>
        </w:rPr>
        <w:t>ố</w:t>
      </w:r>
      <w:r w:rsidRPr="00046689">
        <w:rPr>
          <w:rFonts w:ascii="Times New Roman" w:hAnsi="Times New Roman" w:cs="Times New Roman"/>
          <w:sz w:val="28"/>
          <w:szCs w:val="28"/>
          <w:lang w:val="pt-BR"/>
        </w:rPr>
        <w:t>c t</w:t>
      </w:r>
      <w:r w:rsidRPr="00046689">
        <w:rPr>
          <w:rFonts w:ascii="Times New Roman" w:hAnsi="Times New Roman" w:cs="Times New Roman"/>
          <w:sz w:val="28"/>
          <w:szCs w:val="28"/>
          <w:lang w:val="pt-BR"/>
        </w:rPr>
        <w:t>ị</w:t>
      </w:r>
      <w:r w:rsidRPr="00046689">
        <w:rPr>
          <w:rFonts w:ascii="Times New Roman" w:hAnsi="Times New Roman" w:cs="Times New Roman"/>
          <w:sz w:val="28"/>
          <w:szCs w:val="28"/>
          <w:lang w:val="pt-BR"/>
        </w:rPr>
        <w:t>ch; nơi cư trú; s</w:t>
      </w:r>
      <w:r w:rsidRPr="00046689">
        <w:rPr>
          <w:rFonts w:ascii="Times New Roman" w:hAnsi="Times New Roman" w:cs="Times New Roman"/>
          <w:sz w:val="28"/>
          <w:szCs w:val="28"/>
          <w:lang w:val="pt-BR"/>
        </w:rPr>
        <w:t>ố</w:t>
      </w:r>
      <w:r w:rsidRPr="00046689">
        <w:rPr>
          <w:rFonts w:ascii="Times New Roman" w:hAnsi="Times New Roman" w:cs="Times New Roman"/>
          <w:sz w:val="28"/>
          <w:szCs w:val="28"/>
          <w:lang w:val="pt-BR"/>
        </w:rPr>
        <w:t xml:space="preserve"> gi</w:t>
      </w:r>
      <w:r w:rsidRPr="00046689">
        <w:rPr>
          <w:rFonts w:ascii="Times New Roman" w:hAnsi="Times New Roman" w:cs="Times New Roman"/>
          <w:sz w:val="28"/>
          <w:szCs w:val="28"/>
          <w:lang w:val="pt-BR"/>
        </w:rPr>
        <w:t>ấ</w:t>
      </w:r>
      <w:r w:rsidRPr="00046689">
        <w:rPr>
          <w:rFonts w:ascii="Times New Roman" w:hAnsi="Times New Roman" w:cs="Times New Roman"/>
          <w:sz w:val="28"/>
          <w:szCs w:val="28"/>
          <w:lang w:val="pt-BR"/>
        </w:rPr>
        <w:t>y phép lái xe, s</w:t>
      </w:r>
      <w:r w:rsidRPr="00046689">
        <w:rPr>
          <w:rFonts w:ascii="Times New Roman" w:hAnsi="Times New Roman" w:cs="Times New Roman"/>
          <w:sz w:val="28"/>
          <w:szCs w:val="28"/>
          <w:lang w:val="pt-BR"/>
        </w:rPr>
        <w:t>ố</w:t>
      </w:r>
      <w:r w:rsidRPr="00046689">
        <w:rPr>
          <w:rFonts w:ascii="Times New Roman" w:hAnsi="Times New Roman" w:cs="Times New Roman"/>
          <w:sz w:val="28"/>
          <w:szCs w:val="28"/>
          <w:lang w:val="pt-BR"/>
        </w:rPr>
        <w:t xml:space="preserve"> ch</w:t>
      </w:r>
      <w:r w:rsidRPr="00046689">
        <w:rPr>
          <w:rFonts w:ascii="Times New Roman" w:hAnsi="Times New Roman" w:cs="Times New Roman"/>
          <w:sz w:val="28"/>
          <w:szCs w:val="28"/>
          <w:lang w:val="pt-BR"/>
        </w:rPr>
        <w:t>ứ</w:t>
      </w:r>
      <w:r w:rsidRPr="00046689">
        <w:rPr>
          <w:rFonts w:ascii="Times New Roman" w:hAnsi="Times New Roman" w:cs="Times New Roman"/>
          <w:sz w:val="28"/>
          <w:szCs w:val="28"/>
          <w:lang w:val="pt-BR"/>
        </w:rPr>
        <w:t>ng ch</w:t>
      </w:r>
      <w:r w:rsidRPr="00046689">
        <w:rPr>
          <w:rFonts w:ascii="Times New Roman" w:hAnsi="Times New Roman" w:cs="Times New Roman"/>
          <w:sz w:val="28"/>
          <w:szCs w:val="28"/>
          <w:lang w:val="pt-BR"/>
        </w:rPr>
        <w:t>ỉ</w:t>
      </w:r>
      <w:r w:rsidRPr="00046689">
        <w:rPr>
          <w:rFonts w:ascii="Times New Roman" w:hAnsi="Times New Roman" w:cs="Times New Roman"/>
          <w:sz w:val="28"/>
          <w:szCs w:val="28"/>
          <w:lang w:val="pt-BR"/>
        </w:rPr>
        <w:t>, h</w:t>
      </w:r>
      <w:r w:rsidRPr="00046689">
        <w:rPr>
          <w:rFonts w:ascii="Times New Roman" w:hAnsi="Times New Roman" w:cs="Times New Roman"/>
          <w:sz w:val="28"/>
          <w:szCs w:val="28"/>
          <w:lang w:val="pt-BR"/>
        </w:rPr>
        <w:t>ạ</w:t>
      </w:r>
      <w:r w:rsidRPr="00046689">
        <w:rPr>
          <w:rFonts w:ascii="Times New Roman" w:hAnsi="Times New Roman" w:cs="Times New Roman"/>
          <w:sz w:val="28"/>
          <w:szCs w:val="28"/>
          <w:lang w:val="pt-BR"/>
        </w:rPr>
        <w:t>ng gi</w:t>
      </w:r>
      <w:r w:rsidRPr="00046689">
        <w:rPr>
          <w:rFonts w:ascii="Times New Roman" w:hAnsi="Times New Roman" w:cs="Times New Roman"/>
          <w:sz w:val="28"/>
          <w:szCs w:val="28"/>
          <w:lang w:val="pt-BR"/>
        </w:rPr>
        <w:t>ấ</w:t>
      </w:r>
      <w:r w:rsidRPr="00046689">
        <w:rPr>
          <w:rFonts w:ascii="Times New Roman" w:hAnsi="Times New Roman" w:cs="Times New Roman"/>
          <w:sz w:val="28"/>
          <w:szCs w:val="28"/>
          <w:lang w:val="pt-BR"/>
        </w:rPr>
        <w:t>y phép lái xe, cơ s</w:t>
      </w:r>
      <w:r w:rsidRPr="00046689">
        <w:rPr>
          <w:rFonts w:ascii="Times New Roman" w:hAnsi="Times New Roman" w:cs="Times New Roman"/>
          <w:sz w:val="28"/>
          <w:szCs w:val="28"/>
          <w:lang w:val="pt-BR"/>
        </w:rPr>
        <w:t>ở</w:t>
      </w:r>
      <w:r w:rsidRPr="00046689">
        <w:rPr>
          <w:rFonts w:ascii="Times New Roman" w:hAnsi="Times New Roman" w:cs="Times New Roman"/>
          <w:sz w:val="28"/>
          <w:szCs w:val="28"/>
          <w:lang w:val="pt-BR"/>
        </w:rPr>
        <w:t xml:space="preserve"> đ</w:t>
      </w:r>
      <w:r w:rsidRPr="00046689">
        <w:rPr>
          <w:rFonts w:ascii="Times New Roman" w:hAnsi="Times New Roman" w:cs="Times New Roman"/>
          <w:sz w:val="28"/>
          <w:szCs w:val="28"/>
          <w:lang w:val="pt-BR"/>
        </w:rPr>
        <w:t>ạ</w:t>
      </w:r>
      <w:r w:rsidRPr="00046689">
        <w:rPr>
          <w:rFonts w:ascii="Times New Roman" w:hAnsi="Times New Roman" w:cs="Times New Roman"/>
          <w:sz w:val="28"/>
          <w:szCs w:val="28"/>
          <w:lang w:val="pt-BR"/>
        </w:rPr>
        <w:t>o t</w:t>
      </w:r>
      <w:r w:rsidRPr="00046689">
        <w:rPr>
          <w:rFonts w:ascii="Times New Roman" w:hAnsi="Times New Roman" w:cs="Times New Roman"/>
          <w:sz w:val="28"/>
          <w:szCs w:val="28"/>
          <w:lang w:val="pt-BR"/>
        </w:rPr>
        <w:t>ạ</w:t>
      </w:r>
      <w:r w:rsidRPr="00046689">
        <w:rPr>
          <w:rFonts w:ascii="Times New Roman" w:hAnsi="Times New Roman" w:cs="Times New Roman"/>
          <w:sz w:val="28"/>
          <w:szCs w:val="28"/>
          <w:lang w:val="pt-BR"/>
        </w:rPr>
        <w:t>o; đi</w:t>
      </w:r>
      <w:r w:rsidRPr="00046689">
        <w:rPr>
          <w:rFonts w:ascii="Times New Roman" w:hAnsi="Times New Roman" w:cs="Times New Roman"/>
          <w:sz w:val="28"/>
          <w:szCs w:val="28"/>
          <w:lang w:val="pt-BR"/>
        </w:rPr>
        <w:t>ề</w:t>
      </w:r>
      <w:r w:rsidRPr="00046689">
        <w:rPr>
          <w:rFonts w:ascii="Times New Roman" w:hAnsi="Times New Roman" w:cs="Times New Roman"/>
          <w:sz w:val="28"/>
          <w:szCs w:val="28"/>
          <w:lang w:val="pt-BR"/>
        </w:rPr>
        <w:t>u ki</w:t>
      </w:r>
      <w:r w:rsidRPr="00046689">
        <w:rPr>
          <w:rFonts w:ascii="Times New Roman" w:hAnsi="Times New Roman" w:cs="Times New Roman"/>
          <w:sz w:val="28"/>
          <w:szCs w:val="28"/>
          <w:lang w:val="pt-BR"/>
        </w:rPr>
        <w:t>ệ</w:t>
      </w:r>
      <w:r w:rsidRPr="00046689">
        <w:rPr>
          <w:rFonts w:ascii="Times New Roman" w:hAnsi="Times New Roman" w:cs="Times New Roman"/>
          <w:sz w:val="28"/>
          <w:szCs w:val="28"/>
          <w:lang w:val="pt-BR"/>
        </w:rPr>
        <w:t>n s</w:t>
      </w:r>
      <w:r w:rsidRPr="00046689">
        <w:rPr>
          <w:rFonts w:ascii="Times New Roman" w:hAnsi="Times New Roman" w:cs="Times New Roman"/>
          <w:sz w:val="28"/>
          <w:szCs w:val="28"/>
          <w:lang w:val="pt-BR"/>
        </w:rPr>
        <w:t>ứ</w:t>
      </w:r>
      <w:r w:rsidRPr="00046689">
        <w:rPr>
          <w:rFonts w:ascii="Times New Roman" w:hAnsi="Times New Roman" w:cs="Times New Roman"/>
          <w:sz w:val="28"/>
          <w:szCs w:val="28"/>
          <w:lang w:val="pt-BR"/>
        </w:rPr>
        <w:t>c kh</w:t>
      </w:r>
      <w:r w:rsidRPr="00046689">
        <w:rPr>
          <w:rFonts w:ascii="Times New Roman" w:hAnsi="Times New Roman" w:cs="Times New Roman"/>
          <w:sz w:val="28"/>
          <w:szCs w:val="28"/>
          <w:lang w:val="pt-BR"/>
        </w:rPr>
        <w:t>ỏ</w:t>
      </w:r>
      <w:r w:rsidRPr="00046689">
        <w:rPr>
          <w:rFonts w:ascii="Times New Roman" w:hAnsi="Times New Roman" w:cs="Times New Roman"/>
          <w:sz w:val="28"/>
          <w:szCs w:val="28"/>
          <w:lang w:val="pt-BR"/>
        </w:rPr>
        <w:t>e ngư</w:t>
      </w:r>
      <w:r w:rsidRPr="00046689">
        <w:rPr>
          <w:rFonts w:ascii="Times New Roman" w:hAnsi="Times New Roman" w:cs="Times New Roman"/>
          <w:sz w:val="28"/>
          <w:szCs w:val="28"/>
          <w:lang w:val="pt-BR"/>
        </w:rPr>
        <w:t>ờ</w:t>
      </w:r>
      <w:r w:rsidRPr="00046689">
        <w:rPr>
          <w:rFonts w:ascii="Times New Roman" w:hAnsi="Times New Roman" w:cs="Times New Roman"/>
          <w:sz w:val="28"/>
          <w:szCs w:val="28"/>
          <w:lang w:val="pt-BR"/>
        </w:rPr>
        <w:t>i đi</w:t>
      </w:r>
      <w:r w:rsidRPr="00046689">
        <w:rPr>
          <w:rFonts w:ascii="Times New Roman" w:hAnsi="Times New Roman" w:cs="Times New Roman"/>
          <w:sz w:val="28"/>
          <w:szCs w:val="28"/>
          <w:lang w:val="pt-BR"/>
        </w:rPr>
        <w:t>ề</w:t>
      </w:r>
      <w:r w:rsidRPr="00046689">
        <w:rPr>
          <w:rFonts w:ascii="Times New Roman" w:hAnsi="Times New Roman" w:cs="Times New Roman"/>
          <w:sz w:val="28"/>
          <w:szCs w:val="28"/>
          <w:lang w:val="pt-BR"/>
        </w:rPr>
        <w:t>u khi</w:t>
      </w:r>
      <w:r w:rsidRPr="00046689">
        <w:rPr>
          <w:rFonts w:ascii="Times New Roman" w:hAnsi="Times New Roman" w:cs="Times New Roman"/>
          <w:sz w:val="28"/>
          <w:szCs w:val="28"/>
          <w:lang w:val="pt-BR"/>
        </w:rPr>
        <w:t>ể</w:t>
      </w:r>
      <w:r w:rsidRPr="00046689">
        <w:rPr>
          <w:rFonts w:ascii="Times New Roman" w:hAnsi="Times New Roman" w:cs="Times New Roman"/>
          <w:sz w:val="28"/>
          <w:szCs w:val="28"/>
          <w:lang w:val="pt-BR"/>
        </w:rPr>
        <w:t>n phương ti</w:t>
      </w:r>
      <w:r w:rsidRPr="00046689">
        <w:rPr>
          <w:rFonts w:ascii="Times New Roman" w:hAnsi="Times New Roman" w:cs="Times New Roman"/>
          <w:sz w:val="28"/>
          <w:szCs w:val="28"/>
          <w:lang w:val="pt-BR"/>
        </w:rPr>
        <w:t>ệ</w:t>
      </w:r>
      <w:r w:rsidRPr="00046689">
        <w:rPr>
          <w:rFonts w:ascii="Times New Roman" w:hAnsi="Times New Roman" w:cs="Times New Roman"/>
          <w:sz w:val="28"/>
          <w:szCs w:val="28"/>
          <w:lang w:val="pt-BR"/>
        </w:rPr>
        <w:t>n, nơi khám, th</w:t>
      </w:r>
      <w:r w:rsidRPr="00046689">
        <w:rPr>
          <w:rFonts w:ascii="Times New Roman" w:hAnsi="Times New Roman" w:cs="Times New Roman"/>
          <w:sz w:val="28"/>
          <w:szCs w:val="28"/>
          <w:lang w:val="pt-BR"/>
        </w:rPr>
        <w:t>ờ</w:t>
      </w:r>
      <w:r w:rsidRPr="00046689">
        <w:rPr>
          <w:rFonts w:ascii="Times New Roman" w:hAnsi="Times New Roman" w:cs="Times New Roman"/>
          <w:sz w:val="28"/>
          <w:szCs w:val="28"/>
          <w:lang w:val="pt-BR"/>
        </w:rPr>
        <w:t>i gian khám.</w:t>
      </w:r>
    </w:p>
    <w:p w:rsidR="00EB4BD9" w:rsidRPr="00046689" w:rsidRDefault="003B629A">
      <w:pPr>
        <w:spacing w:before="120" w:after="120" w:line="400" w:lineRule="exact"/>
        <w:ind w:firstLine="709"/>
        <w:jc w:val="both"/>
        <w:rPr>
          <w:rFonts w:ascii="Times New Roman" w:hAnsi="Times New Roman" w:cs="Times New Roman"/>
          <w:sz w:val="28"/>
          <w:szCs w:val="28"/>
          <w:lang w:val="pt-BR"/>
        </w:rPr>
      </w:pPr>
      <w:r w:rsidRPr="00046689">
        <w:rPr>
          <w:rFonts w:ascii="Times New Roman" w:hAnsi="Times New Roman" w:cs="Times New Roman"/>
          <w:sz w:val="28"/>
          <w:szCs w:val="28"/>
          <w:lang w:val="pt-BR"/>
        </w:rPr>
        <w:t>5. Cơ s</w:t>
      </w:r>
      <w:r w:rsidRPr="00046689">
        <w:rPr>
          <w:rFonts w:ascii="Times New Roman" w:hAnsi="Times New Roman" w:cs="Times New Roman"/>
          <w:sz w:val="28"/>
          <w:szCs w:val="28"/>
          <w:lang w:val="pt-BR"/>
        </w:rPr>
        <w:t>ở</w:t>
      </w:r>
      <w:r w:rsidRPr="00046689">
        <w:rPr>
          <w:rFonts w:ascii="Times New Roman" w:hAnsi="Times New Roman" w:cs="Times New Roman"/>
          <w:sz w:val="28"/>
          <w:szCs w:val="28"/>
          <w:lang w:val="pt-BR"/>
        </w:rPr>
        <w:t xml:space="preserve"> d</w:t>
      </w:r>
      <w:r w:rsidRPr="00046689">
        <w:rPr>
          <w:rFonts w:ascii="Times New Roman" w:hAnsi="Times New Roman" w:cs="Times New Roman"/>
          <w:sz w:val="28"/>
          <w:szCs w:val="28"/>
          <w:lang w:val="pt-BR"/>
        </w:rPr>
        <w:t>ữ</w:t>
      </w:r>
      <w:r w:rsidRPr="00046689">
        <w:rPr>
          <w:rFonts w:ascii="Times New Roman" w:hAnsi="Times New Roman" w:cs="Times New Roman"/>
          <w:sz w:val="28"/>
          <w:szCs w:val="28"/>
          <w:lang w:val="pt-BR"/>
        </w:rPr>
        <w:t xml:space="preserve"> li</w:t>
      </w:r>
      <w:r w:rsidRPr="00046689">
        <w:rPr>
          <w:rFonts w:ascii="Times New Roman" w:hAnsi="Times New Roman" w:cs="Times New Roman"/>
          <w:sz w:val="28"/>
          <w:szCs w:val="28"/>
          <w:lang w:val="pt-BR"/>
        </w:rPr>
        <w:t>ệ</w:t>
      </w:r>
      <w:r w:rsidRPr="00046689">
        <w:rPr>
          <w:rFonts w:ascii="Times New Roman" w:hAnsi="Times New Roman" w:cs="Times New Roman"/>
          <w:sz w:val="28"/>
          <w:szCs w:val="28"/>
          <w:lang w:val="pt-BR"/>
        </w:rPr>
        <w:t>u v</w:t>
      </w:r>
      <w:r w:rsidRPr="00046689">
        <w:rPr>
          <w:rFonts w:ascii="Times New Roman" w:hAnsi="Times New Roman" w:cs="Times New Roman"/>
          <w:sz w:val="28"/>
          <w:szCs w:val="28"/>
          <w:lang w:val="pt-BR"/>
        </w:rPr>
        <w:t>ề</w:t>
      </w:r>
      <w:r w:rsidRPr="00046689">
        <w:rPr>
          <w:rFonts w:ascii="Times New Roman" w:hAnsi="Times New Roman" w:cs="Times New Roman"/>
          <w:sz w:val="28"/>
          <w:szCs w:val="28"/>
          <w:lang w:val="pt-BR"/>
        </w:rPr>
        <w:t xml:space="preserve"> b</w:t>
      </w:r>
      <w:r w:rsidRPr="00046689">
        <w:rPr>
          <w:rFonts w:ascii="Times New Roman" w:hAnsi="Times New Roman" w:cs="Times New Roman"/>
          <w:sz w:val="28"/>
          <w:szCs w:val="28"/>
          <w:lang w:val="pt-BR"/>
        </w:rPr>
        <w:t>ả</w:t>
      </w:r>
      <w:r w:rsidRPr="00046689">
        <w:rPr>
          <w:rFonts w:ascii="Times New Roman" w:hAnsi="Times New Roman" w:cs="Times New Roman"/>
          <w:sz w:val="28"/>
          <w:szCs w:val="28"/>
          <w:lang w:val="pt-BR"/>
        </w:rPr>
        <w:t>o hi</w:t>
      </w:r>
      <w:r w:rsidRPr="00046689">
        <w:rPr>
          <w:rFonts w:ascii="Times New Roman" w:hAnsi="Times New Roman" w:cs="Times New Roman"/>
          <w:sz w:val="28"/>
          <w:szCs w:val="28"/>
          <w:lang w:val="pt-BR"/>
        </w:rPr>
        <w:t>ể</w:t>
      </w:r>
      <w:r w:rsidRPr="00046689">
        <w:rPr>
          <w:rFonts w:ascii="Times New Roman" w:hAnsi="Times New Roman" w:cs="Times New Roman"/>
          <w:sz w:val="28"/>
          <w:szCs w:val="28"/>
          <w:lang w:val="pt-BR"/>
        </w:rPr>
        <w:t>m c</w:t>
      </w:r>
      <w:r w:rsidRPr="00046689">
        <w:rPr>
          <w:rFonts w:ascii="Times New Roman" w:hAnsi="Times New Roman" w:cs="Times New Roman"/>
          <w:sz w:val="28"/>
          <w:szCs w:val="28"/>
          <w:lang w:val="pt-BR"/>
        </w:rPr>
        <w:t>ủ</w:t>
      </w:r>
      <w:r w:rsidRPr="00046689">
        <w:rPr>
          <w:rFonts w:ascii="Times New Roman" w:hAnsi="Times New Roman" w:cs="Times New Roman"/>
          <w:sz w:val="28"/>
          <w:szCs w:val="28"/>
          <w:lang w:val="pt-BR"/>
        </w:rPr>
        <w:t>a ch</w:t>
      </w:r>
      <w:r w:rsidRPr="00046689">
        <w:rPr>
          <w:rFonts w:ascii="Times New Roman" w:hAnsi="Times New Roman" w:cs="Times New Roman"/>
          <w:sz w:val="28"/>
          <w:szCs w:val="28"/>
          <w:lang w:val="pt-BR"/>
        </w:rPr>
        <w:t>ủ</w:t>
      </w:r>
      <w:r w:rsidRPr="00046689">
        <w:rPr>
          <w:rFonts w:ascii="Times New Roman" w:hAnsi="Times New Roman" w:cs="Times New Roman"/>
          <w:sz w:val="28"/>
          <w:szCs w:val="28"/>
          <w:lang w:val="pt-BR"/>
        </w:rPr>
        <w:t xml:space="preserve"> xe cơ gi</w:t>
      </w:r>
      <w:r w:rsidRPr="00046689">
        <w:rPr>
          <w:rFonts w:ascii="Times New Roman" w:hAnsi="Times New Roman" w:cs="Times New Roman"/>
          <w:sz w:val="28"/>
          <w:szCs w:val="28"/>
          <w:lang w:val="pt-BR"/>
        </w:rPr>
        <w:t>ớ</w:t>
      </w:r>
      <w:r w:rsidRPr="00046689">
        <w:rPr>
          <w:rFonts w:ascii="Times New Roman" w:hAnsi="Times New Roman" w:cs="Times New Roman"/>
          <w:sz w:val="28"/>
          <w:szCs w:val="28"/>
          <w:lang w:val="pt-BR"/>
        </w:rPr>
        <w:t xml:space="preserve">i, xe </w:t>
      </w:r>
      <w:r w:rsidRPr="00046689">
        <w:rPr>
          <w:rFonts w:ascii="Times New Roman" w:hAnsi="Times New Roman" w:cs="Times New Roman"/>
          <w:sz w:val="28"/>
          <w:szCs w:val="28"/>
          <w:lang w:val="pt-BR"/>
        </w:rPr>
        <w:t>máy chuyên dùng</w:t>
      </w:r>
    </w:p>
    <w:p w:rsidR="00EB4BD9" w:rsidRPr="00046689" w:rsidRDefault="003B629A">
      <w:pPr>
        <w:spacing w:before="120" w:after="120" w:line="400" w:lineRule="exact"/>
        <w:ind w:firstLine="709"/>
        <w:jc w:val="both"/>
        <w:rPr>
          <w:rFonts w:ascii="Times New Roman" w:hAnsi="Times New Roman" w:cs="Times New Roman"/>
          <w:spacing w:val="-2"/>
          <w:sz w:val="28"/>
          <w:szCs w:val="28"/>
          <w:lang w:val="pt-BR"/>
        </w:rPr>
      </w:pPr>
      <w:r w:rsidRPr="00046689">
        <w:rPr>
          <w:rFonts w:ascii="Times New Roman" w:hAnsi="Times New Roman" w:cs="Times New Roman"/>
          <w:spacing w:val="-2"/>
          <w:sz w:val="28"/>
          <w:szCs w:val="28"/>
          <w:lang w:val="pt-BR"/>
        </w:rPr>
        <w:t>a) Thông tin v</w:t>
      </w:r>
      <w:r w:rsidRPr="00046689">
        <w:rPr>
          <w:rFonts w:ascii="Times New Roman" w:hAnsi="Times New Roman" w:cs="Times New Roman"/>
          <w:spacing w:val="-2"/>
          <w:sz w:val="28"/>
          <w:szCs w:val="28"/>
          <w:lang w:val="pt-BR"/>
        </w:rPr>
        <w:t>ề</w:t>
      </w:r>
      <w:r w:rsidRPr="00046689">
        <w:rPr>
          <w:rFonts w:ascii="Times New Roman" w:hAnsi="Times New Roman" w:cs="Times New Roman"/>
          <w:spacing w:val="-2"/>
          <w:sz w:val="28"/>
          <w:szCs w:val="28"/>
          <w:lang w:val="pt-BR"/>
        </w:rPr>
        <w:t xml:space="preserve"> ch</w:t>
      </w:r>
      <w:r w:rsidRPr="00046689">
        <w:rPr>
          <w:rFonts w:ascii="Times New Roman" w:hAnsi="Times New Roman" w:cs="Times New Roman"/>
          <w:spacing w:val="-2"/>
          <w:sz w:val="28"/>
          <w:szCs w:val="28"/>
          <w:lang w:val="pt-BR"/>
        </w:rPr>
        <w:t>ủ</w:t>
      </w:r>
      <w:r w:rsidRPr="00046689">
        <w:rPr>
          <w:rFonts w:ascii="Times New Roman" w:hAnsi="Times New Roman" w:cs="Times New Roman"/>
          <w:spacing w:val="-2"/>
          <w:sz w:val="28"/>
          <w:szCs w:val="28"/>
          <w:lang w:val="pt-BR"/>
        </w:rPr>
        <w:t xml:space="preserve"> xe cơ gi</w:t>
      </w:r>
      <w:r w:rsidRPr="00046689">
        <w:rPr>
          <w:rFonts w:ascii="Times New Roman" w:hAnsi="Times New Roman" w:cs="Times New Roman"/>
          <w:spacing w:val="-2"/>
          <w:sz w:val="28"/>
          <w:szCs w:val="28"/>
          <w:lang w:val="pt-BR"/>
        </w:rPr>
        <w:t>ớ</w:t>
      </w:r>
      <w:r w:rsidRPr="00046689">
        <w:rPr>
          <w:rFonts w:ascii="Times New Roman" w:hAnsi="Times New Roman" w:cs="Times New Roman"/>
          <w:spacing w:val="-2"/>
          <w:sz w:val="28"/>
          <w:szCs w:val="28"/>
          <w:lang w:val="pt-BR"/>
        </w:rPr>
        <w:t>i: Tên, đ</w:t>
      </w:r>
      <w:r w:rsidRPr="00046689">
        <w:rPr>
          <w:rFonts w:ascii="Times New Roman" w:hAnsi="Times New Roman" w:cs="Times New Roman"/>
          <w:spacing w:val="-2"/>
          <w:sz w:val="28"/>
          <w:szCs w:val="28"/>
          <w:lang w:val="pt-BR"/>
        </w:rPr>
        <w:t>ị</w:t>
      </w:r>
      <w:r w:rsidRPr="00046689">
        <w:rPr>
          <w:rFonts w:ascii="Times New Roman" w:hAnsi="Times New Roman" w:cs="Times New Roman"/>
          <w:spacing w:val="-2"/>
          <w:sz w:val="28"/>
          <w:szCs w:val="28"/>
          <w:lang w:val="pt-BR"/>
        </w:rPr>
        <w:t>a ch</w:t>
      </w:r>
      <w:r w:rsidRPr="00046689">
        <w:rPr>
          <w:rFonts w:ascii="Times New Roman" w:hAnsi="Times New Roman" w:cs="Times New Roman"/>
          <w:spacing w:val="-2"/>
          <w:sz w:val="28"/>
          <w:szCs w:val="28"/>
          <w:lang w:val="pt-BR"/>
        </w:rPr>
        <w:t>ỉ</w:t>
      </w:r>
      <w:r w:rsidRPr="00046689">
        <w:rPr>
          <w:rFonts w:ascii="Times New Roman" w:hAnsi="Times New Roman" w:cs="Times New Roman"/>
          <w:spacing w:val="-2"/>
          <w:sz w:val="28"/>
          <w:szCs w:val="28"/>
          <w:lang w:val="pt-BR"/>
        </w:rPr>
        <w:t>, s</w:t>
      </w:r>
      <w:r w:rsidRPr="00046689">
        <w:rPr>
          <w:rFonts w:ascii="Times New Roman" w:hAnsi="Times New Roman" w:cs="Times New Roman"/>
          <w:spacing w:val="-2"/>
          <w:sz w:val="28"/>
          <w:szCs w:val="28"/>
          <w:lang w:val="pt-BR"/>
        </w:rPr>
        <w:t>ố</w:t>
      </w:r>
      <w:r w:rsidRPr="00046689">
        <w:rPr>
          <w:rFonts w:ascii="Times New Roman" w:hAnsi="Times New Roman" w:cs="Times New Roman"/>
          <w:spacing w:val="-2"/>
          <w:sz w:val="28"/>
          <w:szCs w:val="28"/>
          <w:lang w:val="pt-BR"/>
        </w:rPr>
        <w:t xml:space="preserve"> đi</w:t>
      </w:r>
      <w:r w:rsidRPr="00046689">
        <w:rPr>
          <w:rFonts w:ascii="Times New Roman" w:hAnsi="Times New Roman" w:cs="Times New Roman"/>
          <w:spacing w:val="-2"/>
          <w:sz w:val="28"/>
          <w:szCs w:val="28"/>
          <w:lang w:val="pt-BR"/>
        </w:rPr>
        <w:t>ệ</w:t>
      </w:r>
      <w:r w:rsidRPr="00046689">
        <w:rPr>
          <w:rFonts w:ascii="Times New Roman" w:hAnsi="Times New Roman" w:cs="Times New Roman"/>
          <w:spacing w:val="-2"/>
          <w:sz w:val="28"/>
          <w:szCs w:val="28"/>
          <w:lang w:val="pt-BR"/>
        </w:rPr>
        <w:t>n tho</w:t>
      </w:r>
      <w:r w:rsidRPr="00046689">
        <w:rPr>
          <w:rFonts w:ascii="Times New Roman" w:hAnsi="Times New Roman" w:cs="Times New Roman"/>
          <w:spacing w:val="-2"/>
          <w:sz w:val="28"/>
          <w:szCs w:val="28"/>
          <w:lang w:val="pt-BR"/>
        </w:rPr>
        <w:t>ạ</w:t>
      </w:r>
      <w:r w:rsidRPr="00046689">
        <w:rPr>
          <w:rFonts w:ascii="Times New Roman" w:hAnsi="Times New Roman" w:cs="Times New Roman"/>
          <w:spacing w:val="-2"/>
          <w:sz w:val="28"/>
          <w:szCs w:val="28"/>
          <w:lang w:val="pt-BR"/>
        </w:rPr>
        <w:t>i (n</w:t>
      </w:r>
      <w:r w:rsidRPr="00046689">
        <w:rPr>
          <w:rFonts w:ascii="Times New Roman" w:hAnsi="Times New Roman" w:cs="Times New Roman"/>
          <w:spacing w:val="-2"/>
          <w:sz w:val="28"/>
          <w:szCs w:val="28"/>
          <w:lang w:val="pt-BR"/>
        </w:rPr>
        <w:t>ế</w:t>
      </w:r>
      <w:r w:rsidRPr="00046689">
        <w:rPr>
          <w:rFonts w:ascii="Times New Roman" w:hAnsi="Times New Roman" w:cs="Times New Roman"/>
          <w:spacing w:val="-2"/>
          <w:sz w:val="28"/>
          <w:szCs w:val="28"/>
          <w:lang w:val="pt-BR"/>
        </w:rPr>
        <w:t>u có), s</w:t>
      </w:r>
      <w:r w:rsidRPr="00046689">
        <w:rPr>
          <w:rFonts w:ascii="Times New Roman" w:hAnsi="Times New Roman" w:cs="Times New Roman"/>
          <w:spacing w:val="-2"/>
          <w:sz w:val="28"/>
          <w:szCs w:val="28"/>
          <w:lang w:val="pt-BR"/>
        </w:rPr>
        <w:t>ố</w:t>
      </w:r>
      <w:r w:rsidRPr="00046689">
        <w:rPr>
          <w:rFonts w:ascii="Times New Roman" w:hAnsi="Times New Roman" w:cs="Times New Roman"/>
          <w:spacing w:val="-2"/>
          <w:sz w:val="28"/>
          <w:szCs w:val="28"/>
          <w:lang w:val="pt-BR"/>
        </w:rPr>
        <w:t xml:space="preserve"> đ</w:t>
      </w:r>
      <w:r w:rsidRPr="00046689">
        <w:rPr>
          <w:rFonts w:ascii="Times New Roman" w:hAnsi="Times New Roman" w:cs="Times New Roman"/>
          <w:spacing w:val="-2"/>
          <w:sz w:val="28"/>
          <w:szCs w:val="28"/>
          <w:lang w:val="pt-BR"/>
        </w:rPr>
        <w:t>ị</w:t>
      </w:r>
      <w:r w:rsidRPr="00046689">
        <w:rPr>
          <w:rFonts w:ascii="Times New Roman" w:hAnsi="Times New Roman" w:cs="Times New Roman"/>
          <w:spacing w:val="-2"/>
          <w:sz w:val="28"/>
          <w:szCs w:val="28"/>
          <w:lang w:val="pt-BR"/>
        </w:rPr>
        <w:t>nh danh c</w:t>
      </w:r>
      <w:r w:rsidRPr="00046689">
        <w:rPr>
          <w:rFonts w:ascii="Times New Roman" w:hAnsi="Times New Roman" w:cs="Times New Roman"/>
          <w:spacing w:val="-2"/>
          <w:sz w:val="28"/>
          <w:szCs w:val="28"/>
          <w:lang w:val="pt-BR"/>
        </w:rPr>
        <w:t>ủ</w:t>
      </w:r>
      <w:r w:rsidRPr="00046689">
        <w:rPr>
          <w:rFonts w:ascii="Times New Roman" w:hAnsi="Times New Roman" w:cs="Times New Roman"/>
          <w:spacing w:val="-2"/>
          <w:sz w:val="28"/>
          <w:szCs w:val="28"/>
          <w:lang w:val="pt-BR"/>
        </w:rPr>
        <w:t>a ch</w:t>
      </w:r>
      <w:r w:rsidRPr="00046689">
        <w:rPr>
          <w:rFonts w:ascii="Times New Roman" w:hAnsi="Times New Roman" w:cs="Times New Roman"/>
          <w:spacing w:val="-2"/>
          <w:sz w:val="28"/>
          <w:szCs w:val="28"/>
          <w:lang w:val="pt-BR"/>
        </w:rPr>
        <w:t>ủ</w:t>
      </w:r>
      <w:r w:rsidRPr="00046689">
        <w:rPr>
          <w:rFonts w:ascii="Times New Roman" w:hAnsi="Times New Roman" w:cs="Times New Roman"/>
          <w:spacing w:val="-2"/>
          <w:sz w:val="28"/>
          <w:szCs w:val="28"/>
          <w:lang w:val="pt-BR"/>
        </w:rPr>
        <w:t xml:space="preserve"> xe cơ gi</w:t>
      </w:r>
      <w:r w:rsidRPr="00046689">
        <w:rPr>
          <w:rFonts w:ascii="Times New Roman" w:hAnsi="Times New Roman" w:cs="Times New Roman"/>
          <w:spacing w:val="-2"/>
          <w:sz w:val="28"/>
          <w:szCs w:val="28"/>
          <w:lang w:val="pt-BR"/>
        </w:rPr>
        <w:t>ớ</w:t>
      </w:r>
      <w:r w:rsidRPr="00046689">
        <w:rPr>
          <w:rFonts w:ascii="Times New Roman" w:hAnsi="Times New Roman" w:cs="Times New Roman"/>
          <w:spacing w:val="-2"/>
          <w:sz w:val="28"/>
          <w:szCs w:val="28"/>
          <w:lang w:val="pt-BR"/>
        </w:rPr>
        <w:t>i ho</w:t>
      </w:r>
      <w:r w:rsidRPr="00046689">
        <w:rPr>
          <w:rFonts w:ascii="Times New Roman" w:hAnsi="Times New Roman" w:cs="Times New Roman"/>
          <w:spacing w:val="-2"/>
          <w:sz w:val="28"/>
          <w:szCs w:val="28"/>
          <w:lang w:val="pt-BR"/>
        </w:rPr>
        <w:t>ặ</w:t>
      </w:r>
      <w:r w:rsidRPr="00046689">
        <w:rPr>
          <w:rFonts w:ascii="Times New Roman" w:hAnsi="Times New Roman" w:cs="Times New Roman"/>
          <w:spacing w:val="-2"/>
          <w:sz w:val="28"/>
          <w:szCs w:val="28"/>
          <w:lang w:val="pt-BR"/>
        </w:rPr>
        <w:t>c s</w:t>
      </w:r>
      <w:r w:rsidRPr="00046689">
        <w:rPr>
          <w:rFonts w:ascii="Times New Roman" w:hAnsi="Times New Roman" w:cs="Times New Roman"/>
          <w:spacing w:val="-2"/>
          <w:sz w:val="28"/>
          <w:szCs w:val="28"/>
          <w:lang w:val="pt-BR"/>
        </w:rPr>
        <w:t>ố</w:t>
      </w:r>
      <w:r w:rsidRPr="00046689">
        <w:rPr>
          <w:rFonts w:ascii="Times New Roman" w:hAnsi="Times New Roman" w:cs="Times New Roman"/>
          <w:spacing w:val="-2"/>
          <w:sz w:val="28"/>
          <w:szCs w:val="28"/>
          <w:lang w:val="pt-BR"/>
        </w:rPr>
        <w:t xml:space="preserve"> h</w:t>
      </w:r>
      <w:r w:rsidRPr="00046689">
        <w:rPr>
          <w:rFonts w:ascii="Times New Roman" w:hAnsi="Times New Roman" w:cs="Times New Roman"/>
          <w:spacing w:val="-2"/>
          <w:sz w:val="28"/>
          <w:szCs w:val="28"/>
          <w:lang w:val="pt-BR"/>
        </w:rPr>
        <w:t>ộ</w:t>
      </w:r>
      <w:r w:rsidRPr="00046689">
        <w:rPr>
          <w:rFonts w:ascii="Times New Roman" w:hAnsi="Times New Roman" w:cs="Times New Roman"/>
          <w:spacing w:val="-2"/>
          <w:sz w:val="28"/>
          <w:szCs w:val="28"/>
          <w:lang w:val="pt-BR"/>
        </w:rPr>
        <w:t xml:space="preserve"> chi</w:t>
      </w:r>
      <w:r w:rsidRPr="00046689">
        <w:rPr>
          <w:rFonts w:ascii="Times New Roman" w:hAnsi="Times New Roman" w:cs="Times New Roman"/>
          <w:spacing w:val="-2"/>
          <w:sz w:val="28"/>
          <w:szCs w:val="28"/>
          <w:lang w:val="pt-BR"/>
        </w:rPr>
        <w:t>ế</w:t>
      </w:r>
      <w:r w:rsidRPr="00046689">
        <w:rPr>
          <w:rFonts w:ascii="Times New Roman" w:hAnsi="Times New Roman" w:cs="Times New Roman"/>
          <w:spacing w:val="-2"/>
          <w:sz w:val="28"/>
          <w:szCs w:val="28"/>
          <w:lang w:val="pt-BR"/>
        </w:rPr>
        <w:t>u (đ</w:t>
      </w:r>
      <w:r w:rsidRPr="00046689">
        <w:rPr>
          <w:rFonts w:ascii="Times New Roman" w:hAnsi="Times New Roman" w:cs="Times New Roman"/>
          <w:spacing w:val="-2"/>
          <w:sz w:val="28"/>
          <w:szCs w:val="28"/>
          <w:lang w:val="pt-BR"/>
        </w:rPr>
        <w:t>ố</w:t>
      </w:r>
      <w:r w:rsidRPr="00046689">
        <w:rPr>
          <w:rFonts w:ascii="Times New Roman" w:hAnsi="Times New Roman" w:cs="Times New Roman"/>
          <w:spacing w:val="-2"/>
          <w:sz w:val="28"/>
          <w:szCs w:val="28"/>
          <w:lang w:val="pt-BR"/>
        </w:rPr>
        <w:t>i v</w:t>
      </w:r>
      <w:r w:rsidRPr="00046689">
        <w:rPr>
          <w:rFonts w:ascii="Times New Roman" w:hAnsi="Times New Roman" w:cs="Times New Roman"/>
          <w:spacing w:val="-2"/>
          <w:sz w:val="28"/>
          <w:szCs w:val="28"/>
          <w:lang w:val="pt-BR"/>
        </w:rPr>
        <w:t>ớ</w:t>
      </w:r>
      <w:r w:rsidRPr="00046689">
        <w:rPr>
          <w:rFonts w:ascii="Times New Roman" w:hAnsi="Times New Roman" w:cs="Times New Roman"/>
          <w:spacing w:val="-2"/>
          <w:sz w:val="28"/>
          <w:szCs w:val="28"/>
          <w:lang w:val="pt-BR"/>
        </w:rPr>
        <w:t>i ch</w:t>
      </w:r>
      <w:r w:rsidRPr="00046689">
        <w:rPr>
          <w:rFonts w:ascii="Times New Roman" w:hAnsi="Times New Roman" w:cs="Times New Roman"/>
          <w:spacing w:val="-2"/>
          <w:sz w:val="28"/>
          <w:szCs w:val="28"/>
          <w:lang w:val="pt-BR"/>
        </w:rPr>
        <w:t>ủ</w:t>
      </w:r>
      <w:r w:rsidRPr="00046689">
        <w:rPr>
          <w:rFonts w:ascii="Times New Roman" w:hAnsi="Times New Roman" w:cs="Times New Roman"/>
          <w:spacing w:val="-2"/>
          <w:sz w:val="28"/>
          <w:szCs w:val="28"/>
          <w:lang w:val="pt-BR"/>
        </w:rPr>
        <w:t xml:space="preserve"> xe cơ gi</w:t>
      </w:r>
      <w:r w:rsidRPr="00046689">
        <w:rPr>
          <w:rFonts w:ascii="Times New Roman" w:hAnsi="Times New Roman" w:cs="Times New Roman"/>
          <w:spacing w:val="-2"/>
          <w:sz w:val="28"/>
          <w:szCs w:val="28"/>
          <w:lang w:val="pt-BR"/>
        </w:rPr>
        <w:t>ớ</w:t>
      </w:r>
      <w:r w:rsidRPr="00046689">
        <w:rPr>
          <w:rFonts w:ascii="Times New Roman" w:hAnsi="Times New Roman" w:cs="Times New Roman"/>
          <w:spacing w:val="-2"/>
          <w:sz w:val="28"/>
          <w:szCs w:val="28"/>
          <w:lang w:val="pt-BR"/>
        </w:rPr>
        <w:t>i là cá nhân);</w:t>
      </w:r>
    </w:p>
    <w:p w:rsidR="00EB4BD9" w:rsidRPr="00046689" w:rsidRDefault="003B629A">
      <w:pPr>
        <w:spacing w:before="120" w:after="120" w:line="400" w:lineRule="exact"/>
        <w:ind w:firstLine="709"/>
        <w:jc w:val="both"/>
        <w:rPr>
          <w:rFonts w:ascii="Times New Roman" w:hAnsi="Times New Roman" w:cs="Times New Roman"/>
          <w:sz w:val="28"/>
          <w:szCs w:val="28"/>
          <w:lang w:val="pt-BR"/>
        </w:rPr>
      </w:pPr>
      <w:r w:rsidRPr="00046689">
        <w:rPr>
          <w:rFonts w:ascii="Times New Roman" w:hAnsi="Times New Roman" w:cs="Times New Roman"/>
          <w:sz w:val="28"/>
          <w:szCs w:val="28"/>
          <w:lang w:val="pt-BR"/>
        </w:rPr>
        <w:t>b) Thông tin v</w:t>
      </w:r>
      <w:r w:rsidRPr="00046689">
        <w:rPr>
          <w:rFonts w:ascii="Times New Roman" w:hAnsi="Times New Roman" w:cs="Times New Roman"/>
          <w:sz w:val="28"/>
          <w:szCs w:val="28"/>
          <w:lang w:val="pt-BR"/>
        </w:rPr>
        <w:t>ề</w:t>
      </w:r>
      <w:r w:rsidRPr="00046689">
        <w:rPr>
          <w:rFonts w:ascii="Times New Roman" w:hAnsi="Times New Roman" w:cs="Times New Roman"/>
          <w:sz w:val="28"/>
          <w:szCs w:val="28"/>
          <w:lang w:val="pt-BR"/>
        </w:rPr>
        <w:t xml:space="preserve"> xe cơ gi</w:t>
      </w:r>
      <w:r w:rsidRPr="00046689">
        <w:rPr>
          <w:rFonts w:ascii="Times New Roman" w:hAnsi="Times New Roman" w:cs="Times New Roman"/>
          <w:sz w:val="28"/>
          <w:szCs w:val="28"/>
          <w:lang w:val="pt-BR"/>
        </w:rPr>
        <w:t>ớ</w:t>
      </w:r>
      <w:r w:rsidRPr="00046689">
        <w:rPr>
          <w:rFonts w:ascii="Times New Roman" w:hAnsi="Times New Roman" w:cs="Times New Roman"/>
          <w:sz w:val="28"/>
          <w:szCs w:val="28"/>
          <w:lang w:val="pt-BR"/>
        </w:rPr>
        <w:t>i: s</w:t>
      </w:r>
      <w:r w:rsidRPr="00046689">
        <w:rPr>
          <w:rFonts w:ascii="Times New Roman" w:hAnsi="Times New Roman" w:cs="Times New Roman"/>
          <w:sz w:val="28"/>
          <w:szCs w:val="28"/>
          <w:lang w:val="pt-BR"/>
        </w:rPr>
        <w:t>ố</w:t>
      </w:r>
      <w:r w:rsidRPr="00046689">
        <w:rPr>
          <w:rFonts w:ascii="Times New Roman" w:hAnsi="Times New Roman" w:cs="Times New Roman"/>
          <w:sz w:val="28"/>
          <w:szCs w:val="28"/>
          <w:lang w:val="pt-BR"/>
        </w:rPr>
        <w:t xml:space="preserve"> bi</w:t>
      </w:r>
      <w:r w:rsidRPr="00046689">
        <w:rPr>
          <w:rFonts w:ascii="Times New Roman" w:hAnsi="Times New Roman" w:cs="Times New Roman"/>
          <w:sz w:val="28"/>
          <w:szCs w:val="28"/>
          <w:lang w:val="pt-BR"/>
        </w:rPr>
        <w:t>ể</w:t>
      </w:r>
      <w:r w:rsidRPr="00046689">
        <w:rPr>
          <w:rFonts w:ascii="Times New Roman" w:hAnsi="Times New Roman" w:cs="Times New Roman"/>
          <w:sz w:val="28"/>
          <w:szCs w:val="28"/>
          <w:lang w:val="pt-BR"/>
        </w:rPr>
        <w:t>n ki</w:t>
      </w:r>
      <w:r w:rsidRPr="00046689">
        <w:rPr>
          <w:rFonts w:ascii="Times New Roman" w:hAnsi="Times New Roman" w:cs="Times New Roman"/>
          <w:sz w:val="28"/>
          <w:szCs w:val="28"/>
          <w:lang w:val="pt-BR"/>
        </w:rPr>
        <w:t>ể</w:t>
      </w:r>
      <w:r w:rsidRPr="00046689">
        <w:rPr>
          <w:rFonts w:ascii="Times New Roman" w:hAnsi="Times New Roman" w:cs="Times New Roman"/>
          <w:sz w:val="28"/>
          <w:szCs w:val="28"/>
          <w:lang w:val="pt-BR"/>
        </w:rPr>
        <w:t>m soát ho</w:t>
      </w:r>
      <w:r w:rsidRPr="00046689">
        <w:rPr>
          <w:rFonts w:ascii="Times New Roman" w:hAnsi="Times New Roman" w:cs="Times New Roman"/>
          <w:sz w:val="28"/>
          <w:szCs w:val="28"/>
          <w:lang w:val="pt-BR"/>
        </w:rPr>
        <w:t>ặ</w:t>
      </w:r>
      <w:r w:rsidRPr="00046689">
        <w:rPr>
          <w:rFonts w:ascii="Times New Roman" w:hAnsi="Times New Roman" w:cs="Times New Roman"/>
          <w:sz w:val="28"/>
          <w:szCs w:val="28"/>
          <w:lang w:val="pt-BR"/>
        </w:rPr>
        <w:t>c s</w:t>
      </w:r>
      <w:r w:rsidRPr="00046689">
        <w:rPr>
          <w:rFonts w:ascii="Times New Roman" w:hAnsi="Times New Roman" w:cs="Times New Roman"/>
          <w:sz w:val="28"/>
          <w:szCs w:val="28"/>
          <w:lang w:val="pt-BR"/>
        </w:rPr>
        <w:t>ố</w:t>
      </w:r>
      <w:r w:rsidRPr="00046689">
        <w:rPr>
          <w:rFonts w:ascii="Times New Roman" w:hAnsi="Times New Roman" w:cs="Times New Roman"/>
          <w:sz w:val="28"/>
          <w:szCs w:val="28"/>
          <w:lang w:val="pt-BR"/>
        </w:rPr>
        <w:t xml:space="preserve"> khung, s</w:t>
      </w:r>
      <w:r w:rsidRPr="00046689">
        <w:rPr>
          <w:rFonts w:ascii="Times New Roman" w:hAnsi="Times New Roman" w:cs="Times New Roman"/>
          <w:sz w:val="28"/>
          <w:szCs w:val="28"/>
          <w:lang w:val="pt-BR"/>
        </w:rPr>
        <w:t>ố</w:t>
      </w:r>
      <w:r w:rsidRPr="00046689">
        <w:rPr>
          <w:rFonts w:ascii="Times New Roman" w:hAnsi="Times New Roman" w:cs="Times New Roman"/>
          <w:sz w:val="28"/>
          <w:szCs w:val="28"/>
          <w:lang w:val="pt-BR"/>
        </w:rPr>
        <w:t xml:space="preserve"> máy, lo</w:t>
      </w:r>
      <w:r w:rsidRPr="00046689">
        <w:rPr>
          <w:rFonts w:ascii="Times New Roman" w:hAnsi="Times New Roman" w:cs="Times New Roman"/>
          <w:sz w:val="28"/>
          <w:szCs w:val="28"/>
          <w:lang w:val="pt-BR"/>
        </w:rPr>
        <w:t>ạ</w:t>
      </w:r>
      <w:r w:rsidRPr="00046689">
        <w:rPr>
          <w:rFonts w:ascii="Times New Roman" w:hAnsi="Times New Roman" w:cs="Times New Roman"/>
          <w:sz w:val="28"/>
          <w:szCs w:val="28"/>
          <w:lang w:val="pt-BR"/>
        </w:rPr>
        <w:t>i xe, tr</w:t>
      </w:r>
      <w:r w:rsidRPr="00046689">
        <w:rPr>
          <w:rFonts w:ascii="Times New Roman" w:hAnsi="Times New Roman" w:cs="Times New Roman"/>
          <w:sz w:val="28"/>
          <w:szCs w:val="28"/>
          <w:lang w:val="pt-BR"/>
        </w:rPr>
        <w:t>ọ</w:t>
      </w:r>
      <w:r w:rsidRPr="00046689">
        <w:rPr>
          <w:rFonts w:ascii="Times New Roman" w:hAnsi="Times New Roman" w:cs="Times New Roman"/>
          <w:sz w:val="28"/>
          <w:szCs w:val="28"/>
          <w:lang w:val="pt-BR"/>
        </w:rPr>
        <w:t xml:space="preserve">ng </w:t>
      </w:r>
      <w:r w:rsidRPr="00046689">
        <w:rPr>
          <w:rFonts w:ascii="Times New Roman" w:hAnsi="Times New Roman" w:cs="Times New Roman"/>
          <w:sz w:val="28"/>
          <w:szCs w:val="28"/>
          <w:lang w:val="pt-BR"/>
        </w:rPr>
        <w:t>t</w:t>
      </w:r>
      <w:r w:rsidRPr="00046689">
        <w:rPr>
          <w:rFonts w:ascii="Times New Roman" w:hAnsi="Times New Roman" w:cs="Times New Roman"/>
          <w:sz w:val="28"/>
          <w:szCs w:val="28"/>
          <w:lang w:val="pt-BR"/>
        </w:rPr>
        <w:t>ả</w:t>
      </w:r>
      <w:r w:rsidRPr="00046689">
        <w:rPr>
          <w:rFonts w:ascii="Times New Roman" w:hAnsi="Times New Roman" w:cs="Times New Roman"/>
          <w:sz w:val="28"/>
          <w:szCs w:val="28"/>
          <w:lang w:val="pt-BR"/>
        </w:rPr>
        <w:t>i (đ</w:t>
      </w:r>
      <w:r w:rsidRPr="00046689">
        <w:rPr>
          <w:rFonts w:ascii="Times New Roman" w:hAnsi="Times New Roman" w:cs="Times New Roman"/>
          <w:sz w:val="28"/>
          <w:szCs w:val="28"/>
          <w:lang w:val="pt-BR"/>
        </w:rPr>
        <w:t>ố</w:t>
      </w:r>
      <w:r w:rsidRPr="00046689">
        <w:rPr>
          <w:rFonts w:ascii="Times New Roman" w:hAnsi="Times New Roman" w:cs="Times New Roman"/>
          <w:sz w:val="28"/>
          <w:szCs w:val="28"/>
          <w:lang w:val="pt-BR"/>
        </w:rPr>
        <w:t>i v</w:t>
      </w:r>
      <w:r w:rsidRPr="00046689">
        <w:rPr>
          <w:rFonts w:ascii="Times New Roman" w:hAnsi="Times New Roman" w:cs="Times New Roman"/>
          <w:sz w:val="28"/>
          <w:szCs w:val="28"/>
          <w:lang w:val="pt-BR"/>
        </w:rPr>
        <w:t>ớ</w:t>
      </w:r>
      <w:r w:rsidRPr="00046689">
        <w:rPr>
          <w:rFonts w:ascii="Times New Roman" w:hAnsi="Times New Roman" w:cs="Times New Roman"/>
          <w:sz w:val="28"/>
          <w:szCs w:val="28"/>
          <w:lang w:val="pt-BR"/>
        </w:rPr>
        <w:t>i xe ô tô), s</w:t>
      </w:r>
      <w:r w:rsidRPr="00046689">
        <w:rPr>
          <w:rFonts w:ascii="Times New Roman" w:hAnsi="Times New Roman" w:cs="Times New Roman"/>
          <w:sz w:val="28"/>
          <w:szCs w:val="28"/>
          <w:lang w:val="pt-BR"/>
        </w:rPr>
        <w:t>ố</w:t>
      </w:r>
      <w:r w:rsidRPr="00046689">
        <w:rPr>
          <w:rFonts w:ascii="Times New Roman" w:hAnsi="Times New Roman" w:cs="Times New Roman"/>
          <w:sz w:val="28"/>
          <w:szCs w:val="28"/>
          <w:lang w:val="pt-BR"/>
        </w:rPr>
        <w:t xml:space="preserve"> ch</w:t>
      </w:r>
      <w:r w:rsidRPr="00046689">
        <w:rPr>
          <w:rFonts w:ascii="Times New Roman" w:hAnsi="Times New Roman" w:cs="Times New Roman"/>
          <w:sz w:val="28"/>
          <w:szCs w:val="28"/>
          <w:lang w:val="pt-BR"/>
        </w:rPr>
        <w:t>ỗ</w:t>
      </w:r>
      <w:r w:rsidRPr="00046689">
        <w:rPr>
          <w:rFonts w:ascii="Times New Roman" w:hAnsi="Times New Roman" w:cs="Times New Roman"/>
          <w:sz w:val="28"/>
          <w:szCs w:val="28"/>
          <w:lang w:val="pt-BR"/>
        </w:rPr>
        <w:t xml:space="preserve"> ng</w:t>
      </w:r>
      <w:r w:rsidRPr="00046689">
        <w:rPr>
          <w:rFonts w:ascii="Times New Roman" w:hAnsi="Times New Roman" w:cs="Times New Roman"/>
          <w:sz w:val="28"/>
          <w:szCs w:val="28"/>
          <w:lang w:val="pt-BR"/>
        </w:rPr>
        <w:t>ồ</w:t>
      </w:r>
      <w:r w:rsidRPr="00046689">
        <w:rPr>
          <w:rFonts w:ascii="Times New Roman" w:hAnsi="Times New Roman" w:cs="Times New Roman"/>
          <w:sz w:val="28"/>
          <w:szCs w:val="28"/>
          <w:lang w:val="pt-BR"/>
        </w:rPr>
        <w:t>i (đ</w:t>
      </w:r>
      <w:r w:rsidRPr="00046689">
        <w:rPr>
          <w:rFonts w:ascii="Times New Roman" w:hAnsi="Times New Roman" w:cs="Times New Roman"/>
          <w:sz w:val="28"/>
          <w:szCs w:val="28"/>
          <w:lang w:val="pt-BR"/>
        </w:rPr>
        <w:t>ố</w:t>
      </w:r>
      <w:r w:rsidRPr="00046689">
        <w:rPr>
          <w:rFonts w:ascii="Times New Roman" w:hAnsi="Times New Roman" w:cs="Times New Roman"/>
          <w:sz w:val="28"/>
          <w:szCs w:val="28"/>
          <w:lang w:val="pt-BR"/>
        </w:rPr>
        <w:t>i v</w:t>
      </w:r>
      <w:r w:rsidRPr="00046689">
        <w:rPr>
          <w:rFonts w:ascii="Times New Roman" w:hAnsi="Times New Roman" w:cs="Times New Roman"/>
          <w:sz w:val="28"/>
          <w:szCs w:val="28"/>
          <w:lang w:val="pt-BR"/>
        </w:rPr>
        <w:t>ớ</w:t>
      </w:r>
      <w:r w:rsidRPr="00046689">
        <w:rPr>
          <w:rFonts w:ascii="Times New Roman" w:hAnsi="Times New Roman" w:cs="Times New Roman"/>
          <w:sz w:val="28"/>
          <w:szCs w:val="28"/>
          <w:lang w:val="pt-BR"/>
        </w:rPr>
        <w:t>i xe ô tô), m</w:t>
      </w:r>
      <w:r w:rsidRPr="00046689">
        <w:rPr>
          <w:rFonts w:ascii="Times New Roman" w:hAnsi="Times New Roman" w:cs="Times New Roman"/>
          <w:sz w:val="28"/>
          <w:szCs w:val="28"/>
          <w:lang w:val="pt-BR"/>
        </w:rPr>
        <w:t>ụ</w:t>
      </w:r>
      <w:r w:rsidRPr="00046689">
        <w:rPr>
          <w:rFonts w:ascii="Times New Roman" w:hAnsi="Times New Roman" w:cs="Times New Roman"/>
          <w:sz w:val="28"/>
          <w:szCs w:val="28"/>
          <w:lang w:val="pt-BR"/>
        </w:rPr>
        <w:t>c đích s</w:t>
      </w:r>
      <w:r w:rsidRPr="00046689">
        <w:rPr>
          <w:rFonts w:ascii="Times New Roman" w:hAnsi="Times New Roman" w:cs="Times New Roman"/>
          <w:sz w:val="28"/>
          <w:szCs w:val="28"/>
          <w:lang w:val="pt-BR"/>
        </w:rPr>
        <w:t>ử</w:t>
      </w:r>
      <w:r w:rsidRPr="00046689">
        <w:rPr>
          <w:rFonts w:ascii="Times New Roman" w:hAnsi="Times New Roman" w:cs="Times New Roman"/>
          <w:sz w:val="28"/>
          <w:szCs w:val="28"/>
          <w:lang w:val="pt-BR"/>
        </w:rPr>
        <w:t xml:space="preserve"> d</w:t>
      </w:r>
      <w:r w:rsidRPr="00046689">
        <w:rPr>
          <w:rFonts w:ascii="Times New Roman" w:hAnsi="Times New Roman" w:cs="Times New Roman"/>
          <w:sz w:val="28"/>
          <w:szCs w:val="28"/>
          <w:lang w:val="pt-BR"/>
        </w:rPr>
        <w:t>ụ</w:t>
      </w:r>
      <w:r w:rsidRPr="00046689">
        <w:rPr>
          <w:rFonts w:ascii="Times New Roman" w:hAnsi="Times New Roman" w:cs="Times New Roman"/>
          <w:sz w:val="28"/>
          <w:szCs w:val="28"/>
          <w:lang w:val="pt-BR"/>
        </w:rPr>
        <w:t>ng xe (đ</w:t>
      </w:r>
      <w:r w:rsidRPr="00046689">
        <w:rPr>
          <w:rFonts w:ascii="Times New Roman" w:hAnsi="Times New Roman" w:cs="Times New Roman"/>
          <w:sz w:val="28"/>
          <w:szCs w:val="28"/>
          <w:lang w:val="pt-BR"/>
        </w:rPr>
        <w:t>ố</w:t>
      </w:r>
      <w:r w:rsidRPr="00046689">
        <w:rPr>
          <w:rFonts w:ascii="Times New Roman" w:hAnsi="Times New Roman" w:cs="Times New Roman"/>
          <w:sz w:val="28"/>
          <w:szCs w:val="28"/>
          <w:lang w:val="pt-BR"/>
        </w:rPr>
        <w:t>i v</w:t>
      </w:r>
      <w:r w:rsidRPr="00046689">
        <w:rPr>
          <w:rFonts w:ascii="Times New Roman" w:hAnsi="Times New Roman" w:cs="Times New Roman"/>
          <w:sz w:val="28"/>
          <w:szCs w:val="28"/>
          <w:lang w:val="pt-BR"/>
        </w:rPr>
        <w:t>ớ</w:t>
      </w:r>
      <w:r w:rsidRPr="00046689">
        <w:rPr>
          <w:rFonts w:ascii="Times New Roman" w:hAnsi="Times New Roman" w:cs="Times New Roman"/>
          <w:sz w:val="28"/>
          <w:szCs w:val="28"/>
          <w:lang w:val="pt-BR"/>
        </w:rPr>
        <w:t>i xe ô tô), nhãn hi</w:t>
      </w:r>
      <w:r w:rsidRPr="00046689">
        <w:rPr>
          <w:rFonts w:ascii="Times New Roman" w:hAnsi="Times New Roman" w:cs="Times New Roman"/>
          <w:sz w:val="28"/>
          <w:szCs w:val="28"/>
          <w:lang w:val="pt-BR"/>
        </w:rPr>
        <w:t>ệ</w:t>
      </w:r>
      <w:r w:rsidRPr="00046689">
        <w:rPr>
          <w:rFonts w:ascii="Times New Roman" w:hAnsi="Times New Roman" w:cs="Times New Roman"/>
          <w:sz w:val="28"/>
          <w:szCs w:val="28"/>
          <w:lang w:val="pt-BR"/>
        </w:rPr>
        <w:t>u, dung tích, màu sơn, năm s</w:t>
      </w:r>
      <w:r w:rsidRPr="00046689">
        <w:rPr>
          <w:rFonts w:ascii="Times New Roman" w:hAnsi="Times New Roman" w:cs="Times New Roman"/>
          <w:sz w:val="28"/>
          <w:szCs w:val="28"/>
          <w:lang w:val="pt-BR"/>
        </w:rPr>
        <w:t>ả</w:t>
      </w:r>
      <w:r w:rsidRPr="00046689">
        <w:rPr>
          <w:rFonts w:ascii="Times New Roman" w:hAnsi="Times New Roman" w:cs="Times New Roman"/>
          <w:sz w:val="28"/>
          <w:szCs w:val="28"/>
          <w:lang w:val="pt-BR"/>
        </w:rPr>
        <w:t>n xu</w:t>
      </w:r>
      <w:r w:rsidRPr="00046689">
        <w:rPr>
          <w:rFonts w:ascii="Times New Roman" w:hAnsi="Times New Roman" w:cs="Times New Roman"/>
          <w:sz w:val="28"/>
          <w:szCs w:val="28"/>
          <w:lang w:val="pt-BR"/>
        </w:rPr>
        <w:t>ấ</w:t>
      </w:r>
      <w:r w:rsidRPr="00046689">
        <w:rPr>
          <w:rFonts w:ascii="Times New Roman" w:hAnsi="Times New Roman" w:cs="Times New Roman"/>
          <w:sz w:val="28"/>
          <w:szCs w:val="28"/>
          <w:lang w:val="pt-BR"/>
        </w:rPr>
        <w:t>t;</w:t>
      </w:r>
    </w:p>
    <w:p w:rsidR="00EB4BD9" w:rsidRPr="00046689" w:rsidRDefault="003B629A">
      <w:pPr>
        <w:spacing w:before="120" w:after="120" w:line="400" w:lineRule="exact"/>
        <w:ind w:firstLine="709"/>
        <w:jc w:val="both"/>
        <w:rPr>
          <w:rFonts w:ascii="Times New Roman" w:hAnsi="Times New Roman" w:cs="Times New Roman"/>
          <w:sz w:val="28"/>
          <w:szCs w:val="28"/>
          <w:lang w:val="pt-BR"/>
        </w:rPr>
      </w:pPr>
      <w:r w:rsidRPr="00046689">
        <w:rPr>
          <w:rFonts w:ascii="Times New Roman" w:hAnsi="Times New Roman" w:cs="Times New Roman"/>
          <w:sz w:val="28"/>
          <w:szCs w:val="28"/>
          <w:lang w:val="pt-BR"/>
        </w:rPr>
        <w:t>c) Thông tin v</w:t>
      </w:r>
      <w:r w:rsidRPr="00046689">
        <w:rPr>
          <w:rFonts w:ascii="Times New Roman" w:hAnsi="Times New Roman" w:cs="Times New Roman"/>
          <w:sz w:val="28"/>
          <w:szCs w:val="28"/>
          <w:lang w:val="pt-BR"/>
        </w:rPr>
        <w:t>ề</w:t>
      </w:r>
      <w:r w:rsidRPr="00046689">
        <w:rPr>
          <w:rFonts w:ascii="Times New Roman" w:hAnsi="Times New Roman" w:cs="Times New Roman"/>
          <w:sz w:val="28"/>
          <w:szCs w:val="28"/>
          <w:lang w:val="pt-BR"/>
        </w:rPr>
        <w:t xml:space="preserve"> doanh nghi</w:t>
      </w:r>
      <w:r w:rsidRPr="00046689">
        <w:rPr>
          <w:rFonts w:ascii="Times New Roman" w:hAnsi="Times New Roman" w:cs="Times New Roman"/>
          <w:sz w:val="28"/>
          <w:szCs w:val="28"/>
          <w:lang w:val="pt-BR"/>
        </w:rPr>
        <w:t>ệ</w:t>
      </w:r>
      <w:r w:rsidRPr="00046689">
        <w:rPr>
          <w:rFonts w:ascii="Times New Roman" w:hAnsi="Times New Roman" w:cs="Times New Roman"/>
          <w:sz w:val="28"/>
          <w:szCs w:val="28"/>
          <w:lang w:val="pt-BR"/>
        </w:rPr>
        <w:t>p b</w:t>
      </w:r>
      <w:r w:rsidRPr="00046689">
        <w:rPr>
          <w:rFonts w:ascii="Times New Roman" w:hAnsi="Times New Roman" w:cs="Times New Roman"/>
          <w:sz w:val="28"/>
          <w:szCs w:val="28"/>
          <w:lang w:val="pt-BR"/>
        </w:rPr>
        <w:t>ả</w:t>
      </w:r>
      <w:r w:rsidRPr="00046689">
        <w:rPr>
          <w:rFonts w:ascii="Times New Roman" w:hAnsi="Times New Roman" w:cs="Times New Roman"/>
          <w:sz w:val="28"/>
          <w:szCs w:val="28"/>
          <w:lang w:val="pt-BR"/>
        </w:rPr>
        <w:t>o hi</w:t>
      </w:r>
      <w:r w:rsidRPr="00046689">
        <w:rPr>
          <w:rFonts w:ascii="Times New Roman" w:hAnsi="Times New Roman" w:cs="Times New Roman"/>
          <w:sz w:val="28"/>
          <w:szCs w:val="28"/>
          <w:lang w:val="pt-BR"/>
        </w:rPr>
        <w:t>ể</w:t>
      </w:r>
      <w:r w:rsidRPr="00046689">
        <w:rPr>
          <w:rFonts w:ascii="Times New Roman" w:hAnsi="Times New Roman" w:cs="Times New Roman"/>
          <w:sz w:val="28"/>
          <w:szCs w:val="28"/>
          <w:lang w:val="pt-BR"/>
        </w:rPr>
        <w:t>m: Tên, đ</w:t>
      </w:r>
      <w:r w:rsidRPr="00046689">
        <w:rPr>
          <w:rFonts w:ascii="Times New Roman" w:hAnsi="Times New Roman" w:cs="Times New Roman"/>
          <w:sz w:val="28"/>
          <w:szCs w:val="28"/>
          <w:lang w:val="pt-BR"/>
        </w:rPr>
        <w:t>ị</w:t>
      </w:r>
      <w:r w:rsidRPr="00046689">
        <w:rPr>
          <w:rFonts w:ascii="Times New Roman" w:hAnsi="Times New Roman" w:cs="Times New Roman"/>
          <w:sz w:val="28"/>
          <w:szCs w:val="28"/>
          <w:lang w:val="pt-BR"/>
        </w:rPr>
        <w:t>a ch</w:t>
      </w:r>
      <w:r w:rsidRPr="00046689">
        <w:rPr>
          <w:rFonts w:ascii="Times New Roman" w:hAnsi="Times New Roman" w:cs="Times New Roman"/>
          <w:sz w:val="28"/>
          <w:szCs w:val="28"/>
          <w:lang w:val="pt-BR"/>
        </w:rPr>
        <w:t>ỉ</w:t>
      </w:r>
      <w:r w:rsidRPr="00046689">
        <w:rPr>
          <w:rFonts w:ascii="Times New Roman" w:hAnsi="Times New Roman" w:cs="Times New Roman"/>
          <w:sz w:val="28"/>
          <w:szCs w:val="28"/>
          <w:lang w:val="pt-BR"/>
        </w:rPr>
        <w:t>, s</w:t>
      </w:r>
      <w:r w:rsidRPr="00046689">
        <w:rPr>
          <w:rFonts w:ascii="Times New Roman" w:hAnsi="Times New Roman" w:cs="Times New Roman"/>
          <w:sz w:val="28"/>
          <w:szCs w:val="28"/>
          <w:lang w:val="pt-BR"/>
        </w:rPr>
        <w:t>ố</w:t>
      </w:r>
      <w:r w:rsidRPr="00046689">
        <w:rPr>
          <w:rFonts w:ascii="Times New Roman" w:hAnsi="Times New Roman" w:cs="Times New Roman"/>
          <w:sz w:val="28"/>
          <w:szCs w:val="28"/>
          <w:lang w:val="pt-BR"/>
        </w:rPr>
        <w:t xml:space="preserve"> đi</w:t>
      </w:r>
      <w:r w:rsidRPr="00046689">
        <w:rPr>
          <w:rFonts w:ascii="Times New Roman" w:hAnsi="Times New Roman" w:cs="Times New Roman"/>
          <w:sz w:val="28"/>
          <w:szCs w:val="28"/>
          <w:lang w:val="pt-BR"/>
        </w:rPr>
        <w:t>ệ</w:t>
      </w:r>
      <w:r w:rsidRPr="00046689">
        <w:rPr>
          <w:rFonts w:ascii="Times New Roman" w:hAnsi="Times New Roman" w:cs="Times New Roman"/>
          <w:sz w:val="28"/>
          <w:szCs w:val="28"/>
          <w:lang w:val="pt-BR"/>
        </w:rPr>
        <w:t>n tho</w:t>
      </w:r>
      <w:r w:rsidRPr="00046689">
        <w:rPr>
          <w:rFonts w:ascii="Times New Roman" w:hAnsi="Times New Roman" w:cs="Times New Roman"/>
          <w:sz w:val="28"/>
          <w:szCs w:val="28"/>
          <w:lang w:val="pt-BR"/>
        </w:rPr>
        <w:t>ạ</w:t>
      </w:r>
      <w:r w:rsidRPr="00046689">
        <w:rPr>
          <w:rFonts w:ascii="Times New Roman" w:hAnsi="Times New Roman" w:cs="Times New Roman"/>
          <w:sz w:val="28"/>
          <w:szCs w:val="28"/>
          <w:lang w:val="pt-BR"/>
        </w:rPr>
        <w:t>i đư</w:t>
      </w:r>
      <w:r w:rsidRPr="00046689">
        <w:rPr>
          <w:rFonts w:ascii="Times New Roman" w:hAnsi="Times New Roman" w:cs="Times New Roman"/>
          <w:sz w:val="28"/>
          <w:szCs w:val="28"/>
          <w:lang w:val="pt-BR"/>
        </w:rPr>
        <w:t>ờ</w:t>
      </w:r>
      <w:r w:rsidRPr="00046689">
        <w:rPr>
          <w:rFonts w:ascii="Times New Roman" w:hAnsi="Times New Roman" w:cs="Times New Roman"/>
          <w:sz w:val="28"/>
          <w:szCs w:val="28"/>
          <w:lang w:val="pt-BR"/>
        </w:rPr>
        <w:t>ng dây nóng;</w:t>
      </w:r>
    </w:p>
    <w:p w:rsidR="00EB4BD9" w:rsidRPr="00046689" w:rsidRDefault="003B629A">
      <w:pPr>
        <w:spacing w:before="120" w:after="120" w:line="400" w:lineRule="exact"/>
        <w:ind w:firstLine="709"/>
        <w:jc w:val="both"/>
        <w:rPr>
          <w:rFonts w:ascii="Times New Roman" w:hAnsi="Times New Roman" w:cs="Times New Roman"/>
          <w:sz w:val="28"/>
          <w:szCs w:val="28"/>
          <w:lang w:val="pt-BR"/>
        </w:rPr>
      </w:pPr>
      <w:r w:rsidRPr="00046689">
        <w:rPr>
          <w:rFonts w:ascii="Times New Roman" w:hAnsi="Times New Roman" w:cs="Times New Roman"/>
          <w:sz w:val="28"/>
          <w:szCs w:val="28"/>
          <w:lang w:val="pt-BR"/>
        </w:rPr>
        <w:t>d) M</w:t>
      </w:r>
      <w:r w:rsidRPr="00046689">
        <w:rPr>
          <w:rFonts w:ascii="Times New Roman" w:hAnsi="Times New Roman" w:cs="Times New Roman"/>
          <w:sz w:val="28"/>
          <w:szCs w:val="28"/>
          <w:lang w:val="pt-BR"/>
        </w:rPr>
        <w:t>ứ</w:t>
      </w:r>
      <w:r w:rsidRPr="00046689">
        <w:rPr>
          <w:rFonts w:ascii="Times New Roman" w:hAnsi="Times New Roman" w:cs="Times New Roman"/>
          <w:sz w:val="28"/>
          <w:szCs w:val="28"/>
          <w:lang w:val="pt-BR"/>
        </w:rPr>
        <w:t>c trách nhi</w:t>
      </w:r>
      <w:r w:rsidRPr="00046689">
        <w:rPr>
          <w:rFonts w:ascii="Times New Roman" w:hAnsi="Times New Roman" w:cs="Times New Roman"/>
          <w:sz w:val="28"/>
          <w:szCs w:val="28"/>
          <w:lang w:val="pt-BR"/>
        </w:rPr>
        <w:t>ệ</w:t>
      </w:r>
      <w:r w:rsidRPr="00046689">
        <w:rPr>
          <w:rFonts w:ascii="Times New Roman" w:hAnsi="Times New Roman" w:cs="Times New Roman"/>
          <w:sz w:val="28"/>
          <w:szCs w:val="28"/>
          <w:lang w:val="pt-BR"/>
        </w:rPr>
        <w:t>m b</w:t>
      </w:r>
      <w:r w:rsidRPr="00046689">
        <w:rPr>
          <w:rFonts w:ascii="Times New Roman" w:hAnsi="Times New Roman" w:cs="Times New Roman"/>
          <w:sz w:val="28"/>
          <w:szCs w:val="28"/>
          <w:lang w:val="pt-BR"/>
        </w:rPr>
        <w:t>ả</w:t>
      </w:r>
      <w:r w:rsidRPr="00046689">
        <w:rPr>
          <w:rFonts w:ascii="Times New Roman" w:hAnsi="Times New Roman" w:cs="Times New Roman"/>
          <w:sz w:val="28"/>
          <w:szCs w:val="28"/>
          <w:lang w:val="pt-BR"/>
        </w:rPr>
        <w:t>o hi</w:t>
      </w:r>
      <w:r w:rsidRPr="00046689">
        <w:rPr>
          <w:rFonts w:ascii="Times New Roman" w:hAnsi="Times New Roman" w:cs="Times New Roman"/>
          <w:sz w:val="28"/>
          <w:szCs w:val="28"/>
          <w:lang w:val="pt-BR"/>
        </w:rPr>
        <w:t>ể</w:t>
      </w:r>
      <w:r w:rsidRPr="00046689">
        <w:rPr>
          <w:rFonts w:ascii="Times New Roman" w:hAnsi="Times New Roman" w:cs="Times New Roman"/>
          <w:sz w:val="28"/>
          <w:szCs w:val="28"/>
          <w:lang w:val="pt-BR"/>
        </w:rPr>
        <w:t>m dân s</w:t>
      </w:r>
      <w:r w:rsidRPr="00046689">
        <w:rPr>
          <w:rFonts w:ascii="Times New Roman" w:hAnsi="Times New Roman" w:cs="Times New Roman"/>
          <w:sz w:val="28"/>
          <w:szCs w:val="28"/>
          <w:lang w:val="pt-BR"/>
        </w:rPr>
        <w:t>ự</w:t>
      </w:r>
      <w:r w:rsidRPr="00046689">
        <w:rPr>
          <w:rFonts w:ascii="Times New Roman" w:hAnsi="Times New Roman" w:cs="Times New Roman"/>
          <w:sz w:val="28"/>
          <w:szCs w:val="28"/>
          <w:lang w:val="pt-BR"/>
        </w:rPr>
        <w:t xml:space="preserve"> </w:t>
      </w:r>
      <w:r w:rsidRPr="00046689">
        <w:rPr>
          <w:rFonts w:ascii="Times New Roman" w:hAnsi="Times New Roman" w:cs="Times New Roman"/>
          <w:sz w:val="28"/>
          <w:szCs w:val="28"/>
          <w:lang w:val="pt-BR"/>
        </w:rPr>
        <w:t>đ</w:t>
      </w:r>
      <w:r w:rsidRPr="00046689">
        <w:rPr>
          <w:rFonts w:ascii="Times New Roman" w:hAnsi="Times New Roman" w:cs="Times New Roman"/>
          <w:sz w:val="28"/>
          <w:szCs w:val="28"/>
          <w:lang w:val="pt-BR"/>
        </w:rPr>
        <w:t>ố</w:t>
      </w:r>
      <w:r w:rsidRPr="00046689">
        <w:rPr>
          <w:rFonts w:ascii="Times New Roman" w:hAnsi="Times New Roman" w:cs="Times New Roman"/>
          <w:sz w:val="28"/>
          <w:szCs w:val="28"/>
          <w:lang w:val="pt-BR"/>
        </w:rPr>
        <w:t>i v</w:t>
      </w:r>
      <w:r w:rsidRPr="00046689">
        <w:rPr>
          <w:rFonts w:ascii="Times New Roman" w:hAnsi="Times New Roman" w:cs="Times New Roman"/>
          <w:sz w:val="28"/>
          <w:szCs w:val="28"/>
          <w:lang w:val="pt-BR"/>
        </w:rPr>
        <w:t>ớ</w:t>
      </w:r>
      <w:r w:rsidRPr="00046689">
        <w:rPr>
          <w:rFonts w:ascii="Times New Roman" w:hAnsi="Times New Roman" w:cs="Times New Roman"/>
          <w:sz w:val="28"/>
          <w:szCs w:val="28"/>
          <w:lang w:val="pt-BR"/>
        </w:rPr>
        <w:t>i bên th</w:t>
      </w:r>
      <w:r w:rsidRPr="00046689">
        <w:rPr>
          <w:rFonts w:ascii="Times New Roman" w:hAnsi="Times New Roman" w:cs="Times New Roman"/>
          <w:sz w:val="28"/>
          <w:szCs w:val="28"/>
          <w:lang w:val="pt-BR"/>
        </w:rPr>
        <w:t>ứ</w:t>
      </w:r>
      <w:r w:rsidRPr="00046689">
        <w:rPr>
          <w:rFonts w:ascii="Times New Roman" w:hAnsi="Times New Roman" w:cs="Times New Roman"/>
          <w:sz w:val="28"/>
          <w:szCs w:val="28"/>
          <w:lang w:val="pt-BR"/>
        </w:rPr>
        <w:t xml:space="preserve"> ba và hành khách;</w:t>
      </w:r>
    </w:p>
    <w:p w:rsidR="00EB4BD9" w:rsidRPr="00046689" w:rsidRDefault="003B629A">
      <w:pPr>
        <w:spacing w:before="120" w:after="120" w:line="400" w:lineRule="exact"/>
        <w:ind w:firstLine="709"/>
        <w:jc w:val="both"/>
        <w:rPr>
          <w:rFonts w:ascii="Times New Roman" w:hAnsi="Times New Roman" w:cs="Times New Roman"/>
          <w:sz w:val="28"/>
          <w:szCs w:val="28"/>
          <w:lang w:val="pt-BR"/>
        </w:rPr>
      </w:pPr>
      <w:r w:rsidRPr="00046689">
        <w:rPr>
          <w:rFonts w:ascii="Times New Roman" w:hAnsi="Times New Roman" w:cs="Times New Roman"/>
          <w:sz w:val="28"/>
          <w:szCs w:val="28"/>
          <w:lang w:val="pt-BR"/>
        </w:rPr>
        <w:t>đ) Trách nhi</w:t>
      </w:r>
      <w:r w:rsidRPr="00046689">
        <w:rPr>
          <w:rFonts w:ascii="Times New Roman" w:hAnsi="Times New Roman" w:cs="Times New Roman"/>
          <w:sz w:val="28"/>
          <w:szCs w:val="28"/>
          <w:lang w:val="pt-BR"/>
        </w:rPr>
        <w:t>ệ</w:t>
      </w:r>
      <w:r w:rsidRPr="00046689">
        <w:rPr>
          <w:rFonts w:ascii="Times New Roman" w:hAnsi="Times New Roman" w:cs="Times New Roman"/>
          <w:sz w:val="28"/>
          <w:szCs w:val="28"/>
          <w:lang w:val="pt-BR"/>
        </w:rPr>
        <w:t>m c</w:t>
      </w:r>
      <w:r w:rsidRPr="00046689">
        <w:rPr>
          <w:rFonts w:ascii="Times New Roman" w:hAnsi="Times New Roman" w:cs="Times New Roman"/>
          <w:sz w:val="28"/>
          <w:szCs w:val="28"/>
          <w:lang w:val="pt-BR"/>
        </w:rPr>
        <w:t>ủ</w:t>
      </w:r>
      <w:r w:rsidRPr="00046689">
        <w:rPr>
          <w:rFonts w:ascii="Times New Roman" w:hAnsi="Times New Roman" w:cs="Times New Roman"/>
          <w:sz w:val="28"/>
          <w:szCs w:val="28"/>
          <w:lang w:val="pt-BR"/>
        </w:rPr>
        <w:t>a ch</w:t>
      </w:r>
      <w:r w:rsidRPr="00046689">
        <w:rPr>
          <w:rFonts w:ascii="Times New Roman" w:hAnsi="Times New Roman" w:cs="Times New Roman"/>
          <w:sz w:val="28"/>
          <w:szCs w:val="28"/>
          <w:lang w:val="pt-BR"/>
        </w:rPr>
        <w:t>ủ</w:t>
      </w:r>
      <w:r w:rsidRPr="00046689">
        <w:rPr>
          <w:rFonts w:ascii="Times New Roman" w:hAnsi="Times New Roman" w:cs="Times New Roman"/>
          <w:sz w:val="28"/>
          <w:szCs w:val="28"/>
          <w:lang w:val="pt-BR"/>
        </w:rPr>
        <w:t xml:space="preserve"> xe cơ gi</w:t>
      </w:r>
      <w:r w:rsidRPr="00046689">
        <w:rPr>
          <w:rFonts w:ascii="Times New Roman" w:hAnsi="Times New Roman" w:cs="Times New Roman"/>
          <w:sz w:val="28"/>
          <w:szCs w:val="28"/>
          <w:lang w:val="pt-BR"/>
        </w:rPr>
        <w:t>ớ</w:t>
      </w:r>
      <w:r w:rsidRPr="00046689">
        <w:rPr>
          <w:rFonts w:ascii="Times New Roman" w:hAnsi="Times New Roman" w:cs="Times New Roman"/>
          <w:sz w:val="28"/>
          <w:szCs w:val="28"/>
          <w:lang w:val="pt-BR"/>
        </w:rPr>
        <w:t>i, ngư</w:t>
      </w:r>
      <w:r w:rsidRPr="00046689">
        <w:rPr>
          <w:rFonts w:ascii="Times New Roman" w:hAnsi="Times New Roman" w:cs="Times New Roman"/>
          <w:sz w:val="28"/>
          <w:szCs w:val="28"/>
          <w:lang w:val="pt-BR"/>
        </w:rPr>
        <w:t>ờ</w:t>
      </w:r>
      <w:r w:rsidRPr="00046689">
        <w:rPr>
          <w:rFonts w:ascii="Times New Roman" w:hAnsi="Times New Roman" w:cs="Times New Roman"/>
          <w:sz w:val="28"/>
          <w:szCs w:val="28"/>
          <w:lang w:val="pt-BR"/>
        </w:rPr>
        <w:t>i lái xe khi x</w:t>
      </w:r>
      <w:r w:rsidRPr="00046689">
        <w:rPr>
          <w:rFonts w:ascii="Times New Roman" w:hAnsi="Times New Roman" w:cs="Times New Roman"/>
          <w:sz w:val="28"/>
          <w:szCs w:val="28"/>
          <w:lang w:val="pt-BR"/>
        </w:rPr>
        <w:t>ả</w:t>
      </w:r>
      <w:r w:rsidRPr="00046689">
        <w:rPr>
          <w:rFonts w:ascii="Times New Roman" w:hAnsi="Times New Roman" w:cs="Times New Roman"/>
          <w:sz w:val="28"/>
          <w:szCs w:val="28"/>
          <w:lang w:val="pt-BR"/>
        </w:rPr>
        <w:t>y ra tai n</w:t>
      </w:r>
      <w:r w:rsidRPr="00046689">
        <w:rPr>
          <w:rFonts w:ascii="Times New Roman" w:hAnsi="Times New Roman" w:cs="Times New Roman"/>
          <w:sz w:val="28"/>
          <w:szCs w:val="28"/>
          <w:lang w:val="pt-BR"/>
        </w:rPr>
        <w:t>ạ</w:t>
      </w:r>
      <w:r w:rsidRPr="00046689">
        <w:rPr>
          <w:rFonts w:ascii="Times New Roman" w:hAnsi="Times New Roman" w:cs="Times New Roman"/>
          <w:sz w:val="28"/>
          <w:szCs w:val="28"/>
          <w:lang w:val="pt-BR"/>
        </w:rPr>
        <w:t>n;</w:t>
      </w:r>
    </w:p>
    <w:p w:rsidR="00EB4BD9" w:rsidRPr="00046689" w:rsidRDefault="003B629A">
      <w:pPr>
        <w:spacing w:before="120" w:after="120" w:line="400" w:lineRule="exact"/>
        <w:ind w:firstLine="709"/>
        <w:jc w:val="both"/>
        <w:rPr>
          <w:rFonts w:ascii="Times New Roman" w:hAnsi="Times New Roman" w:cs="Times New Roman"/>
          <w:spacing w:val="-2"/>
          <w:sz w:val="28"/>
          <w:szCs w:val="28"/>
          <w:lang w:val="pt-BR"/>
        </w:rPr>
      </w:pPr>
      <w:r w:rsidRPr="00046689">
        <w:rPr>
          <w:rFonts w:ascii="Times New Roman" w:hAnsi="Times New Roman" w:cs="Times New Roman"/>
          <w:spacing w:val="-2"/>
          <w:sz w:val="28"/>
          <w:szCs w:val="28"/>
          <w:lang w:val="pt-BR"/>
        </w:rPr>
        <w:t>e) Th</w:t>
      </w:r>
      <w:r w:rsidRPr="00046689">
        <w:rPr>
          <w:rFonts w:ascii="Times New Roman" w:hAnsi="Times New Roman" w:cs="Times New Roman"/>
          <w:spacing w:val="-2"/>
          <w:sz w:val="28"/>
          <w:szCs w:val="28"/>
          <w:lang w:val="pt-BR"/>
        </w:rPr>
        <w:t>ờ</w:t>
      </w:r>
      <w:r w:rsidRPr="00046689">
        <w:rPr>
          <w:rFonts w:ascii="Times New Roman" w:hAnsi="Times New Roman" w:cs="Times New Roman"/>
          <w:spacing w:val="-2"/>
          <w:sz w:val="28"/>
          <w:szCs w:val="28"/>
          <w:lang w:val="pt-BR"/>
        </w:rPr>
        <w:t>i h</w:t>
      </w:r>
      <w:r w:rsidRPr="00046689">
        <w:rPr>
          <w:rFonts w:ascii="Times New Roman" w:hAnsi="Times New Roman" w:cs="Times New Roman"/>
          <w:spacing w:val="-2"/>
          <w:sz w:val="28"/>
          <w:szCs w:val="28"/>
          <w:lang w:val="pt-BR"/>
        </w:rPr>
        <w:t>ạ</w:t>
      </w:r>
      <w:r w:rsidRPr="00046689">
        <w:rPr>
          <w:rFonts w:ascii="Times New Roman" w:hAnsi="Times New Roman" w:cs="Times New Roman"/>
          <w:spacing w:val="-2"/>
          <w:sz w:val="28"/>
          <w:szCs w:val="28"/>
          <w:lang w:val="pt-BR"/>
        </w:rPr>
        <w:t>n b</w:t>
      </w:r>
      <w:r w:rsidRPr="00046689">
        <w:rPr>
          <w:rFonts w:ascii="Times New Roman" w:hAnsi="Times New Roman" w:cs="Times New Roman"/>
          <w:spacing w:val="-2"/>
          <w:sz w:val="28"/>
          <w:szCs w:val="28"/>
          <w:lang w:val="pt-BR"/>
        </w:rPr>
        <w:t>ả</w:t>
      </w:r>
      <w:r w:rsidRPr="00046689">
        <w:rPr>
          <w:rFonts w:ascii="Times New Roman" w:hAnsi="Times New Roman" w:cs="Times New Roman"/>
          <w:spacing w:val="-2"/>
          <w:sz w:val="28"/>
          <w:szCs w:val="28"/>
          <w:lang w:val="pt-BR"/>
        </w:rPr>
        <w:t>o hi</w:t>
      </w:r>
      <w:r w:rsidRPr="00046689">
        <w:rPr>
          <w:rFonts w:ascii="Times New Roman" w:hAnsi="Times New Roman" w:cs="Times New Roman"/>
          <w:spacing w:val="-2"/>
          <w:sz w:val="28"/>
          <w:szCs w:val="28"/>
          <w:lang w:val="pt-BR"/>
        </w:rPr>
        <w:t>ể</w:t>
      </w:r>
      <w:r w:rsidRPr="00046689">
        <w:rPr>
          <w:rFonts w:ascii="Times New Roman" w:hAnsi="Times New Roman" w:cs="Times New Roman"/>
          <w:spacing w:val="-2"/>
          <w:sz w:val="28"/>
          <w:szCs w:val="28"/>
          <w:lang w:val="pt-BR"/>
        </w:rPr>
        <w:t>m, s</w:t>
      </w:r>
      <w:r w:rsidRPr="00046689">
        <w:rPr>
          <w:rFonts w:ascii="Times New Roman" w:hAnsi="Times New Roman" w:cs="Times New Roman"/>
          <w:spacing w:val="-2"/>
          <w:sz w:val="28"/>
          <w:szCs w:val="28"/>
          <w:lang w:val="pt-BR"/>
        </w:rPr>
        <w:t>ố</w:t>
      </w:r>
      <w:r w:rsidRPr="00046689">
        <w:rPr>
          <w:rFonts w:ascii="Times New Roman" w:hAnsi="Times New Roman" w:cs="Times New Roman"/>
          <w:spacing w:val="-2"/>
          <w:sz w:val="28"/>
          <w:szCs w:val="28"/>
          <w:lang w:val="pt-BR"/>
        </w:rPr>
        <w:t xml:space="preserve"> gi</w:t>
      </w:r>
      <w:r w:rsidRPr="00046689">
        <w:rPr>
          <w:rFonts w:ascii="Times New Roman" w:hAnsi="Times New Roman" w:cs="Times New Roman"/>
          <w:spacing w:val="-2"/>
          <w:sz w:val="28"/>
          <w:szCs w:val="28"/>
          <w:lang w:val="pt-BR"/>
        </w:rPr>
        <w:t>ấ</w:t>
      </w:r>
      <w:r w:rsidRPr="00046689">
        <w:rPr>
          <w:rFonts w:ascii="Times New Roman" w:hAnsi="Times New Roman" w:cs="Times New Roman"/>
          <w:spacing w:val="-2"/>
          <w:sz w:val="28"/>
          <w:szCs w:val="28"/>
          <w:lang w:val="pt-BR"/>
        </w:rPr>
        <w:t>y ch</w:t>
      </w:r>
      <w:r w:rsidRPr="00046689">
        <w:rPr>
          <w:rFonts w:ascii="Times New Roman" w:hAnsi="Times New Roman" w:cs="Times New Roman"/>
          <w:spacing w:val="-2"/>
          <w:sz w:val="28"/>
          <w:szCs w:val="28"/>
          <w:lang w:val="pt-BR"/>
        </w:rPr>
        <w:t>ứ</w:t>
      </w:r>
      <w:r w:rsidRPr="00046689">
        <w:rPr>
          <w:rFonts w:ascii="Times New Roman" w:hAnsi="Times New Roman" w:cs="Times New Roman"/>
          <w:spacing w:val="-2"/>
          <w:sz w:val="28"/>
          <w:szCs w:val="28"/>
          <w:lang w:val="pt-BR"/>
        </w:rPr>
        <w:t>ng nh</w:t>
      </w:r>
      <w:r w:rsidRPr="00046689">
        <w:rPr>
          <w:rFonts w:ascii="Times New Roman" w:hAnsi="Times New Roman" w:cs="Times New Roman"/>
          <w:spacing w:val="-2"/>
          <w:sz w:val="28"/>
          <w:szCs w:val="28"/>
          <w:lang w:val="pt-BR"/>
        </w:rPr>
        <w:t>ậ</w:t>
      </w:r>
      <w:r w:rsidRPr="00046689">
        <w:rPr>
          <w:rFonts w:ascii="Times New Roman" w:hAnsi="Times New Roman" w:cs="Times New Roman"/>
          <w:spacing w:val="-2"/>
          <w:sz w:val="28"/>
          <w:szCs w:val="28"/>
          <w:lang w:val="pt-BR"/>
        </w:rPr>
        <w:t>n b</w:t>
      </w:r>
      <w:r w:rsidRPr="00046689">
        <w:rPr>
          <w:rFonts w:ascii="Times New Roman" w:hAnsi="Times New Roman" w:cs="Times New Roman"/>
          <w:spacing w:val="-2"/>
          <w:sz w:val="28"/>
          <w:szCs w:val="28"/>
          <w:lang w:val="pt-BR"/>
        </w:rPr>
        <w:t>ả</w:t>
      </w:r>
      <w:r w:rsidRPr="00046689">
        <w:rPr>
          <w:rFonts w:ascii="Times New Roman" w:hAnsi="Times New Roman" w:cs="Times New Roman"/>
          <w:spacing w:val="-2"/>
          <w:sz w:val="28"/>
          <w:szCs w:val="28"/>
          <w:lang w:val="pt-BR"/>
        </w:rPr>
        <w:t>o hi</w:t>
      </w:r>
      <w:r w:rsidRPr="00046689">
        <w:rPr>
          <w:rFonts w:ascii="Times New Roman" w:hAnsi="Times New Roman" w:cs="Times New Roman"/>
          <w:spacing w:val="-2"/>
          <w:sz w:val="28"/>
          <w:szCs w:val="28"/>
          <w:lang w:val="pt-BR"/>
        </w:rPr>
        <w:t>ể</w:t>
      </w:r>
      <w:r w:rsidRPr="00046689">
        <w:rPr>
          <w:rFonts w:ascii="Times New Roman" w:hAnsi="Times New Roman" w:cs="Times New Roman"/>
          <w:spacing w:val="-2"/>
          <w:sz w:val="28"/>
          <w:szCs w:val="28"/>
          <w:lang w:val="pt-BR"/>
        </w:rPr>
        <w:t>m, phí b</w:t>
      </w:r>
      <w:r w:rsidRPr="00046689">
        <w:rPr>
          <w:rFonts w:ascii="Times New Roman" w:hAnsi="Times New Roman" w:cs="Times New Roman"/>
          <w:spacing w:val="-2"/>
          <w:sz w:val="28"/>
          <w:szCs w:val="28"/>
          <w:lang w:val="pt-BR"/>
        </w:rPr>
        <w:t>ả</w:t>
      </w:r>
      <w:r w:rsidRPr="00046689">
        <w:rPr>
          <w:rFonts w:ascii="Times New Roman" w:hAnsi="Times New Roman" w:cs="Times New Roman"/>
          <w:spacing w:val="-2"/>
          <w:sz w:val="28"/>
          <w:szCs w:val="28"/>
          <w:lang w:val="pt-BR"/>
        </w:rPr>
        <w:t>o hi</w:t>
      </w:r>
      <w:r w:rsidRPr="00046689">
        <w:rPr>
          <w:rFonts w:ascii="Times New Roman" w:hAnsi="Times New Roman" w:cs="Times New Roman"/>
          <w:spacing w:val="-2"/>
          <w:sz w:val="28"/>
          <w:szCs w:val="28"/>
          <w:lang w:val="pt-BR"/>
        </w:rPr>
        <w:t>ể</w:t>
      </w:r>
      <w:r w:rsidRPr="00046689">
        <w:rPr>
          <w:rFonts w:ascii="Times New Roman" w:hAnsi="Times New Roman" w:cs="Times New Roman"/>
          <w:spacing w:val="-2"/>
          <w:sz w:val="28"/>
          <w:szCs w:val="28"/>
          <w:lang w:val="pt-BR"/>
        </w:rPr>
        <w:t>m, th</w:t>
      </w:r>
      <w:r w:rsidRPr="00046689">
        <w:rPr>
          <w:rFonts w:ascii="Times New Roman" w:hAnsi="Times New Roman" w:cs="Times New Roman"/>
          <w:spacing w:val="-2"/>
          <w:sz w:val="28"/>
          <w:szCs w:val="28"/>
          <w:lang w:val="pt-BR"/>
        </w:rPr>
        <w:t>ờ</w:t>
      </w:r>
      <w:r w:rsidRPr="00046689">
        <w:rPr>
          <w:rFonts w:ascii="Times New Roman" w:hAnsi="Times New Roman" w:cs="Times New Roman"/>
          <w:spacing w:val="-2"/>
          <w:sz w:val="28"/>
          <w:szCs w:val="28"/>
          <w:lang w:val="pt-BR"/>
        </w:rPr>
        <w:t>i h</w:t>
      </w:r>
      <w:r w:rsidRPr="00046689">
        <w:rPr>
          <w:rFonts w:ascii="Times New Roman" w:hAnsi="Times New Roman" w:cs="Times New Roman"/>
          <w:spacing w:val="-2"/>
          <w:sz w:val="28"/>
          <w:szCs w:val="28"/>
          <w:lang w:val="pt-BR"/>
        </w:rPr>
        <w:t>ạ</w:t>
      </w:r>
      <w:r w:rsidRPr="00046689">
        <w:rPr>
          <w:rFonts w:ascii="Times New Roman" w:hAnsi="Times New Roman" w:cs="Times New Roman"/>
          <w:spacing w:val="-2"/>
          <w:sz w:val="28"/>
          <w:szCs w:val="28"/>
          <w:lang w:val="pt-BR"/>
        </w:rPr>
        <w:t>n thanh toán phí b</w:t>
      </w:r>
      <w:r w:rsidRPr="00046689">
        <w:rPr>
          <w:rFonts w:ascii="Times New Roman" w:hAnsi="Times New Roman" w:cs="Times New Roman"/>
          <w:spacing w:val="-2"/>
          <w:sz w:val="28"/>
          <w:szCs w:val="28"/>
          <w:lang w:val="pt-BR"/>
        </w:rPr>
        <w:t>ả</w:t>
      </w:r>
      <w:r w:rsidRPr="00046689">
        <w:rPr>
          <w:rFonts w:ascii="Times New Roman" w:hAnsi="Times New Roman" w:cs="Times New Roman"/>
          <w:spacing w:val="-2"/>
          <w:sz w:val="28"/>
          <w:szCs w:val="28"/>
          <w:lang w:val="pt-BR"/>
        </w:rPr>
        <w:t>o hi</w:t>
      </w:r>
      <w:r w:rsidRPr="00046689">
        <w:rPr>
          <w:rFonts w:ascii="Times New Roman" w:hAnsi="Times New Roman" w:cs="Times New Roman"/>
          <w:spacing w:val="-2"/>
          <w:sz w:val="28"/>
          <w:szCs w:val="28"/>
          <w:lang w:val="pt-BR"/>
        </w:rPr>
        <w:t>ể</w:t>
      </w:r>
      <w:r w:rsidRPr="00046689">
        <w:rPr>
          <w:rFonts w:ascii="Times New Roman" w:hAnsi="Times New Roman" w:cs="Times New Roman"/>
          <w:spacing w:val="-2"/>
          <w:sz w:val="28"/>
          <w:szCs w:val="28"/>
          <w:lang w:val="pt-BR"/>
        </w:rPr>
        <w:t>m, ngày c</w:t>
      </w:r>
      <w:r w:rsidRPr="00046689">
        <w:rPr>
          <w:rFonts w:ascii="Times New Roman" w:hAnsi="Times New Roman" w:cs="Times New Roman"/>
          <w:spacing w:val="-2"/>
          <w:sz w:val="28"/>
          <w:szCs w:val="28"/>
          <w:lang w:val="pt-BR"/>
        </w:rPr>
        <w:t>ấ</w:t>
      </w:r>
      <w:r w:rsidRPr="00046689">
        <w:rPr>
          <w:rFonts w:ascii="Times New Roman" w:hAnsi="Times New Roman" w:cs="Times New Roman"/>
          <w:spacing w:val="-2"/>
          <w:sz w:val="28"/>
          <w:szCs w:val="28"/>
          <w:lang w:val="pt-BR"/>
        </w:rPr>
        <w:t>p đơn, nơi c</w:t>
      </w:r>
      <w:r w:rsidRPr="00046689">
        <w:rPr>
          <w:rFonts w:ascii="Times New Roman" w:hAnsi="Times New Roman" w:cs="Times New Roman"/>
          <w:spacing w:val="-2"/>
          <w:sz w:val="28"/>
          <w:szCs w:val="28"/>
          <w:lang w:val="pt-BR"/>
        </w:rPr>
        <w:t>ấ</w:t>
      </w:r>
      <w:r w:rsidRPr="00046689">
        <w:rPr>
          <w:rFonts w:ascii="Times New Roman" w:hAnsi="Times New Roman" w:cs="Times New Roman"/>
          <w:spacing w:val="-2"/>
          <w:sz w:val="28"/>
          <w:szCs w:val="28"/>
          <w:lang w:val="pt-BR"/>
        </w:rPr>
        <w:t>p đơn; ngư</w:t>
      </w:r>
      <w:r w:rsidRPr="00046689">
        <w:rPr>
          <w:rFonts w:ascii="Times New Roman" w:hAnsi="Times New Roman" w:cs="Times New Roman"/>
          <w:spacing w:val="-2"/>
          <w:sz w:val="28"/>
          <w:szCs w:val="28"/>
          <w:lang w:val="pt-BR"/>
        </w:rPr>
        <w:t>ờ</w:t>
      </w:r>
      <w:r w:rsidRPr="00046689">
        <w:rPr>
          <w:rFonts w:ascii="Times New Roman" w:hAnsi="Times New Roman" w:cs="Times New Roman"/>
          <w:spacing w:val="-2"/>
          <w:sz w:val="28"/>
          <w:szCs w:val="28"/>
          <w:lang w:val="pt-BR"/>
        </w:rPr>
        <w:t>i c</w:t>
      </w:r>
      <w:r w:rsidRPr="00046689">
        <w:rPr>
          <w:rFonts w:ascii="Times New Roman" w:hAnsi="Times New Roman" w:cs="Times New Roman"/>
          <w:spacing w:val="-2"/>
          <w:sz w:val="28"/>
          <w:szCs w:val="28"/>
          <w:lang w:val="pt-BR"/>
        </w:rPr>
        <w:t>ấ</w:t>
      </w:r>
      <w:r w:rsidRPr="00046689">
        <w:rPr>
          <w:rFonts w:ascii="Times New Roman" w:hAnsi="Times New Roman" w:cs="Times New Roman"/>
          <w:spacing w:val="-2"/>
          <w:sz w:val="28"/>
          <w:szCs w:val="28"/>
          <w:lang w:val="pt-BR"/>
        </w:rPr>
        <w:t>p đơn (n</w:t>
      </w:r>
      <w:r w:rsidRPr="00046689">
        <w:rPr>
          <w:rFonts w:ascii="Times New Roman" w:hAnsi="Times New Roman" w:cs="Times New Roman"/>
          <w:spacing w:val="-2"/>
          <w:sz w:val="28"/>
          <w:szCs w:val="28"/>
          <w:lang w:val="pt-BR"/>
        </w:rPr>
        <w:t>ế</w:t>
      </w:r>
      <w:r w:rsidRPr="00046689">
        <w:rPr>
          <w:rFonts w:ascii="Times New Roman" w:hAnsi="Times New Roman" w:cs="Times New Roman"/>
          <w:spacing w:val="-2"/>
          <w:sz w:val="28"/>
          <w:szCs w:val="28"/>
          <w:lang w:val="pt-BR"/>
        </w:rPr>
        <w:t>u có);</w:t>
      </w:r>
    </w:p>
    <w:p w:rsidR="00EB4BD9" w:rsidRPr="00046689" w:rsidRDefault="003B629A">
      <w:pPr>
        <w:spacing w:before="120" w:after="120" w:line="400" w:lineRule="exact"/>
        <w:ind w:firstLine="709"/>
        <w:jc w:val="both"/>
        <w:rPr>
          <w:rFonts w:ascii="Times New Roman" w:hAnsi="Times New Roman" w:cs="Times New Roman"/>
          <w:sz w:val="28"/>
          <w:szCs w:val="28"/>
          <w:lang w:val="pt-BR"/>
        </w:rPr>
      </w:pPr>
      <w:r w:rsidRPr="00046689">
        <w:rPr>
          <w:rFonts w:ascii="Times New Roman" w:hAnsi="Times New Roman" w:cs="Times New Roman"/>
          <w:sz w:val="28"/>
          <w:szCs w:val="28"/>
          <w:lang w:val="pt-BR"/>
        </w:rPr>
        <w:t>g) T</w:t>
      </w:r>
      <w:r w:rsidRPr="00046689">
        <w:rPr>
          <w:rFonts w:ascii="Times New Roman" w:hAnsi="Times New Roman" w:cs="Times New Roman"/>
          <w:sz w:val="28"/>
          <w:szCs w:val="28"/>
          <w:lang w:val="pt-BR"/>
        </w:rPr>
        <w:t>hông tin b</w:t>
      </w:r>
      <w:r w:rsidRPr="00046689">
        <w:rPr>
          <w:rFonts w:ascii="Times New Roman" w:hAnsi="Times New Roman" w:cs="Times New Roman"/>
          <w:sz w:val="28"/>
          <w:szCs w:val="28"/>
          <w:lang w:val="pt-BR"/>
        </w:rPr>
        <w:t>ồ</w:t>
      </w:r>
      <w:r w:rsidRPr="00046689">
        <w:rPr>
          <w:rFonts w:ascii="Times New Roman" w:hAnsi="Times New Roman" w:cs="Times New Roman"/>
          <w:sz w:val="28"/>
          <w:szCs w:val="28"/>
          <w:lang w:val="pt-BR"/>
        </w:rPr>
        <w:t>i thư</w:t>
      </w:r>
      <w:r w:rsidRPr="00046689">
        <w:rPr>
          <w:rFonts w:ascii="Times New Roman" w:hAnsi="Times New Roman" w:cs="Times New Roman"/>
          <w:sz w:val="28"/>
          <w:szCs w:val="28"/>
          <w:lang w:val="pt-BR"/>
        </w:rPr>
        <w:t>ờ</w:t>
      </w:r>
      <w:r w:rsidRPr="00046689">
        <w:rPr>
          <w:rFonts w:ascii="Times New Roman" w:hAnsi="Times New Roman" w:cs="Times New Roman"/>
          <w:sz w:val="28"/>
          <w:szCs w:val="28"/>
          <w:lang w:val="pt-BR"/>
        </w:rPr>
        <w:t>ng b</w:t>
      </w:r>
      <w:r w:rsidRPr="00046689">
        <w:rPr>
          <w:rFonts w:ascii="Times New Roman" w:hAnsi="Times New Roman" w:cs="Times New Roman"/>
          <w:sz w:val="28"/>
          <w:szCs w:val="28"/>
          <w:lang w:val="pt-BR"/>
        </w:rPr>
        <w:t>ả</w:t>
      </w:r>
      <w:r w:rsidRPr="00046689">
        <w:rPr>
          <w:rFonts w:ascii="Times New Roman" w:hAnsi="Times New Roman" w:cs="Times New Roman"/>
          <w:sz w:val="28"/>
          <w:szCs w:val="28"/>
          <w:lang w:val="pt-BR"/>
        </w:rPr>
        <w:t>o hi</w:t>
      </w:r>
      <w:r w:rsidRPr="00046689">
        <w:rPr>
          <w:rFonts w:ascii="Times New Roman" w:hAnsi="Times New Roman" w:cs="Times New Roman"/>
          <w:sz w:val="28"/>
          <w:szCs w:val="28"/>
          <w:lang w:val="pt-BR"/>
        </w:rPr>
        <w:t>ể</w:t>
      </w:r>
      <w:r w:rsidRPr="00046689">
        <w:rPr>
          <w:rFonts w:ascii="Times New Roman" w:hAnsi="Times New Roman" w:cs="Times New Roman"/>
          <w:sz w:val="28"/>
          <w:szCs w:val="28"/>
          <w:lang w:val="pt-BR"/>
        </w:rPr>
        <w:t>m b</w:t>
      </w:r>
      <w:r w:rsidRPr="00046689">
        <w:rPr>
          <w:rFonts w:ascii="Times New Roman" w:hAnsi="Times New Roman" w:cs="Times New Roman"/>
          <w:sz w:val="28"/>
          <w:szCs w:val="28"/>
          <w:lang w:val="pt-BR"/>
        </w:rPr>
        <w:t>ắ</w:t>
      </w:r>
      <w:r w:rsidRPr="00046689">
        <w:rPr>
          <w:rFonts w:ascii="Times New Roman" w:hAnsi="Times New Roman" w:cs="Times New Roman"/>
          <w:sz w:val="28"/>
          <w:szCs w:val="28"/>
          <w:lang w:val="pt-BR"/>
        </w:rPr>
        <w:t>t bu</w:t>
      </w:r>
      <w:r w:rsidRPr="00046689">
        <w:rPr>
          <w:rFonts w:ascii="Times New Roman" w:hAnsi="Times New Roman" w:cs="Times New Roman"/>
          <w:sz w:val="28"/>
          <w:szCs w:val="28"/>
          <w:lang w:val="pt-BR"/>
        </w:rPr>
        <w:t>ộ</w:t>
      </w:r>
      <w:r w:rsidRPr="00046689">
        <w:rPr>
          <w:rFonts w:ascii="Times New Roman" w:hAnsi="Times New Roman" w:cs="Times New Roman"/>
          <w:sz w:val="28"/>
          <w:szCs w:val="28"/>
          <w:lang w:val="pt-BR"/>
        </w:rPr>
        <w:t>c trách nhi</w:t>
      </w:r>
      <w:r w:rsidRPr="00046689">
        <w:rPr>
          <w:rFonts w:ascii="Times New Roman" w:hAnsi="Times New Roman" w:cs="Times New Roman"/>
          <w:sz w:val="28"/>
          <w:szCs w:val="28"/>
          <w:lang w:val="pt-BR"/>
        </w:rPr>
        <w:t>ệ</w:t>
      </w:r>
      <w:r w:rsidRPr="00046689">
        <w:rPr>
          <w:rFonts w:ascii="Times New Roman" w:hAnsi="Times New Roman" w:cs="Times New Roman"/>
          <w:sz w:val="28"/>
          <w:szCs w:val="28"/>
          <w:lang w:val="pt-BR"/>
        </w:rPr>
        <w:t>m dân s</w:t>
      </w:r>
      <w:r w:rsidRPr="00046689">
        <w:rPr>
          <w:rFonts w:ascii="Times New Roman" w:hAnsi="Times New Roman" w:cs="Times New Roman"/>
          <w:sz w:val="28"/>
          <w:szCs w:val="28"/>
          <w:lang w:val="pt-BR"/>
        </w:rPr>
        <w:t>ự</w:t>
      </w:r>
      <w:r w:rsidRPr="00046689">
        <w:rPr>
          <w:rFonts w:ascii="Times New Roman" w:hAnsi="Times New Roman" w:cs="Times New Roman"/>
          <w:sz w:val="28"/>
          <w:szCs w:val="28"/>
          <w:lang w:val="pt-BR"/>
        </w:rPr>
        <w:t xml:space="preserve"> c</w:t>
      </w:r>
      <w:r w:rsidRPr="00046689">
        <w:rPr>
          <w:rFonts w:ascii="Times New Roman" w:hAnsi="Times New Roman" w:cs="Times New Roman"/>
          <w:sz w:val="28"/>
          <w:szCs w:val="28"/>
          <w:lang w:val="pt-BR"/>
        </w:rPr>
        <w:t>ủ</w:t>
      </w:r>
      <w:r w:rsidRPr="00046689">
        <w:rPr>
          <w:rFonts w:ascii="Times New Roman" w:hAnsi="Times New Roman" w:cs="Times New Roman"/>
          <w:sz w:val="28"/>
          <w:szCs w:val="28"/>
          <w:lang w:val="pt-BR"/>
        </w:rPr>
        <w:t>a ch</w:t>
      </w:r>
      <w:r w:rsidRPr="00046689">
        <w:rPr>
          <w:rFonts w:ascii="Times New Roman" w:hAnsi="Times New Roman" w:cs="Times New Roman"/>
          <w:sz w:val="28"/>
          <w:szCs w:val="28"/>
          <w:lang w:val="pt-BR"/>
        </w:rPr>
        <w:t>ủ</w:t>
      </w:r>
      <w:r w:rsidRPr="00046689">
        <w:rPr>
          <w:rFonts w:ascii="Times New Roman" w:hAnsi="Times New Roman" w:cs="Times New Roman"/>
          <w:sz w:val="28"/>
          <w:szCs w:val="28"/>
          <w:lang w:val="pt-BR"/>
        </w:rPr>
        <w:t xml:space="preserve"> xe cơ gi</w:t>
      </w:r>
      <w:r w:rsidRPr="00046689">
        <w:rPr>
          <w:rFonts w:ascii="Times New Roman" w:hAnsi="Times New Roman" w:cs="Times New Roman"/>
          <w:sz w:val="28"/>
          <w:szCs w:val="28"/>
          <w:lang w:val="pt-BR"/>
        </w:rPr>
        <w:t>ớ</w:t>
      </w:r>
      <w:r w:rsidRPr="00046689">
        <w:rPr>
          <w:rFonts w:ascii="Times New Roman" w:hAnsi="Times New Roman" w:cs="Times New Roman"/>
          <w:sz w:val="28"/>
          <w:szCs w:val="28"/>
          <w:lang w:val="pt-BR"/>
        </w:rPr>
        <w:t>i; thông tin tai n</w:t>
      </w:r>
      <w:r w:rsidRPr="00046689">
        <w:rPr>
          <w:rFonts w:ascii="Times New Roman" w:hAnsi="Times New Roman" w:cs="Times New Roman"/>
          <w:sz w:val="28"/>
          <w:szCs w:val="28"/>
          <w:lang w:val="pt-BR"/>
        </w:rPr>
        <w:t>ạ</w:t>
      </w:r>
      <w:r w:rsidRPr="00046689">
        <w:rPr>
          <w:rFonts w:ascii="Times New Roman" w:hAnsi="Times New Roman" w:cs="Times New Roman"/>
          <w:sz w:val="28"/>
          <w:szCs w:val="28"/>
          <w:lang w:val="pt-BR"/>
        </w:rPr>
        <w:t>n, x</w:t>
      </w:r>
      <w:r w:rsidRPr="00046689">
        <w:rPr>
          <w:rFonts w:ascii="Times New Roman" w:hAnsi="Times New Roman" w:cs="Times New Roman"/>
          <w:sz w:val="28"/>
          <w:szCs w:val="28"/>
          <w:lang w:val="pt-BR"/>
        </w:rPr>
        <w:t>ử</w:t>
      </w:r>
      <w:r w:rsidRPr="00046689">
        <w:rPr>
          <w:rFonts w:ascii="Times New Roman" w:hAnsi="Times New Roman" w:cs="Times New Roman"/>
          <w:sz w:val="28"/>
          <w:szCs w:val="28"/>
          <w:lang w:val="pt-BR"/>
        </w:rPr>
        <w:t xml:space="preserve"> ph</w:t>
      </w:r>
      <w:r w:rsidRPr="00046689">
        <w:rPr>
          <w:rFonts w:ascii="Times New Roman" w:hAnsi="Times New Roman" w:cs="Times New Roman"/>
          <w:sz w:val="28"/>
          <w:szCs w:val="28"/>
          <w:lang w:val="pt-BR"/>
        </w:rPr>
        <w:t>ạ</w:t>
      </w:r>
      <w:r w:rsidRPr="00046689">
        <w:rPr>
          <w:rFonts w:ascii="Times New Roman" w:hAnsi="Times New Roman" w:cs="Times New Roman"/>
          <w:sz w:val="28"/>
          <w:szCs w:val="28"/>
          <w:lang w:val="pt-BR"/>
        </w:rPr>
        <w:t>t vi ph</w:t>
      </w:r>
      <w:r w:rsidRPr="00046689">
        <w:rPr>
          <w:rFonts w:ascii="Times New Roman" w:hAnsi="Times New Roman" w:cs="Times New Roman"/>
          <w:sz w:val="28"/>
          <w:szCs w:val="28"/>
          <w:lang w:val="pt-BR"/>
        </w:rPr>
        <w:t>ạ</w:t>
      </w:r>
      <w:r w:rsidRPr="00046689">
        <w:rPr>
          <w:rFonts w:ascii="Times New Roman" w:hAnsi="Times New Roman" w:cs="Times New Roman"/>
          <w:sz w:val="28"/>
          <w:szCs w:val="28"/>
          <w:lang w:val="pt-BR"/>
        </w:rPr>
        <w:t>m hành chính, đăng ký, đăng ki</w:t>
      </w:r>
      <w:r w:rsidRPr="00046689">
        <w:rPr>
          <w:rFonts w:ascii="Times New Roman" w:hAnsi="Times New Roman" w:cs="Times New Roman"/>
          <w:sz w:val="28"/>
          <w:szCs w:val="28"/>
          <w:lang w:val="pt-BR"/>
        </w:rPr>
        <w:t>ể</w:t>
      </w:r>
      <w:r w:rsidRPr="00046689">
        <w:rPr>
          <w:rFonts w:ascii="Times New Roman" w:hAnsi="Times New Roman" w:cs="Times New Roman"/>
          <w:sz w:val="28"/>
          <w:szCs w:val="28"/>
          <w:lang w:val="pt-BR"/>
        </w:rPr>
        <w:t>m liên quan t</w:t>
      </w:r>
      <w:r w:rsidRPr="00046689">
        <w:rPr>
          <w:rFonts w:ascii="Times New Roman" w:hAnsi="Times New Roman" w:cs="Times New Roman"/>
          <w:sz w:val="28"/>
          <w:szCs w:val="28"/>
          <w:lang w:val="pt-BR"/>
        </w:rPr>
        <w:t>ớ</w:t>
      </w:r>
      <w:r w:rsidRPr="00046689">
        <w:rPr>
          <w:rFonts w:ascii="Times New Roman" w:hAnsi="Times New Roman" w:cs="Times New Roman"/>
          <w:sz w:val="28"/>
          <w:szCs w:val="28"/>
          <w:lang w:val="pt-BR"/>
        </w:rPr>
        <w:t>i xe cơ gi</w:t>
      </w:r>
      <w:r w:rsidRPr="00046689">
        <w:rPr>
          <w:rFonts w:ascii="Times New Roman" w:hAnsi="Times New Roman" w:cs="Times New Roman"/>
          <w:sz w:val="28"/>
          <w:szCs w:val="28"/>
          <w:lang w:val="pt-BR"/>
        </w:rPr>
        <w:t>ớ</w:t>
      </w:r>
      <w:r w:rsidRPr="00046689">
        <w:rPr>
          <w:rFonts w:ascii="Times New Roman" w:hAnsi="Times New Roman" w:cs="Times New Roman"/>
          <w:sz w:val="28"/>
          <w:szCs w:val="28"/>
          <w:lang w:val="pt-BR"/>
        </w:rPr>
        <w:t>i thu th</w:t>
      </w:r>
      <w:r w:rsidRPr="00046689">
        <w:rPr>
          <w:rFonts w:ascii="Times New Roman" w:hAnsi="Times New Roman" w:cs="Times New Roman"/>
          <w:sz w:val="28"/>
          <w:szCs w:val="28"/>
          <w:lang w:val="pt-BR"/>
        </w:rPr>
        <w:t>ậ</w:t>
      </w:r>
      <w:r w:rsidRPr="00046689">
        <w:rPr>
          <w:rFonts w:ascii="Times New Roman" w:hAnsi="Times New Roman" w:cs="Times New Roman"/>
          <w:sz w:val="28"/>
          <w:szCs w:val="28"/>
          <w:lang w:val="pt-BR"/>
        </w:rPr>
        <w:t>p đư</w:t>
      </w:r>
      <w:r w:rsidRPr="00046689">
        <w:rPr>
          <w:rFonts w:ascii="Times New Roman" w:hAnsi="Times New Roman" w:cs="Times New Roman"/>
          <w:sz w:val="28"/>
          <w:szCs w:val="28"/>
          <w:lang w:val="pt-BR"/>
        </w:rPr>
        <w:t>ợ</w:t>
      </w:r>
      <w:r w:rsidRPr="00046689">
        <w:rPr>
          <w:rFonts w:ascii="Times New Roman" w:hAnsi="Times New Roman" w:cs="Times New Roman"/>
          <w:sz w:val="28"/>
          <w:szCs w:val="28"/>
          <w:lang w:val="pt-BR"/>
        </w:rPr>
        <w:t>c thông qua k</w:t>
      </w:r>
      <w:r w:rsidRPr="00046689">
        <w:rPr>
          <w:rFonts w:ascii="Times New Roman" w:hAnsi="Times New Roman" w:cs="Times New Roman"/>
          <w:sz w:val="28"/>
          <w:szCs w:val="28"/>
          <w:lang w:val="pt-BR"/>
        </w:rPr>
        <w:t>ế</w:t>
      </w:r>
      <w:r w:rsidRPr="00046689">
        <w:rPr>
          <w:rFonts w:ascii="Times New Roman" w:hAnsi="Times New Roman" w:cs="Times New Roman"/>
          <w:sz w:val="28"/>
          <w:szCs w:val="28"/>
          <w:lang w:val="pt-BR"/>
        </w:rPr>
        <w:t>t n</w:t>
      </w:r>
      <w:r w:rsidRPr="00046689">
        <w:rPr>
          <w:rFonts w:ascii="Times New Roman" w:hAnsi="Times New Roman" w:cs="Times New Roman"/>
          <w:sz w:val="28"/>
          <w:szCs w:val="28"/>
          <w:lang w:val="pt-BR"/>
        </w:rPr>
        <w:t>ố</w:t>
      </w:r>
      <w:r w:rsidRPr="00046689">
        <w:rPr>
          <w:rFonts w:ascii="Times New Roman" w:hAnsi="Times New Roman" w:cs="Times New Roman"/>
          <w:sz w:val="28"/>
          <w:szCs w:val="28"/>
          <w:lang w:val="pt-BR"/>
        </w:rPr>
        <w:t>i v</w:t>
      </w:r>
      <w:r w:rsidRPr="00046689">
        <w:rPr>
          <w:rFonts w:ascii="Times New Roman" w:hAnsi="Times New Roman" w:cs="Times New Roman"/>
          <w:sz w:val="28"/>
          <w:szCs w:val="28"/>
          <w:lang w:val="pt-BR"/>
        </w:rPr>
        <w:t>ớ</w:t>
      </w:r>
      <w:r w:rsidRPr="00046689">
        <w:rPr>
          <w:rFonts w:ascii="Times New Roman" w:hAnsi="Times New Roman" w:cs="Times New Roman"/>
          <w:sz w:val="28"/>
          <w:szCs w:val="28"/>
          <w:lang w:val="pt-BR"/>
        </w:rPr>
        <w:t>i cơ s</w:t>
      </w:r>
      <w:r w:rsidRPr="00046689">
        <w:rPr>
          <w:rFonts w:ascii="Times New Roman" w:hAnsi="Times New Roman" w:cs="Times New Roman"/>
          <w:sz w:val="28"/>
          <w:szCs w:val="28"/>
          <w:lang w:val="pt-BR"/>
        </w:rPr>
        <w:t>ở</w:t>
      </w:r>
      <w:r w:rsidRPr="00046689">
        <w:rPr>
          <w:rFonts w:ascii="Times New Roman" w:hAnsi="Times New Roman" w:cs="Times New Roman"/>
          <w:sz w:val="28"/>
          <w:szCs w:val="28"/>
          <w:lang w:val="pt-BR"/>
        </w:rPr>
        <w:t xml:space="preserve"> d</w:t>
      </w:r>
      <w:r w:rsidRPr="00046689">
        <w:rPr>
          <w:rFonts w:ascii="Times New Roman" w:hAnsi="Times New Roman" w:cs="Times New Roman"/>
          <w:sz w:val="28"/>
          <w:szCs w:val="28"/>
          <w:lang w:val="pt-BR"/>
        </w:rPr>
        <w:t>ữ</w:t>
      </w:r>
      <w:r w:rsidRPr="00046689">
        <w:rPr>
          <w:rFonts w:ascii="Times New Roman" w:hAnsi="Times New Roman" w:cs="Times New Roman"/>
          <w:sz w:val="28"/>
          <w:szCs w:val="28"/>
          <w:lang w:val="pt-BR"/>
        </w:rPr>
        <w:t xml:space="preserve"> li</w:t>
      </w:r>
      <w:r w:rsidRPr="00046689">
        <w:rPr>
          <w:rFonts w:ascii="Times New Roman" w:hAnsi="Times New Roman" w:cs="Times New Roman"/>
          <w:sz w:val="28"/>
          <w:szCs w:val="28"/>
          <w:lang w:val="pt-BR"/>
        </w:rPr>
        <w:t>ệ</w:t>
      </w:r>
      <w:r w:rsidRPr="00046689">
        <w:rPr>
          <w:rFonts w:ascii="Times New Roman" w:hAnsi="Times New Roman" w:cs="Times New Roman"/>
          <w:sz w:val="28"/>
          <w:szCs w:val="28"/>
          <w:lang w:val="pt-BR"/>
        </w:rPr>
        <w:t>u c</w:t>
      </w:r>
      <w:r w:rsidRPr="00046689">
        <w:rPr>
          <w:rFonts w:ascii="Times New Roman" w:hAnsi="Times New Roman" w:cs="Times New Roman"/>
          <w:sz w:val="28"/>
          <w:szCs w:val="28"/>
          <w:lang w:val="pt-BR"/>
        </w:rPr>
        <w:t>ủ</w:t>
      </w:r>
      <w:r w:rsidRPr="00046689">
        <w:rPr>
          <w:rFonts w:ascii="Times New Roman" w:hAnsi="Times New Roman" w:cs="Times New Roman"/>
          <w:sz w:val="28"/>
          <w:szCs w:val="28"/>
          <w:lang w:val="pt-BR"/>
        </w:rPr>
        <w:t>a B</w:t>
      </w:r>
      <w:r w:rsidRPr="00046689">
        <w:rPr>
          <w:rFonts w:ascii="Times New Roman" w:hAnsi="Times New Roman" w:cs="Times New Roman"/>
          <w:sz w:val="28"/>
          <w:szCs w:val="28"/>
          <w:lang w:val="pt-BR"/>
        </w:rPr>
        <w:t>ộ</w:t>
      </w:r>
      <w:r w:rsidRPr="00046689">
        <w:rPr>
          <w:rFonts w:ascii="Times New Roman" w:hAnsi="Times New Roman" w:cs="Times New Roman"/>
          <w:sz w:val="28"/>
          <w:szCs w:val="28"/>
          <w:lang w:val="pt-BR"/>
        </w:rPr>
        <w:t xml:space="preserve"> Công an, B</w:t>
      </w:r>
      <w:r w:rsidRPr="00046689">
        <w:rPr>
          <w:rFonts w:ascii="Times New Roman" w:hAnsi="Times New Roman" w:cs="Times New Roman"/>
          <w:sz w:val="28"/>
          <w:szCs w:val="28"/>
          <w:lang w:val="pt-BR"/>
        </w:rPr>
        <w:t>ộ</w:t>
      </w:r>
      <w:r w:rsidRPr="00046689">
        <w:rPr>
          <w:rFonts w:ascii="Times New Roman" w:hAnsi="Times New Roman" w:cs="Times New Roman"/>
          <w:sz w:val="28"/>
          <w:szCs w:val="28"/>
          <w:lang w:val="pt-BR"/>
        </w:rPr>
        <w:t xml:space="preserve"> Giao thông v</w:t>
      </w:r>
      <w:r w:rsidRPr="00046689">
        <w:rPr>
          <w:rFonts w:ascii="Times New Roman" w:hAnsi="Times New Roman" w:cs="Times New Roman"/>
          <w:sz w:val="28"/>
          <w:szCs w:val="28"/>
          <w:lang w:val="pt-BR"/>
        </w:rPr>
        <w:t>ậ</w:t>
      </w:r>
      <w:r w:rsidRPr="00046689">
        <w:rPr>
          <w:rFonts w:ascii="Times New Roman" w:hAnsi="Times New Roman" w:cs="Times New Roman"/>
          <w:sz w:val="28"/>
          <w:szCs w:val="28"/>
          <w:lang w:val="pt-BR"/>
        </w:rPr>
        <w:t>n t</w:t>
      </w:r>
      <w:r w:rsidRPr="00046689">
        <w:rPr>
          <w:rFonts w:ascii="Times New Roman" w:hAnsi="Times New Roman" w:cs="Times New Roman"/>
          <w:sz w:val="28"/>
          <w:szCs w:val="28"/>
          <w:lang w:val="pt-BR"/>
        </w:rPr>
        <w:t>ả</w:t>
      </w:r>
      <w:r w:rsidRPr="00046689">
        <w:rPr>
          <w:rFonts w:ascii="Times New Roman" w:hAnsi="Times New Roman" w:cs="Times New Roman"/>
          <w:sz w:val="28"/>
          <w:szCs w:val="28"/>
          <w:lang w:val="pt-BR"/>
        </w:rPr>
        <w:t>i.</w:t>
      </w:r>
    </w:p>
    <w:p w:rsidR="00EB4BD9" w:rsidRPr="00046689" w:rsidRDefault="003B629A">
      <w:pPr>
        <w:spacing w:before="120" w:after="120" w:line="400" w:lineRule="exact"/>
        <w:ind w:firstLine="709"/>
        <w:jc w:val="both"/>
        <w:rPr>
          <w:rFonts w:ascii="Times New Roman" w:hAnsi="Times New Roman" w:cs="Times New Roman"/>
          <w:sz w:val="28"/>
          <w:szCs w:val="28"/>
          <w:lang w:val="pt-BR"/>
        </w:rPr>
      </w:pPr>
      <w:r w:rsidRPr="00046689">
        <w:rPr>
          <w:rFonts w:ascii="Times New Roman" w:hAnsi="Times New Roman" w:cs="Times New Roman"/>
          <w:sz w:val="28"/>
          <w:szCs w:val="28"/>
          <w:lang w:val="pt-BR"/>
        </w:rPr>
        <w:t>6. Cơ s</w:t>
      </w:r>
      <w:r w:rsidRPr="00046689">
        <w:rPr>
          <w:rFonts w:ascii="Times New Roman" w:hAnsi="Times New Roman" w:cs="Times New Roman"/>
          <w:sz w:val="28"/>
          <w:szCs w:val="28"/>
          <w:lang w:val="pt-BR"/>
        </w:rPr>
        <w:t>ở</w:t>
      </w:r>
      <w:r w:rsidRPr="00046689">
        <w:rPr>
          <w:rFonts w:ascii="Times New Roman" w:hAnsi="Times New Roman" w:cs="Times New Roman"/>
          <w:sz w:val="28"/>
          <w:szCs w:val="28"/>
          <w:lang w:val="pt-BR"/>
        </w:rPr>
        <w:t xml:space="preserve"> d</w:t>
      </w:r>
      <w:r w:rsidRPr="00046689">
        <w:rPr>
          <w:rFonts w:ascii="Times New Roman" w:hAnsi="Times New Roman" w:cs="Times New Roman"/>
          <w:sz w:val="28"/>
          <w:szCs w:val="28"/>
          <w:lang w:val="pt-BR"/>
        </w:rPr>
        <w:t>ữ</w:t>
      </w:r>
      <w:r w:rsidRPr="00046689">
        <w:rPr>
          <w:rFonts w:ascii="Times New Roman" w:hAnsi="Times New Roman" w:cs="Times New Roman"/>
          <w:sz w:val="28"/>
          <w:szCs w:val="28"/>
          <w:lang w:val="pt-BR"/>
        </w:rPr>
        <w:t xml:space="preserve"> li</w:t>
      </w:r>
      <w:r w:rsidRPr="00046689">
        <w:rPr>
          <w:rFonts w:ascii="Times New Roman" w:hAnsi="Times New Roman" w:cs="Times New Roman"/>
          <w:sz w:val="28"/>
          <w:szCs w:val="28"/>
          <w:lang w:val="pt-BR"/>
        </w:rPr>
        <w:t>ệ</w:t>
      </w:r>
      <w:r w:rsidRPr="00046689">
        <w:rPr>
          <w:rFonts w:ascii="Times New Roman" w:hAnsi="Times New Roman" w:cs="Times New Roman"/>
          <w:sz w:val="28"/>
          <w:szCs w:val="28"/>
          <w:lang w:val="pt-BR"/>
        </w:rPr>
        <w:t>u v</w:t>
      </w:r>
      <w:r w:rsidRPr="00046689">
        <w:rPr>
          <w:rFonts w:ascii="Times New Roman" w:hAnsi="Times New Roman" w:cs="Times New Roman"/>
          <w:sz w:val="28"/>
          <w:szCs w:val="28"/>
          <w:lang w:val="pt-BR"/>
        </w:rPr>
        <w:t>ề</w:t>
      </w:r>
      <w:r w:rsidRPr="00046689">
        <w:rPr>
          <w:rFonts w:ascii="Times New Roman" w:hAnsi="Times New Roman" w:cs="Times New Roman"/>
          <w:sz w:val="28"/>
          <w:szCs w:val="28"/>
          <w:lang w:val="pt-BR"/>
        </w:rPr>
        <w:t xml:space="preserve"> x</w:t>
      </w:r>
      <w:r w:rsidRPr="00046689">
        <w:rPr>
          <w:rFonts w:ascii="Times New Roman" w:hAnsi="Times New Roman" w:cs="Times New Roman"/>
          <w:sz w:val="28"/>
          <w:szCs w:val="28"/>
          <w:lang w:val="pt-BR"/>
        </w:rPr>
        <w:t>ử</w:t>
      </w:r>
      <w:r w:rsidRPr="00046689">
        <w:rPr>
          <w:rFonts w:ascii="Times New Roman" w:hAnsi="Times New Roman" w:cs="Times New Roman"/>
          <w:sz w:val="28"/>
          <w:szCs w:val="28"/>
          <w:lang w:val="pt-BR"/>
        </w:rPr>
        <w:t xml:space="preserve"> lý vi ph</w:t>
      </w:r>
      <w:r w:rsidRPr="00046689">
        <w:rPr>
          <w:rFonts w:ascii="Times New Roman" w:hAnsi="Times New Roman" w:cs="Times New Roman"/>
          <w:sz w:val="28"/>
          <w:szCs w:val="28"/>
          <w:lang w:val="pt-BR"/>
        </w:rPr>
        <w:t>ạ</w:t>
      </w:r>
      <w:r w:rsidRPr="00046689">
        <w:rPr>
          <w:rFonts w:ascii="Times New Roman" w:hAnsi="Times New Roman" w:cs="Times New Roman"/>
          <w:sz w:val="28"/>
          <w:szCs w:val="28"/>
          <w:lang w:val="pt-BR"/>
        </w:rPr>
        <w:t>m hành chính v</w:t>
      </w:r>
      <w:r w:rsidRPr="00046689">
        <w:rPr>
          <w:rFonts w:ascii="Times New Roman" w:hAnsi="Times New Roman" w:cs="Times New Roman"/>
          <w:sz w:val="28"/>
          <w:szCs w:val="28"/>
          <w:lang w:val="pt-BR"/>
        </w:rPr>
        <w:t>ề</w:t>
      </w:r>
      <w:r w:rsidRPr="00046689">
        <w:rPr>
          <w:rFonts w:ascii="Times New Roman" w:hAnsi="Times New Roman" w:cs="Times New Roman"/>
          <w:sz w:val="28"/>
          <w:szCs w:val="28"/>
          <w:lang w:val="pt-BR"/>
        </w:rPr>
        <w:t xml:space="preserve"> tr</w:t>
      </w:r>
      <w:r w:rsidRPr="00046689">
        <w:rPr>
          <w:rFonts w:ascii="Times New Roman" w:hAnsi="Times New Roman" w:cs="Times New Roman"/>
          <w:sz w:val="28"/>
          <w:szCs w:val="28"/>
          <w:lang w:val="pt-BR"/>
        </w:rPr>
        <w:t>ậ</w:t>
      </w:r>
      <w:r w:rsidRPr="00046689">
        <w:rPr>
          <w:rFonts w:ascii="Times New Roman" w:hAnsi="Times New Roman" w:cs="Times New Roman"/>
          <w:sz w:val="28"/>
          <w:szCs w:val="28"/>
          <w:lang w:val="pt-BR"/>
        </w:rPr>
        <w:t>t t</w:t>
      </w:r>
      <w:r w:rsidRPr="00046689">
        <w:rPr>
          <w:rFonts w:ascii="Times New Roman" w:hAnsi="Times New Roman" w:cs="Times New Roman"/>
          <w:sz w:val="28"/>
          <w:szCs w:val="28"/>
          <w:lang w:val="pt-BR"/>
        </w:rPr>
        <w:t>ự</w:t>
      </w:r>
      <w:r w:rsidRPr="00046689">
        <w:rPr>
          <w:rFonts w:ascii="Times New Roman" w:hAnsi="Times New Roman" w:cs="Times New Roman"/>
          <w:sz w:val="28"/>
          <w:szCs w:val="28"/>
          <w:lang w:val="pt-BR"/>
        </w:rPr>
        <w:t>, an toàn giao thông đư</w:t>
      </w:r>
      <w:r w:rsidRPr="00046689">
        <w:rPr>
          <w:rFonts w:ascii="Times New Roman" w:hAnsi="Times New Roman" w:cs="Times New Roman"/>
          <w:sz w:val="28"/>
          <w:szCs w:val="28"/>
          <w:lang w:val="pt-BR"/>
        </w:rPr>
        <w:t>ờ</w:t>
      </w:r>
      <w:r w:rsidRPr="00046689">
        <w:rPr>
          <w:rFonts w:ascii="Times New Roman" w:hAnsi="Times New Roman" w:cs="Times New Roman"/>
          <w:sz w:val="28"/>
          <w:szCs w:val="28"/>
          <w:lang w:val="pt-BR"/>
        </w:rPr>
        <w:t>ng b</w:t>
      </w:r>
      <w:r w:rsidRPr="00046689">
        <w:rPr>
          <w:rFonts w:ascii="Times New Roman" w:hAnsi="Times New Roman" w:cs="Times New Roman"/>
          <w:sz w:val="28"/>
          <w:szCs w:val="28"/>
          <w:lang w:val="pt-BR"/>
        </w:rPr>
        <w:t>ộ</w:t>
      </w:r>
      <w:r w:rsidRPr="00046689">
        <w:rPr>
          <w:rFonts w:ascii="Times New Roman" w:hAnsi="Times New Roman" w:cs="Times New Roman"/>
          <w:sz w:val="28"/>
          <w:szCs w:val="28"/>
          <w:lang w:val="pt-BR"/>
        </w:rPr>
        <w:t xml:space="preserve"> </w:t>
      </w:r>
    </w:p>
    <w:p w:rsidR="00EB4BD9" w:rsidRPr="00046689" w:rsidRDefault="003B629A">
      <w:pPr>
        <w:spacing w:before="120" w:after="120" w:line="400" w:lineRule="exact"/>
        <w:ind w:firstLine="709"/>
        <w:jc w:val="both"/>
        <w:rPr>
          <w:rFonts w:ascii="Times New Roman" w:hAnsi="Times New Roman" w:cs="Times New Roman"/>
          <w:sz w:val="28"/>
          <w:szCs w:val="28"/>
          <w:lang w:val="pt-BR"/>
        </w:rPr>
      </w:pPr>
      <w:r w:rsidRPr="00046689">
        <w:rPr>
          <w:rFonts w:ascii="Times New Roman" w:hAnsi="Times New Roman" w:cs="Times New Roman"/>
          <w:sz w:val="28"/>
          <w:szCs w:val="28"/>
          <w:lang w:val="pt-BR"/>
        </w:rPr>
        <w:t>Thông tin trong cơ s</w:t>
      </w:r>
      <w:r w:rsidRPr="00046689">
        <w:rPr>
          <w:rFonts w:ascii="Times New Roman" w:hAnsi="Times New Roman" w:cs="Times New Roman"/>
          <w:sz w:val="28"/>
          <w:szCs w:val="28"/>
          <w:lang w:val="pt-BR"/>
        </w:rPr>
        <w:t>ở</w:t>
      </w:r>
      <w:r w:rsidRPr="00046689">
        <w:rPr>
          <w:rFonts w:ascii="Times New Roman" w:hAnsi="Times New Roman" w:cs="Times New Roman"/>
          <w:sz w:val="28"/>
          <w:szCs w:val="28"/>
          <w:lang w:val="pt-BR"/>
        </w:rPr>
        <w:t xml:space="preserve"> d</w:t>
      </w:r>
      <w:r w:rsidRPr="00046689">
        <w:rPr>
          <w:rFonts w:ascii="Times New Roman" w:hAnsi="Times New Roman" w:cs="Times New Roman"/>
          <w:sz w:val="28"/>
          <w:szCs w:val="28"/>
          <w:lang w:val="pt-BR"/>
        </w:rPr>
        <w:t>ữ</w:t>
      </w:r>
      <w:r w:rsidRPr="00046689">
        <w:rPr>
          <w:rFonts w:ascii="Times New Roman" w:hAnsi="Times New Roman" w:cs="Times New Roman"/>
          <w:sz w:val="28"/>
          <w:szCs w:val="28"/>
          <w:lang w:val="pt-BR"/>
        </w:rPr>
        <w:t xml:space="preserve"> li</w:t>
      </w:r>
      <w:r w:rsidRPr="00046689">
        <w:rPr>
          <w:rFonts w:ascii="Times New Roman" w:hAnsi="Times New Roman" w:cs="Times New Roman"/>
          <w:sz w:val="28"/>
          <w:szCs w:val="28"/>
          <w:lang w:val="pt-BR"/>
        </w:rPr>
        <w:t>ệ</w:t>
      </w:r>
      <w:r w:rsidRPr="00046689">
        <w:rPr>
          <w:rFonts w:ascii="Times New Roman" w:hAnsi="Times New Roman" w:cs="Times New Roman"/>
          <w:sz w:val="28"/>
          <w:szCs w:val="28"/>
          <w:lang w:val="pt-BR"/>
        </w:rPr>
        <w:t>u v</w:t>
      </w:r>
      <w:r w:rsidRPr="00046689">
        <w:rPr>
          <w:rFonts w:ascii="Times New Roman" w:hAnsi="Times New Roman" w:cs="Times New Roman"/>
          <w:sz w:val="28"/>
          <w:szCs w:val="28"/>
          <w:lang w:val="pt-BR"/>
        </w:rPr>
        <w:t>ề</w:t>
      </w:r>
      <w:r w:rsidRPr="00046689">
        <w:rPr>
          <w:rFonts w:ascii="Times New Roman" w:hAnsi="Times New Roman" w:cs="Times New Roman"/>
          <w:sz w:val="28"/>
          <w:szCs w:val="28"/>
          <w:lang w:val="pt-BR"/>
        </w:rPr>
        <w:t xml:space="preserve"> x</w:t>
      </w:r>
      <w:r w:rsidRPr="00046689">
        <w:rPr>
          <w:rFonts w:ascii="Times New Roman" w:hAnsi="Times New Roman" w:cs="Times New Roman"/>
          <w:sz w:val="28"/>
          <w:szCs w:val="28"/>
          <w:lang w:val="pt-BR"/>
        </w:rPr>
        <w:t>ử</w:t>
      </w:r>
      <w:r w:rsidRPr="00046689">
        <w:rPr>
          <w:rFonts w:ascii="Times New Roman" w:hAnsi="Times New Roman" w:cs="Times New Roman"/>
          <w:sz w:val="28"/>
          <w:szCs w:val="28"/>
          <w:lang w:val="pt-BR"/>
        </w:rPr>
        <w:t xml:space="preserve"> lý vi ph</w:t>
      </w:r>
      <w:r w:rsidRPr="00046689">
        <w:rPr>
          <w:rFonts w:ascii="Times New Roman" w:hAnsi="Times New Roman" w:cs="Times New Roman"/>
          <w:sz w:val="28"/>
          <w:szCs w:val="28"/>
          <w:lang w:val="pt-BR"/>
        </w:rPr>
        <w:t>ạ</w:t>
      </w:r>
      <w:r w:rsidRPr="00046689">
        <w:rPr>
          <w:rFonts w:ascii="Times New Roman" w:hAnsi="Times New Roman" w:cs="Times New Roman"/>
          <w:sz w:val="28"/>
          <w:szCs w:val="28"/>
          <w:lang w:val="pt-BR"/>
        </w:rPr>
        <w:t>m hành chính v</w:t>
      </w:r>
      <w:r w:rsidRPr="00046689">
        <w:rPr>
          <w:rFonts w:ascii="Times New Roman" w:hAnsi="Times New Roman" w:cs="Times New Roman"/>
          <w:sz w:val="28"/>
          <w:szCs w:val="28"/>
          <w:lang w:val="pt-BR"/>
        </w:rPr>
        <w:t>ề</w:t>
      </w:r>
      <w:r w:rsidRPr="00046689">
        <w:rPr>
          <w:rFonts w:ascii="Times New Roman" w:hAnsi="Times New Roman" w:cs="Times New Roman"/>
          <w:sz w:val="28"/>
          <w:szCs w:val="28"/>
          <w:lang w:val="pt-BR"/>
        </w:rPr>
        <w:t xml:space="preserve"> tr</w:t>
      </w:r>
      <w:r w:rsidRPr="00046689">
        <w:rPr>
          <w:rFonts w:ascii="Times New Roman" w:hAnsi="Times New Roman" w:cs="Times New Roman"/>
          <w:sz w:val="28"/>
          <w:szCs w:val="28"/>
          <w:lang w:val="pt-BR"/>
        </w:rPr>
        <w:t>ậ</w:t>
      </w:r>
      <w:r w:rsidRPr="00046689">
        <w:rPr>
          <w:rFonts w:ascii="Times New Roman" w:hAnsi="Times New Roman" w:cs="Times New Roman"/>
          <w:sz w:val="28"/>
          <w:szCs w:val="28"/>
          <w:lang w:val="pt-BR"/>
        </w:rPr>
        <w:t>t t</w:t>
      </w:r>
      <w:r w:rsidRPr="00046689">
        <w:rPr>
          <w:rFonts w:ascii="Times New Roman" w:hAnsi="Times New Roman" w:cs="Times New Roman"/>
          <w:sz w:val="28"/>
          <w:szCs w:val="28"/>
          <w:lang w:val="pt-BR"/>
        </w:rPr>
        <w:t>ự</w:t>
      </w:r>
      <w:r w:rsidRPr="00046689">
        <w:rPr>
          <w:rFonts w:ascii="Times New Roman" w:hAnsi="Times New Roman" w:cs="Times New Roman"/>
          <w:sz w:val="28"/>
          <w:szCs w:val="28"/>
          <w:lang w:val="pt-BR"/>
        </w:rPr>
        <w:t>, an toàn giao thông đư</w:t>
      </w:r>
      <w:r w:rsidRPr="00046689">
        <w:rPr>
          <w:rFonts w:ascii="Times New Roman" w:hAnsi="Times New Roman" w:cs="Times New Roman"/>
          <w:sz w:val="28"/>
          <w:szCs w:val="28"/>
          <w:lang w:val="pt-BR"/>
        </w:rPr>
        <w:t>ờ</w:t>
      </w:r>
      <w:r w:rsidRPr="00046689">
        <w:rPr>
          <w:rFonts w:ascii="Times New Roman" w:hAnsi="Times New Roman" w:cs="Times New Roman"/>
          <w:sz w:val="28"/>
          <w:szCs w:val="28"/>
          <w:lang w:val="pt-BR"/>
        </w:rPr>
        <w:t>ng b</w:t>
      </w:r>
      <w:r w:rsidRPr="00046689">
        <w:rPr>
          <w:rFonts w:ascii="Times New Roman" w:hAnsi="Times New Roman" w:cs="Times New Roman"/>
          <w:sz w:val="28"/>
          <w:szCs w:val="28"/>
          <w:lang w:val="pt-BR"/>
        </w:rPr>
        <w:t>ộ</w:t>
      </w:r>
      <w:r w:rsidRPr="00046689">
        <w:rPr>
          <w:rFonts w:ascii="Times New Roman" w:hAnsi="Times New Roman" w:cs="Times New Roman"/>
          <w:sz w:val="28"/>
          <w:szCs w:val="28"/>
          <w:lang w:val="pt-BR"/>
        </w:rPr>
        <w:t xml:space="preserve"> b</w:t>
      </w:r>
      <w:r w:rsidRPr="00046689">
        <w:rPr>
          <w:rFonts w:ascii="Times New Roman" w:hAnsi="Times New Roman" w:cs="Times New Roman"/>
          <w:sz w:val="28"/>
          <w:szCs w:val="28"/>
          <w:lang w:val="pt-BR"/>
        </w:rPr>
        <w:t>ả</w:t>
      </w:r>
      <w:r w:rsidRPr="00046689">
        <w:rPr>
          <w:rFonts w:ascii="Times New Roman" w:hAnsi="Times New Roman" w:cs="Times New Roman"/>
          <w:sz w:val="28"/>
          <w:szCs w:val="28"/>
          <w:lang w:val="pt-BR"/>
        </w:rPr>
        <w:t>o đ</w:t>
      </w:r>
      <w:r w:rsidRPr="00046689">
        <w:rPr>
          <w:rFonts w:ascii="Times New Roman" w:hAnsi="Times New Roman" w:cs="Times New Roman"/>
          <w:sz w:val="28"/>
          <w:szCs w:val="28"/>
          <w:lang w:val="pt-BR"/>
        </w:rPr>
        <w:t>ả</w:t>
      </w:r>
      <w:r w:rsidRPr="00046689">
        <w:rPr>
          <w:rFonts w:ascii="Times New Roman" w:hAnsi="Times New Roman" w:cs="Times New Roman"/>
          <w:sz w:val="28"/>
          <w:szCs w:val="28"/>
          <w:lang w:val="pt-BR"/>
        </w:rPr>
        <w:t>m yêu c</w:t>
      </w:r>
      <w:r w:rsidRPr="00046689">
        <w:rPr>
          <w:rFonts w:ascii="Times New Roman" w:hAnsi="Times New Roman" w:cs="Times New Roman"/>
          <w:sz w:val="28"/>
          <w:szCs w:val="28"/>
          <w:lang w:val="pt-BR"/>
        </w:rPr>
        <w:t>ầ</w:t>
      </w:r>
      <w:r w:rsidRPr="00046689">
        <w:rPr>
          <w:rFonts w:ascii="Times New Roman" w:hAnsi="Times New Roman" w:cs="Times New Roman"/>
          <w:sz w:val="28"/>
          <w:szCs w:val="28"/>
          <w:lang w:val="pt-BR"/>
        </w:rPr>
        <w:t>u chung theo quy đ</w:t>
      </w:r>
      <w:r w:rsidRPr="00046689">
        <w:rPr>
          <w:rFonts w:ascii="Times New Roman" w:hAnsi="Times New Roman" w:cs="Times New Roman"/>
          <w:sz w:val="28"/>
          <w:szCs w:val="28"/>
          <w:lang w:val="pt-BR"/>
        </w:rPr>
        <w:t>ị</w:t>
      </w:r>
      <w:r w:rsidRPr="00046689">
        <w:rPr>
          <w:rFonts w:ascii="Times New Roman" w:hAnsi="Times New Roman" w:cs="Times New Roman"/>
          <w:sz w:val="28"/>
          <w:szCs w:val="28"/>
          <w:lang w:val="pt-BR"/>
        </w:rPr>
        <w:t>nh c</w:t>
      </w:r>
      <w:r w:rsidRPr="00046689">
        <w:rPr>
          <w:rFonts w:ascii="Times New Roman" w:hAnsi="Times New Roman" w:cs="Times New Roman"/>
          <w:sz w:val="28"/>
          <w:szCs w:val="28"/>
          <w:lang w:val="pt-BR"/>
        </w:rPr>
        <w:t>ủ</w:t>
      </w:r>
      <w:r w:rsidRPr="00046689">
        <w:rPr>
          <w:rFonts w:ascii="Times New Roman" w:hAnsi="Times New Roman" w:cs="Times New Roman"/>
          <w:sz w:val="28"/>
          <w:szCs w:val="28"/>
          <w:lang w:val="pt-BR"/>
        </w:rPr>
        <w:t>a cơ s</w:t>
      </w:r>
      <w:r w:rsidRPr="00046689">
        <w:rPr>
          <w:rFonts w:ascii="Times New Roman" w:hAnsi="Times New Roman" w:cs="Times New Roman"/>
          <w:sz w:val="28"/>
          <w:szCs w:val="28"/>
          <w:lang w:val="pt-BR"/>
        </w:rPr>
        <w:t>ở</w:t>
      </w:r>
      <w:r w:rsidRPr="00046689">
        <w:rPr>
          <w:rFonts w:ascii="Times New Roman" w:hAnsi="Times New Roman" w:cs="Times New Roman"/>
          <w:sz w:val="28"/>
          <w:szCs w:val="28"/>
          <w:lang w:val="pt-BR"/>
        </w:rPr>
        <w:t xml:space="preserve"> d</w:t>
      </w:r>
      <w:r w:rsidRPr="00046689">
        <w:rPr>
          <w:rFonts w:ascii="Times New Roman" w:hAnsi="Times New Roman" w:cs="Times New Roman"/>
          <w:sz w:val="28"/>
          <w:szCs w:val="28"/>
          <w:lang w:val="pt-BR"/>
        </w:rPr>
        <w:t>ữ</w:t>
      </w:r>
      <w:r w:rsidRPr="00046689">
        <w:rPr>
          <w:rFonts w:ascii="Times New Roman" w:hAnsi="Times New Roman" w:cs="Times New Roman"/>
          <w:sz w:val="28"/>
          <w:szCs w:val="28"/>
          <w:lang w:val="pt-BR"/>
        </w:rPr>
        <w:t xml:space="preserve"> li</w:t>
      </w:r>
      <w:r w:rsidRPr="00046689">
        <w:rPr>
          <w:rFonts w:ascii="Times New Roman" w:hAnsi="Times New Roman" w:cs="Times New Roman"/>
          <w:sz w:val="28"/>
          <w:szCs w:val="28"/>
          <w:lang w:val="pt-BR"/>
        </w:rPr>
        <w:t>ệ</w:t>
      </w:r>
      <w:r w:rsidRPr="00046689">
        <w:rPr>
          <w:rFonts w:ascii="Times New Roman" w:hAnsi="Times New Roman" w:cs="Times New Roman"/>
          <w:sz w:val="28"/>
          <w:szCs w:val="28"/>
          <w:lang w:val="pt-BR"/>
        </w:rPr>
        <w:t>u qu</w:t>
      </w:r>
      <w:r w:rsidRPr="00046689">
        <w:rPr>
          <w:rFonts w:ascii="Times New Roman" w:hAnsi="Times New Roman" w:cs="Times New Roman"/>
          <w:sz w:val="28"/>
          <w:szCs w:val="28"/>
          <w:lang w:val="pt-BR"/>
        </w:rPr>
        <w:t>ố</w:t>
      </w:r>
      <w:r w:rsidRPr="00046689">
        <w:rPr>
          <w:rFonts w:ascii="Times New Roman" w:hAnsi="Times New Roman" w:cs="Times New Roman"/>
          <w:sz w:val="28"/>
          <w:szCs w:val="28"/>
          <w:lang w:val="pt-BR"/>
        </w:rPr>
        <w:t>c gia v</w:t>
      </w:r>
      <w:r w:rsidRPr="00046689">
        <w:rPr>
          <w:rFonts w:ascii="Times New Roman" w:hAnsi="Times New Roman" w:cs="Times New Roman"/>
          <w:sz w:val="28"/>
          <w:szCs w:val="28"/>
          <w:lang w:val="pt-BR"/>
        </w:rPr>
        <w:t>ề</w:t>
      </w:r>
      <w:r w:rsidRPr="00046689">
        <w:rPr>
          <w:rFonts w:ascii="Times New Roman" w:hAnsi="Times New Roman" w:cs="Times New Roman"/>
          <w:sz w:val="28"/>
          <w:szCs w:val="28"/>
          <w:lang w:val="pt-BR"/>
        </w:rPr>
        <w:t xml:space="preserve"> x</w:t>
      </w:r>
      <w:r w:rsidRPr="00046689">
        <w:rPr>
          <w:rFonts w:ascii="Times New Roman" w:hAnsi="Times New Roman" w:cs="Times New Roman"/>
          <w:sz w:val="28"/>
          <w:szCs w:val="28"/>
          <w:lang w:val="pt-BR"/>
        </w:rPr>
        <w:t>ử</w:t>
      </w:r>
      <w:r w:rsidRPr="00046689">
        <w:rPr>
          <w:rFonts w:ascii="Times New Roman" w:hAnsi="Times New Roman" w:cs="Times New Roman"/>
          <w:sz w:val="28"/>
          <w:szCs w:val="28"/>
          <w:lang w:val="pt-BR"/>
        </w:rPr>
        <w:t xml:space="preserve"> lý vi ph</w:t>
      </w:r>
      <w:r w:rsidRPr="00046689">
        <w:rPr>
          <w:rFonts w:ascii="Times New Roman" w:hAnsi="Times New Roman" w:cs="Times New Roman"/>
          <w:sz w:val="28"/>
          <w:szCs w:val="28"/>
          <w:lang w:val="pt-BR"/>
        </w:rPr>
        <w:t>ạ</w:t>
      </w:r>
      <w:r w:rsidRPr="00046689">
        <w:rPr>
          <w:rFonts w:ascii="Times New Roman" w:hAnsi="Times New Roman" w:cs="Times New Roman"/>
          <w:sz w:val="28"/>
          <w:szCs w:val="28"/>
          <w:lang w:val="pt-BR"/>
        </w:rPr>
        <w:t>m hành chính và yêu c</w:t>
      </w:r>
      <w:r w:rsidRPr="00046689">
        <w:rPr>
          <w:rFonts w:ascii="Times New Roman" w:hAnsi="Times New Roman" w:cs="Times New Roman"/>
          <w:sz w:val="28"/>
          <w:szCs w:val="28"/>
          <w:lang w:val="pt-BR"/>
        </w:rPr>
        <w:t>ầ</w:t>
      </w:r>
      <w:r w:rsidRPr="00046689">
        <w:rPr>
          <w:rFonts w:ascii="Times New Roman" w:hAnsi="Times New Roman" w:cs="Times New Roman"/>
          <w:sz w:val="28"/>
          <w:szCs w:val="28"/>
          <w:lang w:val="pt-BR"/>
        </w:rPr>
        <w:t xml:space="preserve">u sau đây: </w:t>
      </w:r>
    </w:p>
    <w:p w:rsidR="00EB4BD9" w:rsidRPr="00046689" w:rsidRDefault="003B629A">
      <w:pPr>
        <w:spacing w:before="120" w:after="120" w:line="400" w:lineRule="exact"/>
        <w:ind w:firstLine="709"/>
        <w:jc w:val="both"/>
        <w:rPr>
          <w:rFonts w:ascii="Times New Roman" w:hAnsi="Times New Roman" w:cs="Times New Roman"/>
          <w:sz w:val="28"/>
          <w:szCs w:val="28"/>
        </w:rPr>
      </w:pPr>
      <w:r w:rsidRPr="00046689">
        <w:rPr>
          <w:rFonts w:ascii="Times New Roman" w:hAnsi="Times New Roman" w:cs="Times New Roman"/>
          <w:sz w:val="28"/>
          <w:szCs w:val="28"/>
        </w:rPr>
        <w:lastRenderedPageBreak/>
        <w:t>a) Thông tin v</w:t>
      </w:r>
      <w:r w:rsidRPr="00046689">
        <w:rPr>
          <w:rFonts w:ascii="Times New Roman" w:hAnsi="Times New Roman" w:cs="Times New Roman"/>
          <w:sz w:val="28"/>
          <w:szCs w:val="28"/>
        </w:rPr>
        <w:t>ề</w:t>
      </w:r>
      <w:r w:rsidRPr="00046689">
        <w:rPr>
          <w:rFonts w:ascii="Times New Roman" w:hAnsi="Times New Roman" w:cs="Times New Roman"/>
          <w:sz w:val="28"/>
          <w:szCs w:val="28"/>
        </w:rPr>
        <w:t xml:space="preserve"> đ</w:t>
      </w:r>
      <w:r w:rsidRPr="00046689">
        <w:rPr>
          <w:rFonts w:ascii="Times New Roman" w:hAnsi="Times New Roman" w:cs="Times New Roman"/>
          <w:sz w:val="28"/>
          <w:szCs w:val="28"/>
        </w:rPr>
        <w:t>ố</w:t>
      </w:r>
      <w:r w:rsidRPr="00046689">
        <w:rPr>
          <w:rFonts w:ascii="Times New Roman" w:hAnsi="Times New Roman" w:cs="Times New Roman"/>
          <w:sz w:val="28"/>
          <w:szCs w:val="28"/>
        </w:rPr>
        <w:t>i tư</w:t>
      </w:r>
      <w:r w:rsidRPr="00046689">
        <w:rPr>
          <w:rFonts w:ascii="Times New Roman" w:hAnsi="Times New Roman" w:cs="Times New Roman"/>
          <w:sz w:val="28"/>
          <w:szCs w:val="28"/>
        </w:rPr>
        <w:t>ợ</w:t>
      </w:r>
      <w:r w:rsidRPr="00046689">
        <w:rPr>
          <w:rFonts w:ascii="Times New Roman" w:hAnsi="Times New Roman" w:cs="Times New Roman"/>
          <w:sz w:val="28"/>
          <w:szCs w:val="28"/>
        </w:rPr>
        <w:t xml:space="preserve">ng </w:t>
      </w:r>
      <w:proofErr w:type="gramStart"/>
      <w:r w:rsidRPr="00046689">
        <w:rPr>
          <w:rFonts w:ascii="Times New Roman" w:hAnsi="Times New Roman" w:cs="Times New Roman"/>
          <w:sz w:val="28"/>
          <w:szCs w:val="28"/>
        </w:rPr>
        <w:t>vi</w:t>
      </w:r>
      <w:proofErr w:type="gramEnd"/>
      <w:r w:rsidRPr="00046689">
        <w:rPr>
          <w:rFonts w:ascii="Times New Roman" w:hAnsi="Times New Roman" w:cs="Times New Roman"/>
          <w:sz w:val="28"/>
          <w:szCs w:val="28"/>
        </w:rPr>
        <w:t xml:space="preserve"> ph</w:t>
      </w:r>
      <w:r w:rsidRPr="00046689">
        <w:rPr>
          <w:rFonts w:ascii="Times New Roman" w:hAnsi="Times New Roman" w:cs="Times New Roman"/>
          <w:sz w:val="28"/>
          <w:szCs w:val="28"/>
        </w:rPr>
        <w:t>ạ</w:t>
      </w:r>
      <w:r w:rsidRPr="00046689">
        <w:rPr>
          <w:rFonts w:ascii="Times New Roman" w:hAnsi="Times New Roman" w:cs="Times New Roman"/>
          <w:sz w:val="28"/>
          <w:szCs w:val="28"/>
        </w:rPr>
        <w:t>m</w:t>
      </w:r>
    </w:p>
    <w:p w:rsidR="00EB4BD9" w:rsidRPr="00046689" w:rsidRDefault="003B629A">
      <w:pPr>
        <w:spacing w:before="120" w:after="120" w:line="400" w:lineRule="exact"/>
        <w:ind w:firstLine="709"/>
        <w:jc w:val="both"/>
        <w:rPr>
          <w:rFonts w:ascii="Times New Roman" w:hAnsi="Times New Roman" w:cs="Times New Roman"/>
          <w:sz w:val="28"/>
          <w:szCs w:val="28"/>
        </w:rPr>
      </w:pPr>
      <w:r w:rsidRPr="00046689">
        <w:rPr>
          <w:rFonts w:ascii="Times New Roman" w:hAnsi="Times New Roman" w:cs="Times New Roman"/>
          <w:sz w:val="28"/>
          <w:szCs w:val="28"/>
        </w:rPr>
        <w:t>Đ</w:t>
      </w:r>
      <w:r w:rsidRPr="00046689">
        <w:rPr>
          <w:rFonts w:ascii="Times New Roman" w:hAnsi="Times New Roman" w:cs="Times New Roman"/>
          <w:sz w:val="28"/>
          <w:szCs w:val="28"/>
        </w:rPr>
        <w:t>ố</w:t>
      </w:r>
      <w:r w:rsidRPr="00046689">
        <w:rPr>
          <w:rFonts w:ascii="Times New Roman" w:hAnsi="Times New Roman" w:cs="Times New Roman"/>
          <w:sz w:val="28"/>
          <w:szCs w:val="28"/>
        </w:rPr>
        <w:t>i v</w:t>
      </w:r>
      <w:r w:rsidRPr="00046689">
        <w:rPr>
          <w:rFonts w:ascii="Times New Roman" w:hAnsi="Times New Roman" w:cs="Times New Roman"/>
          <w:sz w:val="28"/>
          <w:szCs w:val="28"/>
        </w:rPr>
        <w:t>ớ</w:t>
      </w:r>
      <w:r w:rsidRPr="00046689">
        <w:rPr>
          <w:rFonts w:ascii="Times New Roman" w:hAnsi="Times New Roman" w:cs="Times New Roman"/>
          <w:sz w:val="28"/>
          <w:szCs w:val="28"/>
        </w:rPr>
        <w:t>i cá n</w:t>
      </w:r>
      <w:r w:rsidRPr="00046689">
        <w:rPr>
          <w:rFonts w:ascii="Times New Roman" w:hAnsi="Times New Roman" w:cs="Times New Roman"/>
          <w:sz w:val="28"/>
          <w:szCs w:val="28"/>
        </w:rPr>
        <w:t>hân: H</w:t>
      </w:r>
      <w:r w:rsidRPr="00046689">
        <w:rPr>
          <w:rFonts w:ascii="Times New Roman" w:hAnsi="Times New Roman" w:cs="Times New Roman"/>
          <w:sz w:val="28"/>
          <w:szCs w:val="28"/>
        </w:rPr>
        <w:t>ọ</w:t>
      </w:r>
      <w:r w:rsidRPr="00046689">
        <w:rPr>
          <w:rFonts w:ascii="Times New Roman" w:hAnsi="Times New Roman" w:cs="Times New Roman"/>
          <w:sz w:val="28"/>
          <w:szCs w:val="28"/>
        </w:rPr>
        <w:t>, tên; ngày sinh; gi</w:t>
      </w:r>
      <w:r w:rsidRPr="00046689">
        <w:rPr>
          <w:rFonts w:ascii="Times New Roman" w:hAnsi="Times New Roman" w:cs="Times New Roman"/>
          <w:sz w:val="28"/>
          <w:szCs w:val="28"/>
        </w:rPr>
        <w:t>ớ</w:t>
      </w:r>
      <w:r w:rsidRPr="00046689">
        <w:rPr>
          <w:rFonts w:ascii="Times New Roman" w:hAnsi="Times New Roman" w:cs="Times New Roman"/>
          <w:sz w:val="28"/>
          <w:szCs w:val="28"/>
        </w:rPr>
        <w:t>i tính; qu</w:t>
      </w:r>
      <w:r w:rsidRPr="00046689">
        <w:rPr>
          <w:rFonts w:ascii="Times New Roman" w:hAnsi="Times New Roman" w:cs="Times New Roman"/>
          <w:sz w:val="28"/>
          <w:szCs w:val="28"/>
        </w:rPr>
        <w:t>ố</w:t>
      </w:r>
      <w:r w:rsidRPr="00046689">
        <w:rPr>
          <w:rFonts w:ascii="Times New Roman" w:hAnsi="Times New Roman" w:cs="Times New Roman"/>
          <w:sz w:val="28"/>
          <w:szCs w:val="28"/>
        </w:rPr>
        <w:t>c t</w:t>
      </w:r>
      <w:r w:rsidRPr="00046689">
        <w:rPr>
          <w:rFonts w:ascii="Times New Roman" w:hAnsi="Times New Roman" w:cs="Times New Roman"/>
          <w:sz w:val="28"/>
          <w:szCs w:val="28"/>
        </w:rPr>
        <w:t>ị</w:t>
      </w:r>
      <w:r w:rsidRPr="00046689">
        <w:rPr>
          <w:rFonts w:ascii="Times New Roman" w:hAnsi="Times New Roman" w:cs="Times New Roman"/>
          <w:sz w:val="28"/>
          <w:szCs w:val="28"/>
        </w:rPr>
        <w:t>ch; ngh</w:t>
      </w:r>
      <w:r w:rsidRPr="00046689">
        <w:rPr>
          <w:rFonts w:ascii="Times New Roman" w:hAnsi="Times New Roman" w:cs="Times New Roman"/>
          <w:sz w:val="28"/>
          <w:szCs w:val="28"/>
        </w:rPr>
        <w:t>ề</w:t>
      </w:r>
      <w:r w:rsidRPr="00046689">
        <w:rPr>
          <w:rFonts w:ascii="Times New Roman" w:hAnsi="Times New Roman" w:cs="Times New Roman"/>
          <w:sz w:val="28"/>
          <w:szCs w:val="28"/>
        </w:rPr>
        <w:t xml:space="preserve"> nghi</w:t>
      </w:r>
      <w:r w:rsidRPr="00046689">
        <w:rPr>
          <w:rFonts w:ascii="Times New Roman" w:hAnsi="Times New Roman" w:cs="Times New Roman"/>
          <w:sz w:val="28"/>
          <w:szCs w:val="28"/>
        </w:rPr>
        <w:t>ệ</w:t>
      </w:r>
      <w:r w:rsidRPr="00046689">
        <w:rPr>
          <w:rFonts w:ascii="Times New Roman" w:hAnsi="Times New Roman" w:cs="Times New Roman"/>
          <w:sz w:val="28"/>
          <w:szCs w:val="28"/>
        </w:rPr>
        <w:t xml:space="preserve">p; nơi </w:t>
      </w:r>
      <w:r w:rsidRPr="00046689">
        <w:rPr>
          <w:rFonts w:ascii="Times New Roman" w:hAnsi="Times New Roman" w:cs="Times New Roman"/>
          <w:sz w:val="28"/>
          <w:szCs w:val="28"/>
        </w:rPr>
        <w:t>ở</w:t>
      </w:r>
      <w:r w:rsidRPr="00046689">
        <w:rPr>
          <w:rFonts w:ascii="Times New Roman" w:hAnsi="Times New Roman" w:cs="Times New Roman"/>
          <w:sz w:val="28"/>
          <w:szCs w:val="28"/>
        </w:rPr>
        <w:t xml:space="preserve"> hi</w:t>
      </w:r>
      <w:r w:rsidRPr="00046689">
        <w:rPr>
          <w:rFonts w:ascii="Times New Roman" w:hAnsi="Times New Roman" w:cs="Times New Roman"/>
          <w:sz w:val="28"/>
          <w:szCs w:val="28"/>
        </w:rPr>
        <w:t>ệ</w:t>
      </w:r>
      <w:r w:rsidRPr="00046689">
        <w:rPr>
          <w:rFonts w:ascii="Times New Roman" w:hAnsi="Times New Roman" w:cs="Times New Roman"/>
          <w:sz w:val="28"/>
          <w:szCs w:val="28"/>
        </w:rPr>
        <w:t>n t</w:t>
      </w:r>
      <w:r w:rsidRPr="00046689">
        <w:rPr>
          <w:rFonts w:ascii="Times New Roman" w:hAnsi="Times New Roman" w:cs="Times New Roman"/>
          <w:sz w:val="28"/>
          <w:szCs w:val="28"/>
        </w:rPr>
        <w:t>ạ</w:t>
      </w:r>
      <w:r w:rsidRPr="00046689">
        <w:rPr>
          <w:rFonts w:ascii="Times New Roman" w:hAnsi="Times New Roman" w:cs="Times New Roman"/>
          <w:sz w:val="28"/>
          <w:szCs w:val="28"/>
        </w:rPr>
        <w:t>i; s</w:t>
      </w:r>
      <w:r w:rsidRPr="00046689">
        <w:rPr>
          <w:rFonts w:ascii="Times New Roman" w:hAnsi="Times New Roman" w:cs="Times New Roman"/>
          <w:sz w:val="28"/>
          <w:szCs w:val="28"/>
        </w:rPr>
        <w:t>ố</w:t>
      </w:r>
      <w:r w:rsidRPr="00046689">
        <w:rPr>
          <w:rFonts w:ascii="Times New Roman" w:hAnsi="Times New Roman" w:cs="Times New Roman"/>
          <w:sz w:val="28"/>
          <w:szCs w:val="28"/>
        </w:rPr>
        <w:t xml:space="preserve"> đ</w:t>
      </w:r>
      <w:r w:rsidRPr="00046689">
        <w:rPr>
          <w:rFonts w:ascii="Times New Roman" w:hAnsi="Times New Roman" w:cs="Times New Roman"/>
          <w:sz w:val="28"/>
          <w:szCs w:val="28"/>
        </w:rPr>
        <w:t>ị</w:t>
      </w:r>
      <w:r w:rsidRPr="00046689">
        <w:rPr>
          <w:rFonts w:ascii="Times New Roman" w:hAnsi="Times New Roman" w:cs="Times New Roman"/>
          <w:sz w:val="28"/>
          <w:szCs w:val="28"/>
        </w:rPr>
        <w:t>nh danh cá nhân, h</w:t>
      </w:r>
      <w:r w:rsidRPr="00046689">
        <w:rPr>
          <w:rFonts w:ascii="Times New Roman" w:hAnsi="Times New Roman" w:cs="Times New Roman"/>
          <w:sz w:val="28"/>
          <w:szCs w:val="28"/>
        </w:rPr>
        <w:t>ộ</w:t>
      </w:r>
      <w:r w:rsidRPr="00046689">
        <w:rPr>
          <w:rFonts w:ascii="Times New Roman" w:hAnsi="Times New Roman" w:cs="Times New Roman"/>
          <w:sz w:val="28"/>
          <w:szCs w:val="28"/>
        </w:rPr>
        <w:t xml:space="preserve"> chi</w:t>
      </w:r>
      <w:r w:rsidRPr="00046689">
        <w:rPr>
          <w:rFonts w:ascii="Times New Roman" w:hAnsi="Times New Roman" w:cs="Times New Roman"/>
          <w:sz w:val="28"/>
          <w:szCs w:val="28"/>
        </w:rPr>
        <w:t>ế</w:t>
      </w:r>
      <w:r w:rsidRPr="00046689">
        <w:rPr>
          <w:rFonts w:ascii="Times New Roman" w:hAnsi="Times New Roman" w:cs="Times New Roman"/>
          <w:sz w:val="28"/>
          <w:szCs w:val="28"/>
        </w:rPr>
        <w:t>u ho</w:t>
      </w:r>
      <w:r w:rsidRPr="00046689">
        <w:rPr>
          <w:rFonts w:ascii="Times New Roman" w:hAnsi="Times New Roman" w:cs="Times New Roman"/>
          <w:sz w:val="28"/>
          <w:szCs w:val="28"/>
        </w:rPr>
        <w:t>ặ</w:t>
      </w:r>
      <w:r w:rsidRPr="00046689">
        <w:rPr>
          <w:rFonts w:ascii="Times New Roman" w:hAnsi="Times New Roman" w:cs="Times New Roman"/>
          <w:sz w:val="28"/>
          <w:szCs w:val="28"/>
        </w:rPr>
        <w:t>c gi</w:t>
      </w:r>
      <w:r w:rsidRPr="00046689">
        <w:rPr>
          <w:rFonts w:ascii="Times New Roman" w:hAnsi="Times New Roman" w:cs="Times New Roman"/>
          <w:sz w:val="28"/>
          <w:szCs w:val="28"/>
        </w:rPr>
        <w:t>ấ</w:t>
      </w:r>
      <w:r w:rsidRPr="00046689">
        <w:rPr>
          <w:rFonts w:ascii="Times New Roman" w:hAnsi="Times New Roman" w:cs="Times New Roman"/>
          <w:sz w:val="28"/>
          <w:szCs w:val="28"/>
        </w:rPr>
        <w:t>y t</w:t>
      </w:r>
      <w:r w:rsidRPr="00046689">
        <w:rPr>
          <w:rFonts w:ascii="Times New Roman" w:hAnsi="Times New Roman" w:cs="Times New Roman"/>
          <w:sz w:val="28"/>
          <w:szCs w:val="28"/>
        </w:rPr>
        <w:t>ờ</w:t>
      </w:r>
      <w:r w:rsidRPr="00046689">
        <w:rPr>
          <w:rFonts w:ascii="Times New Roman" w:hAnsi="Times New Roman" w:cs="Times New Roman"/>
          <w:sz w:val="28"/>
          <w:szCs w:val="28"/>
        </w:rPr>
        <w:t xml:space="preserve"> có giá tr</w:t>
      </w:r>
      <w:r w:rsidRPr="00046689">
        <w:rPr>
          <w:rFonts w:ascii="Times New Roman" w:hAnsi="Times New Roman" w:cs="Times New Roman"/>
          <w:sz w:val="28"/>
          <w:szCs w:val="28"/>
        </w:rPr>
        <w:t>ị</w:t>
      </w:r>
      <w:r w:rsidRPr="00046689">
        <w:rPr>
          <w:rFonts w:ascii="Times New Roman" w:hAnsi="Times New Roman" w:cs="Times New Roman"/>
          <w:sz w:val="28"/>
          <w:szCs w:val="28"/>
        </w:rPr>
        <w:t xml:space="preserve"> đi l</w:t>
      </w:r>
      <w:r w:rsidRPr="00046689">
        <w:rPr>
          <w:rFonts w:ascii="Times New Roman" w:hAnsi="Times New Roman" w:cs="Times New Roman"/>
          <w:sz w:val="28"/>
          <w:szCs w:val="28"/>
        </w:rPr>
        <w:t>ạ</w:t>
      </w:r>
      <w:r w:rsidRPr="00046689">
        <w:rPr>
          <w:rFonts w:ascii="Times New Roman" w:hAnsi="Times New Roman" w:cs="Times New Roman"/>
          <w:sz w:val="28"/>
          <w:szCs w:val="28"/>
        </w:rPr>
        <w:t>i qu</w:t>
      </w:r>
      <w:r w:rsidRPr="00046689">
        <w:rPr>
          <w:rFonts w:ascii="Times New Roman" w:hAnsi="Times New Roman" w:cs="Times New Roman"/>
          <w:sz w:val="28"/>
          <w:szCs w:val="28"/>
        </w:rPr>
        <w:t>ố</w:t>
      </w:r>
      <w:r w:rsidRPr="00046689">
        <w:rPr>
          <w:rFonts w:ascii="Times New Roman" w:hAnsi="Times New Roman" w:cs="Times New Roman"/>
          <w:sz w:val="28"/>
          <w:szCs w:val="28"/>
        </w:rPr>
        <w:t>c t</w:t>
      </w:r>
      <w:r w:rsidRPr="00046689">
        <w:rPr>
          <w:rFonts w:ascii="Times New Roman" w:hAnsi="Times New Roman" w:cs="Times New Roman"/>
          <w:sz w:val="28"/>
          <w:szCs w:val="28"/>
        </w:rPr>
        <w:t>ế</w:t>
      </w:r>
      <w:r w:rsidRPr="00046689">
        <w:rPr>
          <w:rFonts w:ascii="Times New Roman" w:hAnsi="Times New Roman" w:cs="Times New Roman"/>
          <w:sz w:val="28"/>
          <w:szCs w:val="28"/>
        </w:rPr>
        <w:t xml:space="preserve"> (đ</w:t>
      </w:r>
      <w:r w:rsidRPr="00046689">
        <w:rPr>
          <w:rFonts w:ascii="Times New Roman" w:hAnsi="Times New Roman" w:cs="Times New Roman"/>
          <w:sz w:val="28"/>
          <w:szCs w:val="28"/>
        </w:rPr>
        <w:t>ố</w:t>
      </w:r>
      <w:r w:rsidRPr="00046689">
        <w:rPr>
          <w:rFonts w:ascii="Times New Roman" w:hAnsi="Times New Roman" w:cs="Times New Roman"/>
          <w:sz w:val="28"/>
          <w:szCs w:val="28"/>
        </w:rPr>
        <w:t>i v</w:t>
      </w:r>
      <w:r w:rsidRPr="00046689">
        <w:rPr>
          <w:rFonts w:ascii="Times New Roman" w:hAnsi="Times New Roman" w:cs="Times New Roman"/>
          <w:sz w:val="28"/>
          <w:szCs w:val="28"/>
        </w:rPr>
        <w:t>ớ</w:t>
      </w:r>
      <w:r w:rsidRPr="00046689">
        <w:rPr>
          <w:rFonts w:ascii="Times New Roman" w:hAnsi="Times New Roman" w:cs="Times New Roman"/>
          <w:sz w:val="28"/>
          <w:szCs w:val="28"/>
        </w:rPr>
        <w:t>i ngư</w:t>
      </w:r>
      <w:r w:rsidRPr="00046689">
        <w:rPr>
          <w:rFonts w:ascii="Times New Roman" w:hAnsi="Times New Roman" w:cs="Times New Roman"/>
          <w:sz w:val="28"/>
          <w:szCs w:val="28"/>
        </w:rPr>
        <w:t>ờ</w:t>
      </w:r>
      <w:r w:rsidRPr="00046689">
        <w:rPr>
          <w:rFonts w:ascii="Times New Roman" w:hAnsi="Times New Roman" w:cs="Times New Roman"/>
          <w:sz w:val="28"/>
          <w:szCs w:val="28"/>
        </w:rPr>
        <w:t>i nư</w:t>
      </w:r>
      <w:r w:rsidRPr="00046689">
        <w:rPr>
          <w:rFonts w:ascii="Times New Roman" w:hAnsi="Times New Roman" w:cs="Times New Roman"/>
          <w:sz w:val="28"/>
          <w:szCs w:val="28"/>
        </w:rPr>
        <w:t>ớ</w:t>
      </w:r>
      <w:r w:rsidRPr="00046689">
        <w:rPr>
          <w:rFonts w:ascii="Times New Roman" w:hAnsi="Times New Roman" w:cs="Times New Roman"/>
          <w:sz w:val="28"/>
          <w:szCs w:val="28"/>
        </w:rPr>
        <w:t>c ngoài);</w:t>
      </w:r>
    </w:p>
    <w:p w:rsidR="00EB4BD9" w:rsidRPr="00046689" w:rsidRDefault="003B629A">
      <w:pPr>
        <w:spacing w:before="120" w:after="120" w:line="400" w:lineRule="exact"/>
        <w:ind w:firstLine="709"/>
        <w:jc w:val="both"/>
        <w:rPr>
          <w:rFonts w:ascii="Times New Roman" w:hAnsi="Times New Roman" w:cs="Times New Roman"/>
          <w:sz w:val="28"/>
          <w:szCs w:val="28"/>
        </w:rPr>
      </w:pPr>
      <w:r w:rsidRPr="00046689">
        <w:rPr>
          <w:rFonts w:ascii="Times New Roman" w:hAnsi="Times New Roman" w:cs="Times New Roman"/>
          <w:sz w:val="28"/>
          <w:szCs w:val="28"/>
        </w:rPr>
        <w:t>Đ</w:t>
      </w:r>
      <w:r w:rsidRPr="00046689">
        <w:rPr>
          <w:rFonts w:ascii="Times New Roman" w:hAnsi="Times New Roman" w:cs="Times New Roman"/>
          <w:sz w:val="28"/>
          <w:szCs w:val="28"/>
        </w:rPr>
        <w:t>ố</w:t>
      </w:r>
      <w:r w:rsidRPr="00046689">
        <w:rPr>
          <w:rFonts w:ascii="Times New Roman" w:hAnsi="Times New Roman" w:cs="Times New Roman"/>
          <w:sz w:val="28"/>
          <w:szCs w:val="28"/>
        </w:rPr>
        <w:t>i v</w:t>
      </w:r>
      <w:r w:rsidRPr="00046689">
        <w:rPr>
          <w:rFonts w:ascii="Times New Roman" w:hAnsi="Times New Roman" w:cs="Times New Roman"/>
          <w:sz w:val="28"/>
          <w:szCs w:val="28"/>
        </w:rPr>
        <w:t>ớ</w:t>
      </w:r>
      <w:r w:rsidRPr="00046689">
        <w:rPr>
          <w:rFonts w:ascii="Times New Roman" w:hAnsi="Times New Roman" w:cs="Times New Roman"/>
          <w:sz w:val="28"/>
          <w:szCs w:val="28"/>
        </w:rPr>
        <w:t>i t</w:t>
      </w:r>
      <w:r w:rsidRPr="00046689">
        <w:rPr>
          <w:rFonts w:ascii="Times New Roman" w:hAnsi="Times New Roman" w:cs="Times New Roman"/>
          <w:sz w:val="28"/>
          <w:szCs w:val="28"/>
        </w:rPr>
        <w:t>ổ</w:t>
      </w:r>
      <w:r w:rsidRPr="00046689">
        <w:rPr>
          <w:rFonts w:ascii="Times New Roman" w:hAnsi="Times New Roman" w:cs="Times New Roman"/>
          <w:sz w:val="28"/>
          <w:szCs w:val="28"/>
        </w:rPr>
        <w:t xml:space="preserve"> ch</w:t>
      </w:r>
      <w:r w:rsidRPr="00046689">
        <w:rPr>
          <w:rFonts w:ascii="Times New Roman" w:hAnsi="Times New Roman" w:cs="Times New Roman"/>
          <w:sz w:val="28"/>
          <w:szCs w:val="28"/>
        </w:rPr>
        <w:t>ứ</w:t>
      </w:r>
      <w:r w:rsidRPr="00046689">
        <w:rPr>
          <w:rFonts w:ascii="Times New Roman" w:hAnsi="Times New Roman" w:cs="Times New Roman"/>
          <w:sz w:val="28"/>
          <w:szCs w:val="28"/>
        </w:rPr>
        <w:t>c: tên c</w:t>
      </w:r>
      <w:r w:rsidRPr="00046689">
        <w:rPr>
          <w:rFonts w:ascii="Times New Roman" w:hAnsi="Times New Roman" w:cs="Times New Roman"/>
          <w:sz w:val="28"/>
          <w:szCs w:val="28"/>
        </w:rPr>
        <w:t>ủ</w:t>
      </w:r>
      <w:r w:rsidRPr="00046689">
        <w:rPr>
          <w:rFonts w:ascii="Times New Roman" w:hAnsi="Times New Roman" w:cs="Times New Roman"/>
          <w:sz w:val="28"/>
          <w:szCs w:val="28"/>
        </w:rPr>
        <w:t>a t</w:t>
      </w:r>
      <w:r w:rsidRPr="00046689">
        <w:rPr>
          <w:rFonts w:ascii="Times New Roman" w:hAnsi="Times New Roman" w:cs="Times New Roman"/>
          <w:sz w:val="28"/>
          <w:szCs w:val="28"/>
        </w:rPr>
        <w:t>ổ</w:t>
      </w:r>
      <w:r w:rsidRPr="00046689">
        <w:rPr>
          <w:rFonts w:ascii="Times New Roman" w:hAnsi="Times New Roman" w:cs="Times New Roman"/>
          <w:sz w:val="28"/>
          <w:szCs w:val="28"/>
        </w:rPr>
        <w:t xml:space="preserve"> ch</w:t>
      </w:r>
      <w:r w:rsidRPr="00046689">
        <w:rPr>
          <w:rFonts w:ascii="Times New Roman" w:hAnsi="Times New Roman" w:cs="Times New Roman"/>
          <w:sz w:val="28"/>
          <w:szCs w:val="28"/>
        </w:rPr>
        <w:t>ứ</w:t>
      </w:r>
      <w:r w:rsidRPr="00046689">
        <w:rPr>
          <w:rFonts w:ascii="Times New Roman" w:hAnsi="Times New Roman" w:cs="Times New Roman"/>
          <w:sz w:val="28"/>
          <w:szCs w:val="28"/>
        </w:rPr>
        <w:t>c; đ</w:t>
      </w:r>
      <w:r w:rsidRPr="00046689">
        <w:rPr>
          <w:rFonts w:ascii="Times New Roman" w:hAnsi="Times New Roman" w:cs="Times New Roman"/>
          <w:sz w:val="28"/>
          <w:szCs w:val="28"/>
        </w:rPr>
        <w:t>ị</w:t>
      </w:r>
      <w:r w:rsidRPr="00046689">
        <w:rPr>
          <w:rFonts w:ascii="Times New Roman" w:hAnsi="Times New Roman" w:cs="Times New Roman"/>
          <w:sz w:val="28"/>
          <w:szCs w:val="28"/>
        </w:rPr>
        <w:t>a ch</w:t>
      </w:r>
      <w:r w:rsidRPr="00046689">
        <w:rPr>
          <w:rFonts w:ascii="Times New Roman" w:hAnsi="Times New Roman" w:cs="Times New Roman"/>
          <w:sz w:val="28"/>
          <w:szCs w:val="28"/>
        </w:rPr>
        <w:t>ỉ</w:t>
      </w:r>
      <w:r w:rsidRPr="00046689">
        <w:rPr>
          <w:rFonts w:ascii="Times New Roman" w:hAnsi="Times New Roman" w:cs="Times New Roman"/>
          <w:sz w:val="28"/>
          <w:szCs w:val="28"/>
        </w:rPr>
        <w:t xml:space="preserve"> tr</w:t>
      </w:r>
      <w:r w:rsidRPr="00046689">
        <w:rPr>
          <w:rFonts w:ascii="Times New Roman" w:hAnsi="Times New Roman" w:cs="Times New Roman"/>
          <w:sz w:val="28"/>
          <w:szCs w:val="28"/>
        </w:rPr>
        <w:t>ụ</w:t>
      </w:r>
      <w:r w:rsidRPr="00046689">
        <w:rPr>
          <w:rFonts w:ascii="Times New Roman" w:hAnsi="Times New Roman" w:cs="Times New Roman"/>
          <w:sz w:val="28"/>
          <w:szCs w:val="28"/>
        </w:rPr>
        <w:t xml:space="preserve"> s</w:t>
      </w:r>
      <w:r w:rsidRPr="00046689">
        <w:rPr>
          <w:rFonts w:ascii="Times New Roman" w:hAnsi="Times New Roman" w:cs="Times New Roman"/>
          <w:sz w:val="28"/>
          <w:szCs w:val="28"/>
        </w:rPr>
        <w:t>ở</w:t>
      </w:r>
      <w:r w:rsidRPr="00046689">
        <w:rPr>
          <w:rFonts w:ascii="Times New Roman" w:hAnsi="Times New Roman" w:cs="Times New Roman"/>
          <w:sz w:val="28"/>
          <w:szCs w:val="28"/>
        </w:rPr>
        <w:t xml:space="preserve"> chính; mã s</w:t>
      </w:r>
      <w:r w:rsidRPr="00046689">
        <w:rPr>
          <w:rFonts w:ascii="Times New Roman" w:hAnsi="Times New Roman" w:cs="Times New Roman"/>
          <w:sz w:val="28"/>
          <w:szCs w:val="28"/>
        </w:rPr>
        <w:t>ố</w:t>
      </w:r>
      <w:r w:rsidRPr="00046689">
        <w:rPr>
          <w:rFonts w:ascii="Times New Roman" w:hAnsi="Times New Roman" w:cs="Times New Roman"/>
          <w:sz w:val="28"/>
          <w:szCs w:val="28"/>
        </w:rPr>
        <w:t xml:space="preserve"> doanh nghi</w:t>
      </w:r>
      <w:r w:rsidRPr="00046689">
        <w:rPr>
          <w:rFonts w:ascii="Times New Roman" w:hAnsi="Times New Roman" w:cs="Times New Roman"/>
          <w:sz w:val="28"/>
          <w:szCs w:val="28"/>
        </w:rPr>
        <w:t>ệ</w:t>
      </w:r>
      <w:r w:rsidRPr="00046689">
        <w:rPr>
          <w:rFonts w:ascii="Times New Roman" w:hAnsi="Times New Roman" w:cs="Times New Roman"/>
          <w:sz w:val="28"/>
          <w:szCs w:val="28"/>
        </w:rPr>
        <w:t>p; s</w:t>
      </w:r>
      <w:r w:rsidRPr="00046689">
        <w:rPr>
          <w:rFonts w:ascii="Times New Roman" w:hAnsi="Times New Roman" w:cs="Times New Roman"/>
          <w:sz w:val="28"/>
          <w:szCs w:val="28"/>
        </w:rPr>
        <w:t>ố</w:t>
      </w:r>
      <w:r w:rsidRPr="00046689">
        <w:rPr>
          <w:rFonts w:ascii="Times New Roman" w:hAnsi="Times New Roman" w:cs="Times New Roman"/>
          <w:sz w:val="28"/>
          <w:szCs w:val="28"/>
        </w:rPr>
        <w:t xml:space="preserve"> gi</w:t>
      </w:r>
      <w:r w:rsidRPr="00046689">
        <w:rPr>
          <w:rFonts w:ascii="Times New Roman" w:hAnsi="Times New Roman" w:cs="Times New Roman"/>
          <w:sz w:val="28"/>
          <w:szCs w:val="28"/>
        </w:rPr>
        <w:t>ấ</w:t>
      </w:r>
      <w:r w:rsidRPr="00046689">
        <w:rPr>
          <w:rFonts w:ascii="Times New Roman" w:hAnsi="Times New Roman" w:cs="Times New Roman"/>
          <w:sz w:val="28"/>
          <w:szCs w:val="28"/>
        </w:rPr>
        <w:t>y ch</w:t>
      </w:r>
      <w:r w:rsidRPr="00046689">
        <w:rPr>
          <w:rFonts w:ascii="Times New Roman" w:hAnsi="Times New Roman" w:cs="Times New Roman"/>
          <w:sz w:val="28"/>
          <w:szCs w:val="28"/>
        </w:rPr>
        <w:t>ứ</w:t>
      </w:r>
      <w:r w:rsidRPr="00046689">
        <w:rPr>
          <w:rFonts w:ascii="Times New Roman" w:hAnsi="Times New Roman" w:cs="Times New Roman"/>
          <w:sz w:val="28"/>
          <w:szCs w:val="28"/>
        </w:rPr>
        <w:t>ng nh</w:t>
      </w:r>
      <w:r w:rsidRPr="00046689">
        <w:rPr>
          <w:rFonts w:ascii="Times New Roman" w:hAnsi="Times New Roman" w:cs="Times New Roman"/>
          <w:sz w:val="28"/>
          <w:szCs w:val="28"/>
        </w:rPr>
        <w:t>ậ</w:t>
      </w:r>
      <w:r w:rsidRPr="00046689">
        <w:rPr>
          <w:rFonts w:ascii="Times New Roman" w:hAnsi="Times New Roman" w:cs="Times New Roman"/>
          <w:sz w:val="28"/>
          <w:szCs w:val="28"/>
        </w:rPr>
        <w:t>n đăng ký đ</w:t>
      </w:r>
      <w:r w:rsidRPr="00046689">
        <w:rPr>
          <w:rFonts w:ascii="Times New Roman" w:hAnsi="Times New Roman" w:cs="Times New Roman"/>
          <w:sz w:val="28"/>
          <w:szCs w:val="28"/>
        </w:rPr>
        <w:t>ầ</w:t>
      </w:r>
      <w:r w:rsidRPr="00046689">
        <w:rPr>
          <w:rFonts w:ascii="Times New Roman" w:hAnsi="Times New Roman" w:cs="Times New Roman"/>
          <w:sz w:val="28"/>
          <w:szCs w:val="28"/>
        </w:rPr>
        <w:t>u tư, doanh nghi</w:t>
      </w:r>
      <w:r w:rsidRPr="00046689">
        <w:rPr>
          <w:rFonts w:ascii="Times New Roman" w:hAnsi="Times New Roman" w:cs="Times New Roman"/>
          <w:sz w:val="28"/>
          <w:szCs w:val="28"/>
        </w:rPr>
        <w:t>ệ</w:t>
      </w:r>
      <w:r w:rsidRPr="00046689">
        <w:rPr>
          <w:rFonts w:ascii="Times New Roman" w:hAnsi="Times New Roman" w:cs="Times New Roman"/>
          <w:sz w:val="28"/>
          <w:szCs w:val="28"/>
        </w:rPr>
        <w:t>p ho</w:t>
      </w:r>
      <w:r w:rsidRPr="00046689">
        <w:rPr>
          <w:rFonts w:ascii="Times New Roman" w:hAnsi="Times New Roman" w:cs="Times New Roman"/>
          <w:sz w:val="28"/>
          <w:szCs w:val="28"/>
        </w:rPr>
        <w:t>ặ</w:t>
      </w:r>
      <w:r w:rsidRPr="00046689">
        <w:rPr>
          <w:rFonts w:ascii="Times New Roman" w:hAnsi="Times New Roman" w:cs="Times New Roman"/>
          <w:sz w:val="28"/>
          <w:szCs w:val="28"/>
        </w:rPr>
        <w:t>c gi</w:t>
      </w:r>
      <w:r w:rsidRPr="00046689">
        <w:rPr>
          <w:rFonts w:ascii="Times New Roman" w:hAnsi="Times New Roman" w:cs="Times New Roman"/>
          <w:sz w:val="28"/>
          <w:szCs w:val="28"/>
        </w:rPr>
        <w:t>ấ</w:t>
      </w:r>
      <w:r w:rsidRPr="00046689">
        <w:rPr>
          <w:rFonts w:ascii="Times New Roman" w:hAnsi="Times New Roman" w:cs="Times New Roman"/>
          <w:sz w:val="28"/>
          <w:szCs w:val="28"/>
        </w:rPr>
        <w:t>p phép thành l</w:t>
      </w:r>
      <w:r w:rsidRPr="00046689">
        <w:rPr>
          <w:rFonts w:ascii="Times New Roman" w:hAnsi="Times New Roman" w:cs="Times New Roman"/>
          <w:sz w:val="28"/>
          <w:szCs w:val="28"/>
        </w:rPr>
        <w:t>ậ</w:t>
      </w:r>
      <w:r w:rsidRPr="00046689">
        <w:rPr>
          <w:rFonts w:ascii="Times New Roman" w:hAnsi="Times New Roman" w:cs="Times New Roman"/>
          <w:sz w:val="28"/>
          <w:szCs w:val="28"/>
        </w:rPr>
        <w:t>p, đăng ký ho</w:t>
      </w:r>
      <w:r w:rsidRPr="00046689">
        <w:rPr>
          <w:rFonts w:ascii="Times New Roman" w:hAnsi="Times New Roman" w:cs="Times New Roman"/>
          <w:sz w:val="28"/>
          <w:szCs w:val="28"/>
        </w:rPr>
        <w:t>ạ</w:t>
      </w:r>
      <w:r w:rsidRPr="00046689">
        <w:rPr>
          <w:rFonts w:ascii="Times New Roman" w:hAnsi="Times New Roman" w:cs="Times New Roman"/>
          <w:sz w:val="28"/>
          <w:szCs w:val="28"/>
        </w:rPr>
        <w:t>t đ</w:t>
      </w:r>
      <w:r w:rsidRPr="00046689">
        <w:rPr>
          <w:rFonts w:ascii="Times New Roman" w:hAnsi="Times New Roman" w:cs="Times New Roman"/>
          <w:sz w:val="28"/>
          <w:szCs w:val="28"/>
        </w:rPr>
        <w:t>ộ</w:t>
      </w:r>
      <w:r w:rsidRPr="00046689">
        <w:rPr>
          <w:rFonts w:ascii="Times New Roman" w:hAnsi="Times New Roman" w:cs="Times New Roman"/>
          <w:sz w:val="28"/>
          <w:szCs w:val="28"/>
        </w:rPr>
        <w:t>ng; ngư</w:t>
      </w:r>
      <w:r w:rsidRPr="00046689">
        <w:rPr>
          <w:rFonts w:ascii="Times New Roman" w:hAnsi="Times New Roman" w:cs="Times New Roman"/>
          <w:sz w:val="28"/>
          <w:szCs w:val="28"/>
        </w:rPr>
        <w:t>ờ</w:t>
      </w:r>
      <w:r w:rsidRPr="00046689">
        <w:rPr>
          <w:rFonts w:ascii="Times New Roman" w:hAnsi="Times New Roman" w:cs="Times New Roman"/>
          <w:sz w:val="28"/>
          <w:szCs w:val="28"/>
        </w:rPr>
        <w:t>i đ</w:t>
      </w:r>
      <w:r w:rsidRPr="00046689">
        <w:rPr>
          <w:rFonts w:ascii="Times New Roman" w:hAnsi="Times New Roman" w:cs="Times New Roman"/>
          <w:sz w:val="28"/>
          <w:szCs w:val="28"/>
        </w:rPr>
        <w:t>ạ</w:t>
      </w:r>
      <w:r w:rsidRPr="00046689">
        <w:rPr>
          <w:rFonts w:ascii="Times New Roman" w:hAnsi="Times New Roman" w:cs="Times New Roman"/>
          <w:sz w:val="28"/>
          <w:szCs w:val="28"/>
        </w:rPr>
        <w:t>i di</w:t>
      </w:r>
      <w:r w:rsidRPr="00046689">
        <w:rPr>
          <w:rFonts w:ascii="Times New Roman" w:hAnsi="Times New Roman" w:cs="Times New Roman"/>
          <w:sz w:val="28"/>
          <w:szCs w:val="28"/>
        </w:rPr>
        <w:t>ệ</w:t>
      </w:r>
      <w:r w:rsidRPr="00046689">
        <w:rPr>
          <w:rFonts w:ascii="Times New Roman" w:hAnsi="Times New Roman" w:cs="Times New Roman"/>
          <w:sz w:val="28"/>
          <w:szCs w:val="28"/>
        </w:rPr>
        <w:t xml:space="preserve">n </w:t>
      </w:r>
      <w:proofErr w:type="gramStart"/>
      <w:r w:rsidRPr="00046689">
        <w:rPr>
          <w:rFonts w:ascii="Times New Roman" w:hAnsi="Times New Roman" w:cs="Times New Roman"/>
          <w:sz w:val="28"/>
          <w:szCs w:val="28"/>
        </w:rPr>
        <w:t>theo</w:t>
      </w:r>
      <w:proofErr w:type="gramEnd"/>
      <w:r w:rsidRPr="00046689">
        <w:rPr>
          <w:rFonts w:ascii="Times New Roman" w:hAnsi="Times New Roman" w:cs="Times New Roman"/>
          <w:sz w:val="28"/>
          <w:szCs w:val="28"/>
        </w:rPr>
        <w:t xml:space="preserve"> pháp lu</w:t>
      </w:r>
      <w:r w:rsidRPr="00046689">
        <w:rPr>
          <w:rFonts w:ascii="Times New Roman" w:hAnsi="Times New Roman" w:cs="Times New Roman"/>
          <w:sz w:val="28"/>
          <w:szCs w:val="28"/>
        </w:rPr>
        <w:t>ậ</w:t>
      </w:r>
      <w:r w:rsidRPr="00046689">
        <w:rPr>
          <w:rFonts w:ascii="Times New Roman" w:hAnsi="Times New Roman" w:cs="Times New Roman"/>
          <w:sz w:val="28"/>
          <w:szCs w:val="28"/>
        </w:rPr>
        <w:t>t;</w:t>
      </w:r>
    </w:p>
    <w:p w:rsidR="00EB4BD9" w:rsidRPr="00046689" w:rsidRDefault="003B629A">
      <w:pPr>
        <w:spacing w:before="120" w:after="120" w:line="400" w:lineRule="exact"/>
        <w:ind w:firstLine="709"/>
        <w:jc w:val="both"/>
        <w:rPr>
          <w:rFonts w:ascii="Times New Roman" w:hAnsi="Times New Roman" w:cs="Times New Roman"/>
          <w:sz w:val="28"/>
          <w:szCs w:val="28"/>
        </w:rPr>
      </w:pPr>
      <w:r w:rsidRPr="00046689">
        <w:rPr>
          <w:rFonts w:ascii="Times New Roman" w:hAnsi="Times New Roman" w:cs="Times New Roman"/>
          <w:sz w:val="28"/>
          <w:szCs w:val="28"/>
        </w:rPr>
        <w:t>b) Thông tin v</w:t>
      </w:r>
      <w:r w:rsidRPr="00046689">
        <w:rPr>
          <w:rFonts w:ascii="Times New Roman" w:hAnsi="Times New Roman" w:cs="Times New Roman"/>
          <w:sz w:val="28"/>
          <w:szCs w:val="28"/>
        </w:rPr>
        <w:t>ề</w:t>
      </w:r>
      <w:r w:rsidRPr="00046689">
        <w:rPr>
          <w:rFonts w:ascii="Times New Roman" w:hAnsi="Times New Roman" w:cs="Times New Roman"/>
          <w:sz w:val="28"/>
          <w:szCs w:val="28"/>
        </w:rPr>
        <w:t xml:space="preserve"> phương ti</w:t>
      </w:r>
      <w:r w:rsidRPr="00046689">
        <w:rPr>
          <w:rFonts w:ascii="Times New Roman" w:hAnsi="Times New Roman" w:cs="Times New Roman"/>
          <w:sz w:val="28"/>
          <w:szCs w:val="28"/>
        </w:rPr>
        <w:t>ệ</w:t>
      </w:r>
      <w:r w:rsidRPr="00046689">
        <w:rPr>
          <w:rFonts w:ascii="Times New Roman" w:hAnsi="Times New Roman" w:cs="Times New Roman"/>
          <w:sz w:val="28"/>
          <w:szCs w:val="28"/>
        </w:rPr>
        <w:t>n vi ph</w:t>
      </w:r>
      <w:r w:rsidRPr="00046689">
        <w:rPr>
          <w:rFonts w:ascii="Times New Roman" w:hAnsi="Times New Roman" w:cs="Times New Roman"/>
          <w:sz w:val="28"/>
          <w:szCs w:val="28"/>
        </w:rPr>
        <w:t>ạ</w:t>
      </w:r>
      <w:r w:rsidRPr="00046689">
        <w:rPr>
          <w:rFonts w:ascii="Times New Roman" w:hAnsi="Times New Roman" w:cs="Times New Roman"/>
          <w:sz w:val="28"/>
          <w:szCs w:val="28"/>
        </w:rPr>
        <w:t>m: Tên ch</w:t>
      </w:r>
      <w:r w:rsidRPr="00046689">
        <w:rPr>
          <w:rFonts w:ascii="Times New Roman" w:hAnsi="Times New Roman" w:cs="Times New Roman"/>
          <w:sz w:val="28"/>
          <w:szCs w:val="28"/>
        </w:rPr>
        <w:t>ủ</w:t>
      </w:r>
      <w:r w:rsidRPr="00046689">
        <w:rPr>
          <w:rFonts w:ascii="Times New Roman" w:hAnsi="Times New Roman" w:cs="Times New Roman"/>
          <w:sz w:val="28"/>
          <w:szCs w:val="28"/>
        </w:rPr>
        <w:t xml:space="preserve"> phương ti</w:t>
      </w:r>
      <w:r w:rsidRPr="00046689">
        <w:rPr>
          <w:rFonts w:ascii="Times New Roman" w:hAnsi="Times New Roman" w:cs="Times New Roman"/>
          <w:sz w:val="28"/>
          <w:szCs w:val="28"/>
        </w:rPr>
        <w:t>ệ</w:t>
      </w:r>
      <w:r w:rsidRPr="00046689">
        <w:rPr>
          <w:rFonts w:ascii="Times New Roman" w:hAnsi="Times New Roman" w:cs="Times New Roman"/>
          <w:sz w:val="28"/>
          <w:szCs w:val="28"/>
        </w:rPr>
        <w:t>n; s</w:t>
      </w:r>
      <w:r w:rsidRPr="00046689">
        <w:rPr>
          <w:rFonts w:ascii="Times New Roman" w:hAnsi="Times New Roman" w:cs="Times New Roman"/>
          <w:sz w:val="28"/>
          <w:szCs w:val="28"/>
        </w:rPr>
        <w:t>ố</w:t>
      </w:r>
      <w:r w:rsidRPr="00046689">
        <w:rPr>
          <w:rFonts w:ascii="Times New Roman" w:hAnsi="Times New Roman" w:cs="Times New Roman"/>
          <w:sz w:val="28"/>
          <w:szCs w:val="28"/>
        </w:rPr>
        <w:t xml:space="preserve"> đ</w:t>
      </w:r>
      <w:r w:rsidRPr="00046689">
        <w:rPr>
          <w:rFonts w:ascii="Times New Roman" w:hAnsi="Times New Roman" w:cs="Times New Roman"/>
          <w:sz w:val="28"/>
          <w:szCs w:val="28"/>
        </w:rPr>
        <w:t>ị</w:t>
      </w:r>
      <w:r w:rsidRPr="00046689">
        <w:rPr>
          <w:rFonts w:ascii="Times New Roman" w:hAnsi="Times New Roman" w:cs="Times New Roman"/>
          <w:sz w:val="28"/>
          <w:szCs w:val="28"/>
        </w:rPr>
        <w:t>nh danh; s</w:t>
      </w:r>
      <w:r w:rsidRPr="00046689">
        <w:rPr>
          <w:rFonts w:ascii="Times New Roman" w:hAnsi="Times New Roman" w:cs="Times New Roman"/>
          <w:sz w:val="28"/>
          <w:szCs w:val="28"/>
        </w:rPr>
        <w:t>ố</w:t>
      </w:r>
      <w:r w:rsidRPr="00046689">
        <w:rPr>
          <w:rFonts w:ascii="Times New Roman" w:hAnsi="Times New Roman" w:cs="Times New Roman"/>
          <w:sz w:val="28"/>
          <w:szCs w:val="28"/>
        </w:rPr>
        <w:t xml:space="preserve"> đi</w:t>
      </w:r>
      <w:r w:rsidRPr="00046689">
        <w:rPr>
          <w:rFonts w:ascii="Times New Roman" w:hAnsi="Times New Roman" w:cs="Times New Roman"/>
          <w:sz w:val="28"/>
          <w:szCs w:val="28"/>
        </w:rPr>
        <w:t>ệ</w:t>
      </w:r>
      <w:r w:rsidRPr="00046689">
        <w:rPr>
          <w:rFonts w:ascii="Times New Roman" w:hAnsi="Times New Roman" w:cs="Times New Roman"/>
          <w:sz w:val="28"/>
          <w:szCs w:val="28"/>
        </w:rPr>
        <w:t>n tho</w:t>
      </w:r>
      <w:r w:rsidRPr="00046689">
        <w:rPr>
          <w:rFonts w:ascii="Times New Roman" w:hAnsi="Times New Roman" w:cs="Times New Roman"/>
          <w:sz w:val="28"/>
          <w:szCs w:val="28"/>
        </w:rPr>
        <w:t>ạ</w:t>
      </w:r>
      <w:r w:rsidRPr="00046689">
        <w:rPr>
          <w:rFonts w:ascii="Times New Roman" w:hAnsi="Times New Roman" w:cs="Times New Roman"/>
          <w:sz w:val="28"/>
          <w:szCs w:val="28"/>
        </w:rPr>
        <w:t>i; đ</w:t>
      </w:r>
      <w:r w:rsidRPr="00046689">
        <w:rPr>
          <w:rFonts w:ascii="Times New Roman" w:hAnsi="Times New Roman" w:cs="Times New Roman"/>
          <w:sz w:val="28"/>
          <w:szCs w:val="28"/>
        </w:rPr>
        <w:t>ị</w:t>
      </w:r>
      <w:r w:rsidRPr="00046689">
        <w:rPr>
          <w:rFonts w:ascii="Times New Roman" w:hAnsi="Times New Roman" w:cs="Times New Roman"/>
          <w:sz w:val="28"/>
          <w:szCs w:val="28"/>
        </w:rPr>
        <w:t>a ch</w:t>
      </w:r>
      <w:r w:rsidRPr="00046689">
        <w:rPr>
          <w:rFonts w:ascii="Times New Roman" w:hAnsi="Times New Roman" w:cs="Times New Roman"/>
          <w:sz w:val="28"/>
          <w:szCs w:val="28"/>
        </w:rPr>
        <w:t>ỉ</w:t>
      </w:r>
      <w:r w:rsidRPr="00046689">
        <w:rPr>
          <w:rFonts w:ascii="Times New Roman" w:hAnsi="Times New Roman" w:cs="Times New Roman"/>
          <w:sz w:val="28"/>
          <w:szCs w:val="28"/>
        </w:rPr>
        <w:t xml:space="preserve"> ch</w:t>
      </w:r>
      <w:r w:rsidRPr="00046689">
        <w:rPr>
          <w:rFonts w:ascii="Times New Roman" w:hAnsi="Times New Roman" w:cs="Times New Roman"/>
          <w:sz w:val="28"/>
          <w:szCs w:val="28"/>
        </w:rPr>
        <w:t>ủ</w:t>
      </w:r>
      <w:r w:rsidRPr="00046689">
        <w:rPr>
          <w:rFonts w:ascii="Times New Roman" w:hAnsi="Times New Roman" w:cs="Times New Roman"/>
          <w:sz w:val="28"/>
          <w:szCs w:val="28"/>
        </w:rPr>
        <w:t xml:space="preserve"> phương ti</w:t>
      </w:r>
      <w:r w:rsidRPr="00046689">
        <w:rPr>
          <w:rFonts w:ascii="Times New Roman" w:hAnsi="Times New Roman" w:cs="Times New Roman"/>
          <w:sz w:val="28"/>
          <w:szCs w:val="28"/>
        </w:rPr>
        <w:t>ệ</w:t>
      </w:r>
      <w:r w:rsidRPr="00046689">
        <w:rPr>
          <w:rFonts w:ascii="Times New Roman" w:hAnsi="Times New Roman" w:cs="Times New Roman"/>
          <w:sz w:val="28"/>
          <w:szCs w:val="28"/>
        </w:rPr>
        <w:t>n; s</w:t>
      </w:r>
      <w:r w:rsidRPr="00046689">
        <w:rPr>
          <w:rFonts w:ascii="Times New Roman" w:hAnsi="Times New Roman" w:cs="Times New Roman"/>
          <w:sz w:val="28"/>
          <w:szCs w:val="28"/>
        </w:rPr>
        <w:t>ố</w:t>
      </w:r>
      <w:r w:rsidRPr="00046689">
        <w:rPr>
          <w:rFonts w:ascii="Times New Roman" w:hAnsi="Times New Roman" w:cs="Times New Roman"/>
          <w:sz w:val="28"/>
          <w:szCs w:val="28"/>
        </w:rPr>
        <w:t xml:space="preserve"> đăng ký; ngày c</w:t>
      </w:r>
      <w:r w:rsidRPr="00046689">
        <w:rPr>
          <w:rFonts w:ascii="Times New Roman" w:hAnsi="Times New Roman" w:cs="Times New Roman"/>
          <w:sz w:val="28"/>
          <w:szCs w:val="28"/>
        </w:rPr>
        <w:t>ấ</w:t>
      </w:r>
      <w:r w:rsidRPr="00046689">
        <w:rPr>
          <w:rFonts w:ascii="Times New Roman" w:hAnsi="Times New Roman" w:cs="Times New Roman"/>
          <w:sz w:val="28"/>
          <w:szCs w:val="28"/>
        </w:rPr>
        <w:t xml:space="preserve">p; nơi </w:t>
      </w:r>
      <w:r w:rsidRPr="00046689">
        <w:rPr>
          <w:rFonts w:ascii="Times New Roman" w:hAnsi="Times New Roman" w:cs="Times New Roman"/>
          <w:sz w:val="28"/>
          <w:szCs w:val="28"/>
        </w:rPr>
        <w:t>c</w:t>
      </w:r>
      <w:r w:rsidRPr="00046689">
        <w:rPr>
          <w:rFonts w:ascii="Times New Roman" w:hAnsi="Times New Roman" w:cs="Times New Roman"/>
          <w:sz w:val="28"/>
          <w:szCs w:val="28"/>
        </w:rPr>
        <w:t>ấ</w:t>
      </w:r>
      <w:r w:rsidRPr="00046689">
        <w:rPr>
          <w:rFonts w:ascii="Times New Roman" w:hAnsi="Times New Roman" w:cs="Times New Roman"/>
          <w:sz w:val="28"/>
          <w:szCs w:val="28"/>
        </w:rPr>
        <w:t>p; s</w:t>
      </w:r>
      <w:r w:rsidRPr="00046689">
        <w:rPr>
          <w:rFonts w:ascii="Times New Roman" w:hAnsi="Times New Roman" w:cs="Times New Roman"/>
          <w:sz w:val="28"/>
          <w:szCs w:val="28"/>
        </w:rPr>
        <w:t>ố</w:t>
      </w:r>
      <w:r w:rsidRPr="00046689">
        <w:rPr>
          <w:rFonts w:ascii="Times New Roman" w:hAnsi="Times New Roman" w:cs="Times New Roman"/>
          <w:sz w:val="28"/>
          <w:szCs w:val="28"/>
        </w:rPr>
        <w:t xml:space="preserve"> khung; s</w:t>
      </w:r>
      <w:r w:rsidRPr="00046689">
        <w:rPr>
          <w:rFonts w:ascii="Times New Roman" w:hAnsi="Times New Roman" w:cs="Times New Roman"/>
          <w:sz w:val="28"/>
          <w:szCs w:val="28"/>
        </w:rPr>
        <w:t>ố</w:t>
      </w:r>
      <w:r w:rsidRPr="00046689">
        <w:rPr>
          <w:rFonts w:ascii="Times New Roman" w:hAnsi="Times New Roman" w:cs="Times New Roman"/>
          <w:sz w:val="28"/>
          <w:szCs w:val="28"/>
        </w:rPr>
        <w:t xml:space="preserve"> máy; nhãn hi</w:t>
      </w:r>
      <w:r w:rsidRPr="00046689">
        <w:rPr>
          <w:rFonts w:ascii="Times New Roman" w:hAnsi="Times New Roman" w:cs="Times New Roman"/>
          <w:sz w:val="28"/>
          <w:szCs w:val="28"/>
        </w:rPr>
        <w:t>ệ</w:t>
      </w:r>
      <w:r w:rsidRPr="00046689">
        <w:rPr>
          <w:rFonts w:ascii="Times New Roman" w:hAnsi="Times New Roman" w:cs="Times New Roman"/>
          <w:sz w:val="28"/>
          <w:szCs w:val="28"/>
        </w:rPr>
        <w:t>u; màu sơn; s</w:t>
      </w:r>
      <w:r w:rsidRPr="00046689">
        <w:rPr>
          <w:rFonts w:ascii="Times New Roman" w:hAnsi="Times New Roman" w:cs="Times New Roman"/>
          <w:sz w:val="28"/>
          <w:szCs w:val="28"/>
        </w:rPr>
        <w:t>ố</w:t>
      </w:r>
      <w:r w:rsidRPr="00046689">
        <w:rPr>
          <w:rFonts w:ascii="Times New Roman" w:hAnsi="Times New Roman" w:cs="Times New Roman"/>
          <w:sz w:val="28"/>
          <w:szCs w:val="28"/>
        </w:rPr>
        <w:t xml:space="preserve"> lo</w:t>
      </w:r>
      <w:r w:rsidRPr="00046689">
        <w:rPr>
          <w:rFonts w:ascii="Times New Roman" w:hAnsi="Times New Roman" w:cs="Times New Roman"/>
          <w:sz w:val="28"/>
          <w:szCs w:val="28"/>
        </w:rPr>
        <w:t>ạ</w:t>
      </w:r>
      <w:r w:rsidRPr="00046689">
        <w:rPr>
          <w:rFonts w:ascii="Times New Roman" w:hAnsi="Times New Roman" w:cs="Times New Roman"/>
          <w:sz w:val="28"/>
          <w:szCs w:val="28"/>
        </w:rPr>
        <w:t>i;</w:t>
      </w:r>
    </w:p>
    <w:p w:rsidR="00EB4BD9" w:rsidRPr="00046689" w:rsidRDefault="003B629A">
      <w:pPr>
        <w:spacing w:before="120" w:after="120" w:line="400" w:lineRule="exact"/>
        <w:ind w:firstLine="709"/>
        <w:jc w:val="both"/>
        <w:rPr>
          <w:rFonts w:ascii="Times New Roman" w:hAnsi="Times New Roman" w:cs="Times New Roman"/>
          <w:sz w:val="28"/>
          <w:szCs w:val="28"/>
        </w:rPr>
      </w:pPr>
      <w:r w:rsidRPr="00046689">
        <w:rPr>
          <w:rFonts w:ascii="Times New Roman" w:hAnsi="Times New Roman" w:cs="Times New Roman"/>
          <w:spacing w:val="-6"/>
          <w:sz w:val="28"/>
          <w:szCs w:val="28"/>
        </w:rPr>
        <w:t xml:space="preserve">c) </w:t>
      </w:r>
      <w:r w:rsidRPr="00046689">
        <w:rPr>
          <w:rFonts w:ascii="Times New Roman" w:hAnsi="Times New Roman" w:cs="Times New Roman"/>
          <w:sz w:val="28"/>
          <w:szCs w:val="28"/>
        </w:rPr>
        <w:t>Thông tin v</w:t>
      </w:r>
      <w:r w:rsidRPr="00046689">
        <w:rPr>
          <w:rFonts w:ascii="Times New Roman" w:hAnsi="Times New Roman" w:cs="Times New Roman"/>
          <w:sz w:val="28"/>
          <w:szCs w:val="28"/>
        </w:rPr>
        <w:t>ề</w:t>
      </w:r>
      <w:r w:rsidRPr="00046689">
        <w:rPr>
          <w:rFonts w:ascii="Times New Roman" w:hAnsi="Times New Roman" w:cs="Times New Roman"/>
          <w:sz w:val="28"/>
          <w:szCs w:val="28"/>
        </w:rPr>
        <w:t xml:space="preserve"> hành </w:t>
      </w:r>
      <w:proofErr w:type="gramStart"/>
      <w:r w:rsidRPr="00046689">
        <w:rPr>
          <w:rFonts w:ascii="Times New Roman" w:hAnsi="Times New Roman" w:cs="Times New Roman"/>
          <w:sz w:val="28"/>
          <w:szCs w:val="28"/>
        </w:rPr>
        <w:t>vi</w:t>
      </w:r>
      <w:proofErr w:type="gramEnd"/>
      <w:r w:rsidRPr="00046689">
        <w:rPr>
          <w:rFonts w:ascii="Times New Roman" w:hAnsi="Times New Roman" w:cs="Times New Roman"/>
          <w:sz w:val="28"/>
          <w:szCs w:val="28"/>
        </w:rPr>
        <w:t xml:space="preserve"> vi ph</w:t>
      </w:r>
      <w:r w:rsidRPr="00046689">
        <w:rPr>
          <w:rFonts w:ascii="Times New Roman" w:hAnsi="Times New Roman" w:cs="Times New Roman"/>
          <w:sz w:val="28"/>
          <w:szCs w:val="28"/>
        </w:rPr>
        <w:t>ạ</w:t>
      </w:r>
      <w:r w:rsidRPr="00046689">
        <w:rPr>
          <w:rFonts w:ascii="Times New Roman" w:hAnsi="Times New Roman" w:cs="Times New Roman"/>
          <w:sz w:val="28"/>
          <w:szCs w:val="28"/>
        </w:rPr>
        <w:t>m: Đư</w:t>
      </w:r>
      <w:r w:rsidRPr="00046689">
        <w:rPr>
          <w:rFonts w:ascii="Times New Roman" w:hAnsi="Times New Roman" w:cs="Times New Roman"/>
          <w:sz w:val="28"/>
          <w:szCs w:val="28"/>
        </w:rPr>
        <w:t>ợ</w:t>
      </w:r>
      <w:r w:rsidRPr="00046689">
        <w:rPr>
          <w:rFonts w:ascii="Times New Roman" w:hAnsi="Times New Roman" w:cs="Times New Roman"/>
          <w:sz w:val="28"/>
          <w:szCs w:val="28"/>
        </w:rPr>
        <w:t>c quy đ</w:t>
      </w:r>
      <w:r w:rsidRPr="00046689">
        <w:rPr>
          <w:rFonts w:ascii="Times New Roman" w:hAnsi="Times New Roman" w:cs="Times New Roman"/>
          <w:sz w:val="28"/>
          <w:szCs w:val="28"/>
        </w:rPr>
        <w:t>ị</w:t>
      </w:r>
      <w:r w:rsidRPr="00046689">
        <w:rPr>
          <w:rFonts w:ascii="Times New Roman" w:hAnsi="Times New Roman" w:cs="Times New Roman"/>
          <w:sz w:val="28"/>
          <w:szCs w:val="28"/>
        </w:rPr>
        <w:t>nh t</w:t>
      </w:r>
      <w:r w:rsidRPr="00046689">
        <w:rPr>
          <w:rFonts w:ascii="Times New Roman" w:hAnsi="Times New Roman" w:cs="Times New Roman"/>
          <w:sz w:val="28"/>
          <w:szCs w:val="28"/>
        </w:rPr>
        <w:t>ạ</w:t>
      </w:r>
      <w:r w:rsidRPr="00046689">
        <w:rPr>
          <w:rFonts w:ascii="Times New Roman" w:hAnsi="Times New Roman" w:cs="Times New Roman"/>
          <w:sz w:val="28"/>
          <w:szCs w:val="28"/>
        </w:rPr>
        <w:t>i văn b</w:t>
      </w:r>
      <w:r w:rsidRPr="00046689">
        <w:rPr>
          <w:rFonts w:ascii="Times New Roman" w:hAnsi="Times New Roman" w:cs="Times New Roman"/>
          <w:sz w:val="28"/>
          <w:szCs w:val="28"/>
        </w:rPr>
        <w:t>ả</w:t>
      </w:r>
      <w:r w:rsidRPr="00046689">
        <w:rPr>
          <w:rFonts w:ascii="Times New Roman" w:hAnsi="Times New Roman" w:cs="Times New Roman"/>
          <w:sz w:val="28"/>
          <w:szCs w:val="28"/>
        </w:rPr>
        <w:t>n quy ph</w:t>
      </w:r>
      <w:r w:rsidRPr="00046689">
        <w:rPr>
          <w:rFonts w:ascii="Times New Roman" w:hAnsi="Times New Roman" w:cs="Times New Roman"/>
          <w:sz w:val="28"/>
          <w:szCs w:val="28"/>
        </w:rPr>
        <w:t>ạ</w:t>
      </w:r>
      <w:r w:rsidRPr="00046689">
        <w:rPr>
          <w:rFonts w:ascii="Times New Roman" w:hAnsi="Times New Roman" w:cs="Times New Roman"/>
          <w:sz w:val="28"/>
          <w:szCs w:val="28"/>
        </w:rPr>
        <w:t>m pháp lu</w:t>
      </w:r>
      <w:r w:rsidRPr="00046689">
        <w:rPr>
          <w:rFonts w:ascii="Times New Roman" w:hAnsi="Times New Roman" w:cs="Times New Roman"/>
          <w:sz w:val="28"/>
          <w:szCs w:val="28"/>
        </w:rPr>
        <w:t>ậ</w:t>
      </w:r>
      <w:r w:rsidRPr="00046689">
        <w:rPr>
          <w:rFonts w:ascii="Times New Roman" w:hAnsi="Times New Roman" w:cs="Times New Roman"/>
          <w:sz w:val="28"/>
          <w:szCs w:val="28"/>
        </w:rPr>
        <w:t>t v</w:t>
      </w:r>
      <w:r w:rsidRPr="00046689">
        <w:rPr>
          <w:rFonts w:ascii="Times New Roman" w:hAnsi="Times New Roman" w:cs="Times New Roman"/>
          <w:sz w:val="28"/>
          <w:szCs w:val="28"/>
        </w:rPr>
        <w:t>ề</w:t>
      </w:r>
      <w:r w:rsidRPr="00046689">
        <w:rPr>
          <w:rFonts w:ascii="Times New Roman" w:hAnsi="Times New Roman" w:cs="Times New Roman"/>
          <w:sz w:val="28"/>
          <w:szCs w:val="28"/>
        </w:rPr>
        <w:t xml:space="preserve"> x</w:t>
      </w:r>
      <w:r w:rsidRPr="00046689">
        <w:rPr>
          <w:rFonts w:ascii="Times New Roman" w:hAnsi="Times New Roman" w:cs="Times New Roman"/>
          <w:sz w:val="28"/>
          <w:szCs w:val="28"/>
        </w:rPr>
        <w:t>ử</w:t>
      </w:r>
      <w:r w:rsidRPr="00046689">
        <w:rPr>
          <w:rFonts w:ascii="Times New Roman" w:hAnsi="Times New Roman" w:cs="Times New Roman"/>
          <w:sz w:val="28"/>
          <w:szCs w:val="28"/>
        </w:rPr>
        <w:t xml:space="preserve"> ph</w:t>
      </w:r>
      <w:r w:rsidRPr="00046689">
        <w:rPr>
          <w:rFonts w:ascii="Times New Roman" w:hAnsi="Times New Roman" w:cs="Times New Roman"/>
          <w:sz w:val="28"/>
          <w:szCs w:val="28"/>
        </w:rPr>
        <w:t>ạ</w:t>
      </w:r>
      <w:r w:rsidRPr="00046689">
        <w:rPr>
          <w:rFonts w:ascii="Times New Roman" w:hAnsi="Times New Roman" w:cs="Times New Roman"/>
          <w:sz w:val="28"/>
          <w:szCs w:val="28"/>
        </w:rPr>
        <w:t>t vi ph</w:t>
      </w:r>
      <w:r w:rsidRPr="00046689">
        <w:rPr>
          <w:rFonts w:ascii="Times New Roman" w:hAnsi="Times New Roman" w:cs="Times New Roman"/>
          <w:sz w:val="28"/>
          <w:szCs w:val="28"/>
        </w:rPr>
        <w:t>ạ</w:t>
      </w:r>
      <w:r w:rsidRPr="00046689">
        <w:rPr>
          <w:rFonts w:ascii="Times New Roman" w:hAnsi="Times New Roman" w:cs="Times New Roman"/>
          <w:sz w:val="28"/>
          <w:szCs w:val="28"/>
        </w:rPr>
        <w:t>m hành chính trong lĩnh v</w:t>
      </w:r>
      <w:r w:rsidRPr="00046689">
        <w:rPr>
          <w:rFonts w:ascii="Times New Roman" w:hAnsi="Times New Roman" w:cs="Times New Roman"/>
          <w:sz w:val="28"/>
          <w:szCs w:val="28"/>
        </w:rPr>
        <w:t>ự</w:t>
      </w:r>
      <w:r w:rsidRPr="00046689">
        <w:rPr>
          <w:rFonts w:ascii="Times New Roman" w:hAnsi="Times New Roman" w:cs="Times New Roman"/>
          <w:sz w:val="28"/>
          <w:szCs w:val="28"/>
        </w:rPr>
        <w:t>c tr</w:t>
      </w:r>
      <w:r w:rsidRPr="00046689">
        <w:rPr>
          <w:rFonts w:ascii="Times New Roman" w:hAnsi="Times New Roman" w:cs="Times New Roman"/>
          <w:sz w:val="28"/>
          <w:szCs w:val="28"/>
        </w:rPr>
        <w:t>ậ</w:t>
      </w:r>
      <w:r w:rsidRPr="00046689">
        <w:rPr>
          <w:rFonts w:ascii="Times New Roman" w:hAnsi="Times New Roman" w:cs="Times New Roman"/>
          <w:sz w:val="28"/>
          <w:szCs w:val="28"/>
        </w:rPr>
        <w:t>t t</w:t>
      </w:r>
      <w:r w:rsidRPr="00046689">
        <w:rPr>
          <w:rFonts w:ascii="Times New Roman" w:hAnsi="Times New Roman" w:cs="Times New Roman"/>
          <w:sz w:val="28"/>
          <w:szCs w:val="28"/>
        </w:rPr>
        <w:t>ự</w:t>
      </w:r>
      <w:r w:rsidRPr="00046689">
        <w:rPr>
          <w:rFonts w:ascii="Times New Roman" w:hAnsi="Times New Roman" w:cs="Times New Roman"/>
          <w:sz w:val="28"/>
          <w:szCs w:val="28"/>
        </w:rPr>
        <w:t>, an toàn giao thông đư</w:t>
      </w:r>
      <w:r w:rsidRPr="00046689">
        <w:rPr>
          <w:rFonts w:ascii="Times New Roman" w:hAnsi="Times New Roman" w:cs="Times New Roman"/>
          <w:sz w:val="28"/>
          <w:szCs w:val="28"/>
        </w:rPr>
        <w:t>ờ</w:t>
      </w:r>
      <w:r w:rsidRPr="00046689">
        <w:rPr>
          <w:rFonts w:ascii="Times New Roman" w:hAnsi="Times New Roman" w:cs="Times New Roman"/>
          <w:sz w:val="28"/>
          <w:szCs w:val="28"/>
        </w:rPr>
        <w:t>ng b</w:t>
      </w:r>
      <w:r w:rsidRPr="00046689">
        <w:rPr>
          <w:rFonts w:ascii="Times New Roman" w:hAnsi="Times New Roman" w:cs="Times New Roman"/>
          <w:sz w:val="28"/>
          <w:szCs w:val="28"/>
        </w:rPr>
        <w:t>ộ</w:t>
      </w:r>
      <w:r w:rsidRPr="00046689">
        <w:rPr>
          <w:rFonts w:ascii="Times New Roman" w:hAnsi="Times New Roman" w:cs="Times New Roman"/>
          <w:sz w:val="28"/>
          <w:szCs w:val="28"/>
        </w:rPr>
        <w:t>;</w:t>
      </w:r>
    </w:p>
    <w:p w:rsidR="00EB4BD9" w:rsidRPr="00046689" w:rsidRDefault="003B629A">
      <w:pPr>
        <w:spacing w:before="120" w:after="120" w:line="400" w:lineRule="exact"/>
        <w:ind w:firstLine="709"/>
        <w:jc w:val="both"/>
        <w:rPr>
          <w:rFonts w:ascii="Times New Roman" w:hAnsi="Times New Roman" w:cs="Times New Roman"/>
          <w:sz w:val="28"/>
          <w:szCs w:val="28"/>
        </w:rPr>
      </w:pPr>
      <w:r w:rsidRPr="00046689">
        <w:rPr>
          <w:rFonts w:ascii="Times New Roman" w:hAnsi="Times New Roman" w:cs="Times New Roman"/>
          <w:sz w:val="28"/>
          <w:szCs w:val="28"/>
        </w:rPr>
        <w:t>d) Thông tin v</w:t>
      </w:r>
      <w:r w:rsidRPr="00046689">
        <w:rPr>
          <w:rFonts w:ascii="Times New Roman" w:hAnsi="Times New Roman" w:cs="Times New Roman"/>
          <w:sz w:val="28"/>
          <w:szCs w:val="28"/>
        </w:rPr>
        <w:t>ề</w:t>
      </w:r>
      <w:r w:rsidRPr="00046689">
        <w:rPr>
          <w:rFonts w:ascii="Times New Roman" w:hAnsi="Times New Roman" w:cs="Times New Roman"/>
          <w:sz w:val="28"/>
          <w:szCs w:val="28"/>
        </w:rPr>
        <w:t xml:space="preserve"> hình th</w:t>
      </w:r>
      <w:r w:rsidRPr="00046689">
        <w:rPr>
          <w:rFonts w:ascii="Times New Roman" w:hAnsi="Times New Roman" w:cs="Times New Roman"/>
          <w:sz w:val="28"/>
          <w:szCs w:val="28"/>
        </w:rPr>
        <w:t>ứ</w:t>
      </w:r>
      <w:r w:rsidRPr="00046689">
        <w:rPr>
          <w:rFonts w:ascii="Times New Roman" w:hAnsi="Times New Roman" w:cs="Times New Roman"/>
          <w:sz w:val="28"/>
          <w:szCs w:val="28"/>
        </w:rPr>
        <w:t>c x</w:t>
      </w:r>
      <w:r w:rsidRPr="00046689">
        <w:rPr>
          <w:rFonts w:ascii="Times New Roman" w:hAnsi="Times New Roman" w:cs="Times New Roman"/>
          <w:sz w:val="28"/>
          <w:szCs w:val="28"/>
        </w:rPr>
        <w:t>ử</w:t>
      </w:r>
      <w:r w:rsidRPr="00046689">
        <w:rPr>
          <w:rFonts w:ascii="Times New Roman" w:hAnsi="Times New Roman" w:cs="Times New Roman"/>
          <w:sz w:val="28"/>
          <w:szCs w:val="28"/>
        </w:rPr>
        <w:t xml:space="preserve"> ph</w:t>
      </w:r>
      <w:r w:rsidRPr="00046689">
        <w:rPr>
          <w:rFonts w:ascii="Times New Roman" w:hAnsi="Times New Roman" w:cs="Times New Roman"/>
          <w:sz w:val="28"/>
          <w:szCs w:val="28"/>
        </w:rPr>
        <w:t>ạ</w:t>
      </w:r>
      <w:r w:rsidRPr="00046689">
        <w:rPr>
          <w:rFonts w:ascii="Times New Roman" w:hAnsi="Times New Roman" w:cs="Times New Roman"/>
          <w:sz w:val="28"/>
          <w:szCs w:val="28"/>
        </w:rPr>
        <w:t>t: Tình ti</w:t>
      </w:r>
      <w:r w:rsidRPr="00046689">
        <w:rPr>
          <w:rFonts w:ascii="Times New Roman" w:hAnsi="Times New Roman" w:cs="Times New Roman"/>
          <w:sz w:val="28"/>
          <w:szCs w:val="28"/>
        </w:rPr>
        <w:t>ế</w:t>
      </w:r>
      <w:r w:rsidRPr="00046689">
        <w:rPr>
          <w:rFonts w:ascii="Times New Roman" w:hAnsi="Times New Roman" w:cs="Times New Roman"/>
          <w:sz w:val="28"/>
          <w:szCs w:val="28"/>
        </w:rPr>
        <w:t>t tăng n</w:t>
      </w:r>
      <w:r w:rsidRPr="00046689">
        <w:rPr>
          <w:rFonts w:ascii="Times New Roman" w:hAnsi="Times New Roman" w:cs="Times New Roman"/>
          <w:sz w:val="28"/>
          <w:szCs w:val="28"/>
        </w:rPr>
        <w:t>ặ</w:t>
      </w:r>
      <w:r w:rsidRPr="00046689">
        <w:rPr>
          <w:rFonts w:ascii="Times New Roman" w:hAnsi="Times New Roman" w:cs="Times New Roman"/>
          <w:sz w:val="28"/>
          <w:szCs w:val="28"/>
        </w:rPr>
        <w:t>ng (n</w:t>
      </w:r>
      <w:r w:rsidRPr="00046689">
        <w:rPr>
          <w:rFonts w:ascii="Times New Roman" w:hAnsi="Times New Roman" w:cs="Times New Roman"/>
          <w:sz w:val="28"/>
          <w:szCs w:val="28"/>
        </w:rPr>
        <w:t>ế</w:t>
      </w:r>
      <w:r w:rsidRPr="00046689">
        <w:rPr>
          <w:rFonts w:ascii="Times New Roman" w:hAnsi="Times New Roman" w:cs="Times New Roman"/>
          <w:sz w:val="28"/>
          <w:szCs w:val="28"/>
        </w:rPr>
        <w:t>u có); tình ti</w:t>
      </w:r>
      <w:r w:rsidRPr="00046689">
        <w:rPr>
          <w:rFonts w:ascii="Times New Roman" w:hAnsi="Times New Roman" w:cs="Times New Roman"/>
          <w:sz w:val="28"/>
          <w:szCs w:val="28"/>
        </w:rPr>
        <w:t>ế</w:t>
      </w:r>
      <w:r w:rsidRPr="00046689">
        <w:rPr>
          <w:rFonts w:ascii="Times New Roman" w:hAnsi="Times New Roman" w:cs="Times New Roman"/>
          <w:sz w:val="28"/>
          <w:szCs w:val="28"/>
        </w:rPr>
        <w:t>t gi</w:t>
      </w:r>
      <w:r w:rsidRPr="00046689">
        <w:rPr>
          <w:rFonts w:ascii="Times New Roman" w:hAnsi="Times New Roman" w:cs="Times New Roman"/>
          <w:sz w:val="28"/>
          <w:szCs w:val="28"/>
        </w:rPr>
        <w:t>ả</w:t>
      </w:r>
      <w:r w:rsidRPr="00046689">
        <w:rPr>
          <w:rFonts w:ascii="Times New Roman" w:hAnsi="Times New Roman" w:cs="Times New Roman"/>
          <w:sz w:val="28"/>
          <w:szCs w:val="28"/>
        </w:rPr>
        <w:t>m nh</w:t>
      </w:r>
      <w:r w:rsidRPr="00046689">
        <w:rPr>
          <w:rFonts w:ascii="Times New Roman" w:hAnsi="Times New Roman" w:cs="Times New Roman"/>
          <w:sz w:val="28"/>
          <w:szCs w:val="28"/>
        </w:rPr>
        <w:t>ẹ</w:t>
      </w:r>
      <w:r w:rsidRPr="00046689">
        <w:rPr>
          <w:rFonts w:ascii="Times New Roman" w:hAnsi="Times New Roman" w:cs="Times New Roman"/>
          <w:sz w:val="28"/>
          <w:szCs w:val="28"/>
        </w:rPr>
        <w:t xml:space="preserve"> (n</w:t>
      </w:r>
      <w:r w:rsidRPr="00046689">
        <w:rPr>
          <w:rFonts w:ascii="Times New Roman" w:hAnsi="Times New Roman" w:cs="Times New Roman"/>
          <w:sz w:val="28"/>
          <w:szCs w:val="28"/>
        </w:rPr>
        <w:t>ế</w:t>
      </w:r>
      <w:r w:rsidRPr="00046689">
        <w:rPr>
          <w:rFonts w:ascii="Times New Roman" w:hAnsi="Times New Roman" w:cs="Times New Roman"/>
          <w:sz w:val="28"/>
          <w:szCs w:val="28"/>
        </w:rPr>
        <w:t>u có); hình th</w:t>
      </w:r>
      <w:r w:rsidRPr="00046689">
        <w:rPr>
          <w:rFonts w:ascii="Times New Roman" w:hAnsi="Times New Roman" w:cs="Times New Roman"/>
          <w:sz w:val="28"/>
          <w:szCs w:val="28"/>
        </w:rPr>
        <w:t>ứ</w:t>
      </w:r>
      <w:r w:rsidRPr="00046689">
        <w:rPr>
          <w:rFonts w:ascii="Times New Roman" w:hAnsi="Times New Roman" w:cs="Times New Roman"/>
          <w:sz w:val="28"/>
          <w:szCs w:val="28"/>
        </w:rPr>
        <w:t>c x</w:t>
      </w:r>
      <w:r w:rsidRPr="00046689">
        <w:rPr>
          <w:rFonts w:ascii="Times New Roman" w:hAnsi="Times New Roman" w:cs="Times New Roman"/>
          <w:sz w:val="28"/>
          <w:szCs w:val="28"/>
        </w:rPr>
        <w:t>ử</w:t>
      </w:r>
      <w:r w:rsidRPr="00046689">
        <w:rPr>
          <w:rFonts w:ascii="Times New Roman" w:hAnsi="Times New Roman" w:cs="Times New Roman"/>
          <w:sz w:val="28"/>
          <w:szCs w:val="28"/>
        </w:rPr>
        <w:t xml:space="preserve"> ph</w:t>
      </w:r>
      <w:r w:rsidRPr="00046689">
        <w:rPr>
          <w:rFonts w:ascii="Times New Roman" w:hAnsi="Times New Roman" w:cs="Times New Roman"/>
          <w:sz w:val="28"/>
          <w:szCs w:val="28"/>
        </w:rPr>
        <w:t>ạ</w:t>
      </w:r>
      <w:r w:rsidRPr="00046689">
        <w:rPr>
          <w:rFonts w:ascii="Times New Roman" w:hAnsi="Times New Roman" w:cs="Times New Roman"/>
          <w:sz w:val="28"/>
          <w:szCs w:val="28"/>
        </w:rPr>
        <w:t>t chính; t</w:t>
      </w:r>
      <w:r w:rsidRPr="00046689">
        <w:rPr>
          <w:rFonts w:ascii="Times New Roman" w:hAnsi="Times New Roman" w:cs="Times New Roman"/>
          <w:sz w:val="28"/>
          <w:szCs w:val="28"/>
        </w:rPr>
        <w:t>ổ</w:t>
      </w:r>
      <w:r w:rsidRPr="00046689">
        <w:rPr>
          <w:rFonts w:ascii="Times New Roman" w:hAnsi="Times New Roman" w:cs="Times New Roman"/>
          <w:sz w:val="28"/>
          <w:szCs w:val="28"/>
        </w:rPr>
        <w:t>ng m</w:t>
      </w:r>
      <w:r w:rsidRPr="00046689">
        <w:rPr>
          <w:rFonts w:ascii="Times New Roman" w:hAnsi="Times New Roman" w:cs="Times New Roman"/>
          <w:sz w:val="28"/>
          <w:szCs w:val="28"/>
        </w:rPr>
        <w:t>ứ</w:t>
      </w:r>
      <w:r w:rsidRPr="00046689">
        <w:rPr>
          <w:rFonts w:ascii="Times New Roman" w:hAnsi="Times New Roman" w:cs="Times New Roman"/>
          <w:sz w:val="28"/>
          <w:szCs w:val="28"/>
        </w:rPr>
        <w:t>c ti</w:t>
      </w:r>
      <w:r w:rsidRPr="00046689">
        <w:rPr>
          <w:rFonts w:ascii="Times New Roman" w:hAnsi="Times New Roman" w:cs="Times New Roman"/>
          <w:sz w:val="28"/>
          <w:szCs w:val="28"/>
        </w:rPr>
        <w:t>ề</w:t>
      </w:r>
      <w:r w:rsidRPr="00046689">
        <w:rPr>
          <w:rFonts w:ascii="Times New Roman" w:hAnsi="Times New Roman" w:cs="Times New Roman"/>
          <w:sz w:val="28"/>
          <w:szCs w:val="28"/>
        </w:rPr>
        <w:t>n ph</w:t>
      </w:r>
      <w:r w:rsidRPr="00046689">
        <w:rPr>
          <w:rFonts w:ascii="Times New Roman" w:hAnsi="Times New Roman" w:cs="Times New Roman"/>
          <w:sz w:val="28"/>
          <w:szCs w:val="28"/>
        </w:rPr>
        <w:t>ạ</w:t>
      </w:r>
      <w:r w:rsidRPr="00046689">
        <w:rPr>
          <w:rFonts w:ascii="Times New Roman" w:hAnsi="Times New Roman" w:cs="Times New Roman"/>
          <w:sz w:val="28"/>
          <w:szCs w:val="28"/>
        </w:rPr>
        <w:t>t; hình th</w:t>
      </w:r>
      <w:r w:rsidRPr="00046689">
        <w:rPr>
          <w:rFonts w:ascii="Times New Roman" w:hAnsi="Times New Roman" w:cs="Times New Roman"/>
          <w:sz w:val="28"/>
          <w:szCs w:val="28"/>
        </w:rPr>
        <w:t>ứ</w:t>
      </w:r>
      <w:r w:rsidRPr="00046689">
        <w:rPr>
          <w:rFonts w:ascii="Times New Roman" w:hAnsi="Times New Roman" w:cs="Times New Roman"/>
          <w:sz w:val="28"/>
          <w:szCs w:val="28"/>
        </w:rPr>
        <w:t>c x</w:t>
      </w:r>
      <w:r w:rsidRPr="00046689">
        <w:rPr>
          <w:rFonts w:ascii="Times New Roman" w:hAnsi="Times New Roman" w:cs="Times New Roman"/>
          <w:sz w:val="28"/>
          <w:szCs w:val="28"/>
        </w:rPr>
        <w:t>ử</w:t>
      </w:r>
      <w:r w:rsidRPr="00046689">
        <w:rPr>
          <w:rFonts w:ascii="Times New Roman" w:hAnsi="Times New Roman" w:cs="Times New Roman"/>
          <w:sz w:val="28"/>
          <w:szCs w:val="28"/>
        </w:rPr>
        <w:t xml:space="preserve"> ph</w:t>
      </w:r>
      <w:r w:rsidRPr="00046689">
        <w:rPr>
          <w:rFonts w:ascii="Times New Roman" w:hAnsi="Times New Roman" w:cs="Times New Roman"/>
          <w:sz w:val="28"/>
          <w:szCs w:val="28"/>
        </w:rPr>
        <w:t>ạ</w:t>
      </w:r>
      <w:r w:rsidRPr="00046689">
        <w:rPr>
          <w:rFonts w:ascii="Times New Roman" w:hAnsi="Times New Roman" w:cs="Times New Roman"/>
          <w:sz w:val="28"/>
          <w:szCs w:val="28"/>
        </w:rPr>
        <w:t>t b</w:t>
      </w:r>
      <w:r w:rsidRPr="00046689">
        <w:rPr>
          <w:rFonts w:ascii="Times New Roman" w:hAnsi="Times New Roman" w:cs="Times New Roman"/>
          <w:sz w:val="28"/>
          <w:szCs w:val="28"/>
        </w:rPr>
        <w:t>ổ</w:t>
      </w:r>
      <w:r w:rsidRPr="00046689">
        <w:rPr>
          <w:rFonts w:ascii="Times New Roman" w:hAnsi="Times New Roman" w:cs="Times New Roman"/>
          <w:sz w:val="28"/>
          <w:szCs w:val="28"/>
        </w:rPr>
        <w:t xml:space="preserve"> sung (n</w:t>
      </w:r>
      <w:r w:rsidRPr="00046689">
        <w:rPr>
          <w:rFonts w:ascii="Times New Roman" w:hAnsi="Times New Roman" w:cs="Times New Roman"/>
          <w:sz w:val="28"/>
          <w:szCs w:val="28"/>
        </w:rPr>
        <w:t>ế</w:t>
      </w:r>
      <w:r w:rsidRPr="00046689">
        <w:rPr>
          <w:rFonts w:ascii="Times New Roman" w:hAnsi="Times New Roman" w:cs="Times New Roman"/>
          <w:sz w:val="28"/>
          <w:szCs w:val="28"/>
        </w:rPr>
        <w:t>u có); bi</w:t>
      </w:r>
      <w:r w:rsidRPr="00046689">
        <w:rPr>
          <w:rFonts w:ascii="Times New Roman" w:hAnsi="Times New Roman" w:cs="Times New Roman"/>
          <w:sz w:val="28"/>
          <w:szCs w:val="28"/>
        </w:rPr>
        <w:t>ệ</w:t>
      </w:r>
      <w:r w:rsidRPr="00046689">
        <w:rPr>
          <w:rFonts w:ascii="Times New Roman" w:hAnsi="Times New Roman" w:cs="Times New Roman"/>
          <w:sz w:val="28"/>
          <w:szCs w:val="28"/>
        </w:rPr>
        <w:t>n pháp kh</w:t>
      </w:r>
      <w:r w:rsidRPr="00046689">
        <w:rPr>
          <w:rFonts w:ascii="Times New Roman" w:hAnsi="Times New Roman" w:cs="Times New Roman"/>
          <w:sz w:val="28"/>
          <w:szCs w:val="28"/>
        </w:rPr>
        <w:t>ắ</w:t>
      </w:r>
      <w:r w:rsidRPr="00046689">
        <w:rPr>
          <w:rFonts w:ascii="Times New Roman" w:hAnsi="Times New Roman" w:cs="Times New Roman"/>
          <w:sz w:val="28"/>
          <w:szCs w:val="28"/>
        </w:rPr>
        <w:t>c ph</w:t>
      </w:r>
      <w:r w:rsidRPr="00046689">
        <w:rPr>
          <w:rFonts w:ascii="Times New Roman" w:hAnsi="Times New Roman" w:cs="Times New Roman"/>
          <w:sz w:val="28"/>
          <w:szCs w:val="28"/>
        </w:rPr>
        <w:t>ụ</w:t>
      </w:r>
      <w:r w:rsidRPr="00046689">
        <w:rPr>
          <w:rFonts w:ascii="Times New Roman" w:hAnsi="Times New Roman" w:cs="Times New Roman"/>
          <w:sz w:val="28"/>
          <w:szCs w:val="28"/>
        </w:rPr>
        <w:t>c h</w:t>
      </w:r>
      <w:r w:rsidRPr="00046689">
        <w:rPr>
          <w:rFonts w:ascii="Times New Roman" w:hAnsi="Times New Roman" w:cs="Times New Roman"/>
          <w:sz w:val="28"/>
          <w:szCs w:val="28"/>
        </w:rPr>
        <w:t>ậ</w:t>
      </w:r>
      <w:r w:rsidRPr="00046689">
        <w:rPr>
          <w:rFonts w:ascii="Times New Roman" w:hAnsi="Times New Roman" w:cs="Times New Roman"/>
          <w:sz w:val="28"/>
          <w:szCs w:val="28"/>
        </w:rPr>
        <w:t>u qu</w:t>
      </w:r>
      <w:r w:rsidRPr="00046689">
        <w:rPr>
          <w:rFonts w:ascii="Times New Roman" w:hAnsi="Times New Roman" w:cs="Times New Roman"/>
          <w:sz w:val="28"/>
          <w:szCs w:val="28"/>
        </w:rPr>
        <w:t>ả</w:t>
      </w:r>
      <w:r w:rsidRPr="00046689">
        <w:rPr>
          <w:rFonts w:ascii="Times New Roman" w:hAnsi="Times New Roman" w:cs="Times New Roman"/>
          <w:sz w:val="28"/>
          <w:szCs w:val="28"/>
        </w:rPr>
        <w:t xml:space="preserve"> (n</w:t>
      </w:r>
      <w:r w:rsidRPr="00046689">
        <w:rPr>
          <w:rFonts w:ascii="Times New Roman" w:hAnsi="Times New Roman" w:cs="Times New Roman"/>
          <w:sz w:val="28"/>
          <w:szCs w:val="28"/>
        </w:rPr>
        <w:t>ế</w:t>
      </w:r>
      <w:r w:rsidRPr="00046689">
        <w:rPr>
          <w:rFonts w:ascii="Times New Roman" w:hAnsi="Times New Roman" w:cs="Times New Roman"/>
          <w:sz w:val="28"/>
          <w:szCs w:val="28"/>
        </w:rPr>
        <w:t>u có); th</w:t>
      </w:r>
      <w:r w:rsidRPr="00046689">
        <w:rPr>
          <w:rFonts w:ascii="Times New Roman" w:hAnsi="Times New Roman" w:cs="Times New Roman"/>
          <w:sz w:val="28"/>
          <w:szCs w:val="28"/>
        </w:rPr>
        <w:t>ờ</w:t>
      </w:r>
      <w:r w:rsidRPr="00046689">
        <w:rPr>
          <w:rFonts w:ascii="Times New Roman" w:hAnsi="Times New Roman" w:cs="Times New Roman"/>
          <w:sz w:val="28"/>
          <w:szCs w:val="28"/>
        </w:rPr>
        <w:t>i h</w:t>
      </w:r>
      <w:r w:rsidRPr="00046689">
        <w:rPr>
          <w:rFonts w:ascii="Times New Roman" w:hAnsi="Times New Roman" w:cs="Times New Roman"/>
          <w:sz w:val="28"/>
          <w:szCs w:val="28"/>
        </w:rPr>
        <w:t>ạ</w:t>
      </w:r>
      <w:r w:rsidRPr="00046689">
        <w:rPr>
          <w:rFonts w:ascii="Times New Roman" w:hAnsi="Times New Roman" w:cs="Times New Roman"/>
          <w:sz w:val="28"/>
          <w:szCs w:val="28"/>
        </w:rPr>
        <w:t>n thi hành;</w:t>
      </w:r>
    </w:p>
    <w:p w:rsidR="00EB4BD9" w:rsidRPr="00046689" w:rsidRDefault="003B629A">
      <w:pPr>
        <w:spacing w:before="120" w:after="120" w:line="400" w:lineRule="exact"/>
        <w:ind w:firstLine="709"/>
        <w:jc w:val="both"/>
        <w:rPr>
          <w:rFonts w:ascii="Times New Roman" w:hAnsi="Times New Roman" w:cs="Times New Roman"/>
          <w:sz w:val="28"/>
          <w:szCs w:val="28"/>
        </w:rPr>
      </w:pPr>
      <w:r w:rsidRPr="00046689">
        <w:rPr>
          <w:rFonts w:ascii="Times New Roman" w:hAnsi="Times New Roman" w:cs="Times New Roman"/>
          <w:sz w:val="28"/>
          <w:szCs w:val="28"/>
        </w:rPr>
        <w:t>đ) Thông tin v</w:t>
      </w:r>
      <w:r w:rsidRPr="00046689">
        <w:rPr>
          <w:rFonts w:ascii="Times New Roman" w:hAnsi="Times New Roman" w:cs="Times New Roman"/>
          <w:sz w:val="28"/>
          <w:szCs w:val="28"/>
        </w:rPr>
        <w:t>ề</w:t>
      </w:r>
      <w:r w:rsidRPr="00046689">
        <w:rPr>
          <w:rFonts w:ascii="Times New Roman" w:hAnsi="Times New Roman" w:cs="Times New Roman"/>
          <w:sz w:val="28"/>
          <w:szCs w:val="28"/>
        </w:rPr>
        <w:t xml:space="preserve"> bi</w:t>
      </w:r>
      <w:r w:rsidRPr="00046689">
        <w:rPr>
          <w:rFonts w:ascii="Times New Roman" w:hAnsi="Times New Roman" w:cs="Times New Roman"/>
          <w:sz w:val="28"/>
          <w:szCs w:val="28"/>
        </w:rPr>
        <w:t>ệ</w:t>
      </w:r>
      <w:r w:rsidRPr="00046689">
        <w:rPr>
          <w:rFonts w:ascii="Times New Roman" w:hAnsi="Times New Roman" w:cs="Times New Roman"/>
          <w:sz w:val="28"/>
          <w:szCs w:val="28"/>
        </w:rPr>
        <w:t>n pháp qu</w:t>
      </w:r>
      <w:r w:rsidRPr="00046689">
        <w:rPr>
          <w:rFonts w:ascii="Times New Roman" w:hAnsi="Times New Roman" w:cs="Times New Roman"/>
          <w:sz w:val="28"/>
          <w:szCs w:val="28"/>
        </w:rPr>
        <w:t>ả</w:t>
      </w:r>
      <w:r w:rsidRPr="00046689">
        <w:rPr>
          <w:rFonts w:ascii="Times New Roman" w:hAnsi="Times New Roman" w:cs="Times New Roman"/>
          <w:sz w:val="28"/>
          <w:szCs w:val="28"/>
        </w:rPr>
        <w:t>n lý tr</w:t>
      </w:r>
      <w:r w:rsidRPr="00046689">
        <w:rPr>
          <w:rFonts w:ascii="Times New Roman" w:hAnsi="Times New Roman" w:cs="Times New Roman"/>
          <w:sz w:val="28"/>
          <w:szCs w:val="28"/>
        </w:rPr>
        <w:t>ừ</w:t>
      </w:r>
      <w:r w:rsidRPr="00046689">
        <w:rPr>
          <w:rFonts w:ascii="Times New Roman" w:hAnsi="Times New Roman" w:cs="Times New Roman"/>
          <w:sz w:val="28"/>
          <w:szCs w:val="28"/>
        </w:rPr>
        <w:t xml:space="preserve"> đi</w:t>
      </w:r>
      <w:r w:rsidRPr="00046689">
        <w:rPr>
          <w:rFonts w:ascii="Times New Roman" w:hAnsi="Times New Roman" w:cs="Times New Roman"/>
          <w:sz w:val="28"/>
          <w:szCs w:val="28"/>
        </w:rPr>
        <w:t>ể</w:t>
      </w:r>
      <w:r w:rsidRPr="00046689">
        <w:rPr>
          <w:rFonts w:ascii="Times New Roman" w:hAnsi="Times New Roman" w:cs="Times New Roman"/>
          <w:sz w:val="28"/>
          <w:szCs w:val="28"/>
        </w:rPr>
        <w:t>m gi</w:t>
      </w:r>
      <w:r w:rsidRPr="00046689">
        <w:rPr>
          <w:rFonts w:ascii="Times New Roman" w:hAnsi="Times New Roman" w:cs="Times New Roman"/>
          <w:sz w:val="28"/>
          <w:szCs w:val="28"/>
        </w:rPr>
        <w:t>ấ</w:t>
      </w:r>
      <w:r w:rsidRPr="00046689">
        <w:rPr>
          <w:rFonts w:ascii="Times New Roman" w:hAnsi="Times New Roman" w:cs="Times New Roman"/>
          <w:sz w:val="28"/>
          <w:szCs w:val="28"/>
        </w:rPr>
        <w:t>y phép lái xe: H</w:t>
      </w:r>
      <w:r w:rsidRPr="00046689">
        <w:rPr>
          <w:rFonts w:ascii="Times New Roman" w:hAnsi="Times New Roman" w:cs="Times New Roman"/>
          <w:sz w:val="28"/>
          <w:szCs w:val="28"/>
        </w:rPr>
        <w:t>ọ</w:t>
      </w:r>
      <w:r w:rsidRPr="00046689">
        <w:rPr>
          <w:rFonts w:ascii="Times New Roman" w:hAnsi="Times New Roman" w:cs="Times New Roman"/>
          <w:sz w:val="28"/>
          <w:szCs w:val="28"/>
        </w:rPr>
        <w:t xml:space="preserve"> tên</w:t>
      </w:r>
      <w:r w:rsidRPr="00046689">
        <w:rPr>
          <w:rFonts w:ascii="Times New Roman" w:hAnsi="Times New Roman" w:cs="Times New Roman"/>
          <w:sz w:val="28"/>
          <w:szCs w:val="28"/>
        </w:rPr>
        <w:t xml:space="preserve"> ngư</w:t>
      </w:r>
      <w:r w:rsidRPr="00046689">
        <w:rPr>
          <w:rFonts w:ascii="Times New Roman" w:hAnsi="Times New Roman" w:cs="Times New Roman"/>
          <w:sz w:val="28"/>
          <w:szCs w:val="28"/>
        </w:rPr>
        <w:t>ờ</w:t>
      </w:r>
      <w:r w:rsidRPr="00046689">
        <w:rPr>
          <w:rFonts w:ascii="Times New Roman" w:hAnsi="Times New Roman" w:cs="Times New Roman"/>
          <w:sz w:val="28"/>
          <w:szCs w:val="28"/>
        </w:rPr>
        <w:t>i đư</w:t>
      </w:r>
      <w:r w:rsidRPr="00046689">
        <w:rPr>
          <w:rFonts w:ascii="Times New Roman" w:hAnsi="Times New Roman" w:cs="Times New Roman"/>
          <w:sz w:val="28"/>
          <w:szCs w:val="28"/>
        </w:rPr>
        <w:t>ợ</w:t>
      </w:r>
      <w:r w:rsidRPr="00046689">
        <w:rPr>
          <w:rFonts w:ascii="Times New Roman" w:hAnsi="Times New Roman" w:cs="Times New Roman"/>
          <w:sz w:val="28"/>
          <w:szCs w:val="28"/>
        </w:rPr>
        <w:t>c c</w:t>
      </w:r>
      <w:r w:rsidRPr="00046689">
        <w:rPr>
          <w:rFonts w:ascii="Times New Roman" w:hAnsi="Times New Roman" w:cs="Times New Roman"/>
          <w:sz w:val="28"/>
          <w:szCs w:val="28"/>
        </w:rPr>
        <w:t>ấ</w:t>
      </w:r>
      <w:r w:rsidRPr="00046689">
        <w:rPr>
          <w:rFonts w:ascii="Times New Roman" w:hAnsi="Times New Roman" w:cs="Times New Roman"/>
          <w:sz w:val="28"/>
          <w:szCs w:val="28"/>
        </w:rPr>
        <w:t>p gi</w:t>
      </w:r>
      <w:r w:rsidRPr="00046689">
        <w:rPr>
          <w:rFonts w:ascii="Times New Roman" w:hAnsi="Times New Roman" w:cs="Times New Roman"/>
          <w:sz w:val="28"/>
          <w:szCs w:val="28"/>
        </w:rPr>
        <w:t>ấ</w:t>
      </w:r>
      <w:r w:rsidRPr="00046689">
        <w:rPr>
          <w:rFonts w:ascii="Times New Roman" w:hAnsi="Times New Roman" w:cs="Times New Roman"/>
          <w:sz w:val="28"/>
          <w:szCs w:val="28"/>
        </w:rPr>
        <w:t>y phép lái xe; ngày sinh; gi</w:t>
      </w:r>
      <w:r w:rsidRPr="00046689">
        <w:rPr>
          <w:rFonts w:ascii="Times New Roman" w:hAnsi="Times New Roman" w:cs="Times New Roman"/>
          <w:sz w:val="28"/>
          <w:szCs w:val="28"/>
        </w:rPr>
        <w:t>ớ</w:t>
      </w:r>
      <w:r w:rsidRPr="00046689">
        <w:rPr>
          <w:rFonts w:ascii="Times New Roman" w:hAnsi="Times New Roman" w:cs="Times New Roman"/>
          <w:sz w:val="28"/>
          <w:szCs w:val="28"/>
        </w:rPr>
        <w:t>i tính; qu</w:t>
      </w:r>
      <w:r w:rsidRPr="00046689">
        <w:rPr>
          <w:rFonts w:ascii="Times New Roman" w:hAnsi="Times New Roman" w:cs="Times New Roman"/>
          <w:sz w:val="28"/>
          <w:szCs w:val="28"/>
        </w:rPr>
        <w:t>ố</w:t>
      </w:r>
      <w:r w:rsidRPr="00046689">
        <w:rPr>
          <w:rFonts w:ascii="Times New Roman" w:hAnsi="Times New Roman" w:cs="Times New Roman"/>
          <w:sz w:val="28"/>
          <w:szCs w:val="28"/>
        </w:rPr>
        <w:t>c t</w:t>
      </w:r>
      <w:r w:rsidRPr="00046689">
        <w:rPr>
          <w:rFonts w:ascii="Times New Roman" w:hAnsi="Times New Roman" w:cs="Times New Roman"/>
          <w:sz w:val="28"/>
          <w:szCs w:val="28"/>
        </w:rPr>
        <w:t>ị</w:t>
      </w:r>
      <w:r w:rsidRPr="00046689">
        <w:rPr>
          <w:rFonts w:ascii="Times New Roman" w:hAnsi="Times New Roman" w:cs="Times New Roman"/>
          <w:sz w:val="28"/>
          <w:szCs w:val="28"/>
        </w:rPr>
        <w:t>ch; ngh</w:t>
      </w:r>
      <w:r w:rsidRPr="00046689">
        <w:rPr>
          <w:rFonts w:ascii="Times New Roman" w:hAnsi="Times New Roman" w:cs="Times New Roman"/>
          <w:sz w:val="28"/>
          <w:szCs w:val="28"/>
        </w:rPr>
        <w:t>ề</w:t>
      </w:r>
      <w:r w:rsidRPr="00046689">
        <w:rPr>
          <w:rFonts w:ascii="Times New Roman" w:hAnsi="Times New Roman" w:cs="Times New Roman"/>
          <w:sz w:val="28"/>
          <w:szCs w:val="28"/>
        </w:rPr>
        <w:t xml:space="preserve"> nghi</w:t>
      </w:r>
      <w:r w:rsidRPr="00046689">
        <w:rPr>
          <w:rFonts w:ascii="Times New Roman" w:hAnsi="Times New Roman" w:cs="Times New Roman"/>
          <w:sz w:val="28"/>
          <w:szCs w:val="28"/>
        </w:rPr>
        <w:t>ệ</w:t>
      </w:r>
      <w:r w:rsidRPr="00046689">
        <w:rPr>
          <w:rFonts w:ascii="Times New Roman" w:hAnsi="Times New Roman" w:cs="Times New Roman"/>
          <w:sz w:val="28"/>
          <w:szCs w:val="28"/>
        </w:rPr>
        <w:t xml:space="preserve">p; nơi </w:t>
      </w:r>
      <w:r w:rsidRPr="00046689">
        <w:rPr>
          <w:rFonts w:ascii="Times New Roman" w:hAnsi="Times New Roman" w:cs="Times New Roman"/>
          <w:sz w:val="28"/>
          <w:szCs w:val="28"/>
        </w:rPr>
        <w:t>ở</w:t>
      </w:r>
      <w:r w:rsidRPr="00046689">
        <w:rPr>
          <w:rFonts w:ascii="Times New Roman" w:hAnsi="Times New Roman" w:cs="Times New Roman"/>
          <w:sz w:val="28"/>
          <w:szCs w:val="28"/>
        </w:rPr>
        <w:t xml:space="preserve"> hi</w:t>
      </w:r>
      <w:r w:rsidRPr="00046689">
        <w:rPr>
          <w:rFonts w:ascii="Times New Roman" w:hAnsi="Times New Roman" w:cs="Times New Roman"/>
          <w:sz w:val="28"/>
          <w:szCs w:val="28"/>
        </w:rPr>
        <w:t>ệ</w:t>
      </w:r>
      <w:r w:rsidRPr="00046689">
        <w:rPr>
          <w:rFonts w:ascii="Times New Roman" w:hAnsi="Times New Roman" w:cs="Times New Roman"/>
          <w:sz w:val="28"/>
          <w:szCs w:val="28"/>
        </w:rPr>
        <w:t>n t</w:t>
      </w:r>
      <w:r w:rsidRPr="00046689">
        <w:rPr>
          <w:rFonts w:ascii="Times New Roman" w:hAnsi="Times New Roman" w:cs="Times New Roman"/>
          <w:sz w:val="28"/>
          <w:szCs w:val="28"/>
        </w:rPr>
        <w:t>ạ</w:t>
      </w:r>
      <w:r w:rsidRPr="00046689">
        <w:rPr>
          <w:rFonts w:ascii="Times New Roman" w:hAnsi="Times New Roman" w:cs="Times New Roman"/>
          <w:sz w:val="28"/>
          <w:szCs w:val="28"/>
        </w:rPr>
        <w:t>i; s</w:t>
      </w:r>
      <w:r w:rsidRPr="00046689">
        <w:rPr>
          <w:rFonts w:ascii="Times New Roman" w:hAnsi="Times New Roman" w:cs="Times New Roman"/>
          <w:sz w:val="28"/>
          <w:szCs w:val="28"/>
        </w:rPr>
        <w:t>ố</w:t>
      </w:r>
      <w:r w:rsidRPr="00046689">
        <w:rPr>
          <w:rFonts w:ascii="Times New Roman" w:hAnsi="Times New Roman" w:cs="Times New Roman"/>
          <w:sz w:val="28"/>
          <w:szCs w:val="28"/>
        </w:rPr>
        <w:t xml:space="preserve"> đ</w:t>
      </w:r>
      <w:r w:rsidRPr="00046689">
        <w:rPr>
          <w:rFonts w:ascii="Times New Roman" w:hAnsi="Times New Roman" w:cs="Times New Roman"/>
          <w:sz w:val="28"/>
          <w:szCs w:val="28"/>
        </w:rPr>
        <w:t>ị</w:t>
      </w:r>
      <w:r w:rsidRPr="00046689">
        <w:rPr>
          <w:rFonts w:ascii="Times New Roman" w:hAnsi="Times New Roman" w:cs="Times New Roman"/>
          <w:sz w:val="28"/>
          <w:szCs w:val="28"/>
        </w:rPr>
        <w:t>nh danh cá nhân, h</w:t>
      </w:r>
      <w:r w:rsidRPr="00046689">
        <w:rPr>
          <w:rFonts w:ascii="Times New Roman" w:hAnsi="Times New Roman" w:cs="Times New Roman"/>
          <w:sz w:val="28"/>
          <w:szCs w:val="28"/>
        </w:rPr>
        <w:t>ộ</w:t>
      </w:r>
      <w:r w:rsidRPr="00046689">
        <w:rPr>
          <w:rFonts w:ascii="Times New Roman" w:hAnsi="Times New Roman" w:cs="Times New Roman"/>
          <w:sz w:val="28"/>
          <w:szCs w:val="28"/>
        </w:rPr>
        <w:t xml:space="preserve"> chi</w:t>
      </w:r>
      <w:r w:rsidRPr="00046689">
        <w:rPr>
          <w:rFonts w:ascii="Times New Roman" w:hAnsi="Times New Roman" w:cs="Times New Roman"/>
          <w:sz w:val="28"/>
          <w:szCs w:val="28"/>
        </w:rPr>
        <w:t>ế</w:t>
      </w:r>
      <w:r w:rsidRPr="00046689">
        <w:rPr>
          <w:rFonts w:ascii="Times New Roman" w:hAnsi="Times New Roman" w:cs="Times New Roman"/>
          <w:sz w:val="28"/>
          <w:szCs w:val="28"/>
        </w:rPr>
        <w:t>u; s</w:t>
      </w:r>
      <w:r w:rsidRPr="00046689">
        <w:rPr>
          <w:rFonts w:ascii="Times New Roman" w:hAnsi="Times New Roman" w:cs="Times New Roman"/>
          <w:sz w:val="28"/>
          <w:szCs w:val="28"/>
        </w:rPr>
        <w:t>ố</w:t>
      </w:r>
      <w:r w:rsidRPr="00046689">
        <w:rPr>
          <w:rFonts w:ascii="Times New Roman" w:hAnsi="Times New Roman" w:cs="Times New Roman"/>
          <w:sz w:val="28"/>
          <w:szCs w:val="28"/>
        </w:rPr>
        <w:t xml:space="preserve"> gi</w:t>
      </w:r>
      <w:r w:rsidRPr="00046689">
        <w:rPr>
          <w:rFonts w:ascii="Times New Roman" w:hAnsi="Times New Roman" w:cs="Times New Roman"/>
          <w:sz w:val="28"/>
          <w:szCs w:val="28"/>
        </w:rPr>
        <w:t>ấ</w:t>
      </w:r>
      <w:r w:rsidRPr="00046689">
        <w:rPr>
          <w:rFonts w:ascii="Times New Roman" w:hAnsi="Times New Roman" w:cs="Times New Roman"/>
          <w:sz w:val="28"/>
          <w:szCs w:val="28"/>
        </w:rPr>
        <w:t>y phép lái xe; h</w:t>
      </w:r>
      <w:r w:rsidRPr="00046689">
        <w:rPr>
          <w:rFonts w:ascii="Times New Roman" w:hAnsi="Times New Roman" w:cs="Times New Roman"/>
          <w:sz w:val="28"/>
          <w:szCs w:val="28"/>
        </w:rPr>
        <w:t>ạ</w:t>
      </w:r>
      <w:r w:rsidRPr="00046689">
        <w:rPr>
          <w:rFonts w:ascii="Times New Roman" w:hAnsi="Times New Roman" w:cs="Times New Roman"/>
          <w:sz w:val="28"/>
          <w:szCs w:val="28"/>
        </w:rPr>
        <w:t>ng gi</w:t>
      </w:r>
      <w:r w:rsidRPr="00046689">
        <w:rPr>
          <w:rFonts w:ascii="Times New Roman" w:hAnsi="Times New Roman" w:cs="Times New Roman"/>
          <w:sz w:val="28"/>
          <w:szCs w:val="28"/>
        </w:rPr>
        <w:t>ấ</w:t>
      </w:r>
      <w:r w:rsidRPr="00046689">
        <w:rPr>
          <w:rFonts w:ascii="Times New Roman" w:hAnsi="Times New Roman" w:cs="Times New Roman"/>
          <w:sz w:val="28"/>
          <w:szCs w:val="28"/>
        </w:rPr>
        <w:t>y phép lái xe; t</w:t>
      </w:r>
      <w:r w:rsidRPr="00046689">
        <w:rPr>
          <w:rFonts w:ascii="Times New Roman" w:hAnsi="Times New Roman" w:cs="Times New Roman"/>
          <w:sz w:val="28"/>
          <w:szCs w:val="28"/>
        </w:rPr>
        <w:t>ổ</w:t>
      </w:r>
      <w:r w:rsidRPr="00046689">
        <w:rPr>
          <w:rFonts w:ascii="Times New Roman" w:hAnsi="Times New Roman" w:cs="Times New Roman"/>
          <w:sz w:val="28"/>
          <w:szCs w:val="28"/>
        </w:rPr>
        <w:t>ng s</w:t>
      </w:r>
      <w:r w:rsidRPr="00046689">
        <w:rPr>
          <w:rFonts w:ascii="Times New Roman" w:hAnsi="Times New Roman" w:cs="Times New Roman"/>
          <w:sz w:val="28"/>
          <w:szCs w:val="28"/>
        </w:rPr>
        <w:t>ố</w:t>
      </w:r>
      <w:r w:rsidRPr="00046689">
        <w:rPr>
          <w:rFonts w:ascii="Times New Roman" w:hAnsi="Times New Roman" w:cs="Times New Roman"/>
          <w:sz w:val="28"/>
          <w:szCs w:val="28"/>
        </w:rPr>
        <w:t xml:space="preserve"> đi</w:t>
      </w:r>
      <w:r w:rsidRPr="00046689">
        <w:rPr>
          <w:rFonts w:ascii="Times New Roman" w:hAnsi="Times New Roman" w:cs="Times New Roman"/>
          <w:sz w:val="28"/>
          <w:szCs w:val="28"/>
        </w:rPr>
        <w:t>ể</w:t>
      </w:r>
      <w:r w:rsidRPr="00046689">
        <w:rPr>
          <w:rFonts w:ascii="Times New Roman" w:hAnsi="Times New Roman" w:cs="Times New Roman"/>
          <w:sz w:val="28"/>
          <w:szCs w:val="28"/>
        </w:rPr>
        <w:t>m, s</w:t>
      </w:r>
      <w:r w:rsidRPr="00046689">
        <w:rPr>
          <w:rFonts w:ascii="Times New Roman" w:hAnsi="Times New Roman" w:cs="Times New Roman"/>
          <w:sz w:val="28"/>
          <w:szCs w:val="28"/>
        </w:rPr>
        <w:t>ố</w:t>
      </w:r>
      <w:r w:rsidRPr="00046689">
        <w:rPr>
          <w:rFonts w:ascii="Times New Roman" w:hAnsi="Times New Roman" w:cs="Times New Roman"/>
          <w:sz w:val="28"/>
          <w:szCs w:val="28"/>
        </w:rPr>
        <w:t xml:space="preserve"> đi</w:t>
      </w:r>
      <w:r w:rsidRPr="00046689">
        <w:rPr>
          <w:rFonts w:ascii="Times New Roman" w:hAnsi="Times New Roman" w:cs="Times New Roman"/>
          <w:sz w:val="28"/>
          <w:szCs w:val="28"/>
        </w:rPr>
        <w:t>ể</w:t>
      </w:r>
      <w:r w:rsidRPr="00046689">
        <w:rPr>
          <w:rFonts w:ascii="Times New Roman" w:hAnsi="Times New Roman" w:cs="Times New Roman"/>
          <w:sz w:val="28"/>
          <w:szCs w:val="28"/>
        </w:rPr>
        <w:t>m đã b</w:t>
      </w:r>
      <w:r w:rsidRPr="00046689">
        <w:rPr>
          <w:rFonts w:ascii="Times New Roman" w:hAnsi="Times New Roman" w:cs="Times New Roman"/>
          <w:sz w:val="28"/>
          <w:szCs w:val="28"/>
        </w:rPr>
        <w:t>ị</w:t>
      </w:r>
      <w:r w:rsidRPr="00046689">
        <w:rPr>
          <w:rFonts w:ascii="Times New Roman" w:hAnsi="Times New Roman" w:cs="Times New Roman"/>
          <w:sz w:val="28"/>
          <w:szCs w:val="28"/>
        </w:rPr>
        <w:t xml:space="preserve"> tr</w:t>
      </w:r>
      <w:r w:rsidRPr="00046689">
        <w:rPr>
          <w:rFonts w:ascii="Times New Roman" w:hAnsi="Times New Roman" w:cs="Times New Roman"/>
          <w:sz w:val="28"/>
          <w:szCs w:val="28"/>
        </w:rPr>
        <w:t>ừ</w:t>
      </w:r>
      <w:r w:rsidRPr="00046689">
        <w:rPr>
          <w:rFonts w:ascii="Times New Roman" w:hAnsi="Times New Roman" w:cs="Times New Roman"/>
          <w:sz w:val="28"/>
          <w:szCs w:val="28"/>
        </w:rPr>
        <w:t>, s</w:t>
      </w:r>
      <w:r w:rsidRPr="00046689">
        <w:rPr>
          <w:rFonts w:ascii="Times New Roman" w:hAnsi="Times New Roman" w:cs="Times New Roman"/>
          <w:sz w:val="28"/>
          <w:szCs w:val="28"/>
        </w:rPr>
        <w:t>ố</w:t>
      </w:r>
      <w:r w:rsidRPr="00046689">
        <w:rPr>
          <w:rFonts w:ascii="Times New Roman" w:hAnsi="Times New Roman" w:cs="Times New Roman"/>
          <w:sz w:val="28"/>
          <w:szCs w:val="28"/>
        </w:rPr>
        <w:t xml:space="preserve"> đi</w:t>
      </w:r>
      <w:r w:rsidRPr="00046689">
        <w:rPr>
          <w:rFonts w:ascii="Times New Roman" w:hAnsi="Times New Roman" w:cs="Times New Roman"/>
          <w:sz w:val="28"/>
          <w:szCs w:val="28"/>
        </w:rPr>
        <w:t>ể</w:t>
      </w:r>
      <w:r w:rsidRPr="00046689">
        <w:rPr>
          <w:rFonts w:ascii="Times New Roman" w:hAnsi="Times New Roman" w:cs="Times New Roman"/>
          <w:sz w:val="28"/>
          <w:szCs w:val="28"/>
        </w:rPr>
        <w:t>m hi</w:t>
      </w:r>
      <w:r w:rsidRPr="00046689">
        <w:rPr>
          <w:rFonts w:ascii="Times New Roman" w:hAnsi="Times New Roman" w:cs="Times New Roman"/>
          <w:sz w:val="28"/>
          <w:szCs w:val="28"/>
        </w:rPr>
        <w:t>ệ</w:t>
      </w:r>
      <w:r w:rsidRPr="00046689">
        <w:rPr>
          <w:rFonts w:ascii="Times New Roman" w:hAnsi="Times New Roman" w:cs="Times New Roman"/>
          <w:sz w:val="28"/>
          <w:szCs w:val="28"/>
        </w:rPr>
        <w:t>n có; th</w:t>
      </w:r>
      <w:r w:rsidRPr="00046689">
        <w:rPr>
          <w:rFonts w:ascii="Times New Roman" w:hAnsi="Times New Roman" w:cs="Times New Roman"/>
          <w:sz w:val="28"/>
          <w:szCs w:val="28"/>
        </w:rPr>
        <w:t>ờ</w:t>
      </w:r>
      <w:r w:rsidRPr="00046689">
        <w:rPr>
          <w:rFonts w:ascii="Times New Roman" w:hAnsi="Times New Roman" w:cs="Times New Roman"/>
          <w:sz w:val="28"/>
          <w:szCs w:val="28"/>
        </w:rPr>
        <w:t>i gian ph</w:t>
      </w:r>
      <w:r w:rsidRPr="00046689">
        <w:rPr>
          <w:rFonts w:ascii="Times New Roman" w:hAnsi="Times New Roman" w:cs="Times New Roman"/>
          <w:sz w:val="28"/>
          <w:szCs w:val="28"/>
        </w:rPr>
        <w:t>ụ</w:t>
      </w:r>
      <w:r w:rsidRPr="00046689">
        <w:rPr>
          <w:rFonts w:ascii="Times New Roman" w:hAnsi="Times New Roman" w:cs="Times New Roman"/>
          <w:sz w:val="28"/>
          <w:szCs w:val="28"/>
        </w:rPr>
        <w:t>c h</w:t>
      </w:r>
      <w:r w:rsidRPr="00046689">
        <w:rPr>
          <w:rFonts w:ascii="Times New Roman" w:hAnsi="Times New Roman" w:cs="Times New Roman"/>
          <w:sz w:val="28"/>
          <w:szCs w:val="28"/>
        </w:rPr>
        <w:t>ồ</w:t>
      </w:r>
      <w:r w:rsidRPr="00046689">
        <w:rPr>
          <w:rFonts w:ascii="Times New Roman" w:hAnsi="Times New Roman" w:cs="Times New Roman"/>
          <w:sz w:val="28"/>
          <w:szCs w:val="28"/>
        </w:rPr>
        <w:t>i đi</w:t>
      </w:r>
      <w:r w:rsidRPr="00046689">
        <w:rPr>
          <w:rFonts w:ascii="Times New Roman" w:hAnsi="Times New Roman" w:cs="Times New Roman"/>
          <w:sz w:val="28"/>
          <w:szCs w:val="28"/>
        </w:rPr>
        <w:t>ể</w:t>
      </w:r>
      <w:r w:rsidRPr="00046689">
        <w:rPr>
          <w:rFonts w:ascii="Times New Roman" w:hAnsi="Times New Roman" w:cs="Times New Roman"/>
          <w:sz w:val="28"/>
          <w:szCs w:val="28"/>
        </w:rPr>
        <w:t>m (đ</w:t>
      </w:r>
      <w:r w:rsidRPr="00046689">
        <w:rPr>
          <w:rFonts w:ascii="Times New Roman" w:hAnsi="Times New Roman" w:cs="Times New Roman"/>
          <w:sz w:val="28"/>
          <w:szCs w:val="28"/>
        </w:rPr>
        <w:t>ố</w:t>
      </w:r>
      <w:r w:rsidRPr="00046689">
        <w:rPr>
          <w:rFonts w:ascii="Times New Roman" w:hAnsi="Times New Roman" w:cs="Times New Roman"/>
          <w:sz w:val="28"/>
          <w:szCs w:val="28"/>
        </w:rPr>
        <w:t>i v</w:t>
      </w:r>
      <w:r w:rsidRPr="00046689">
        <w:rPr>
          <w:rFonts w:ascii="Times New Roman" w:hAnsi="Times New Roman" w:cs="Times New Roman"/>
          <w:sz w:val="28"/>
          <w:szCs w:val="28"/>
        </w:rPr>
        <w:t>ớ</w:t>
      </w:r>
      <w:r w:rsidRPr="00046689">
        <w:rPr>
          <w:rFonts w:ascii="Times New Roman" w:hAnsi="Times New Roman" w:cs="Times New Roman"/>
          <w:sz w:val="28"/>
          <w:szCs w:val="28"/>
        </w:rPr>
        <w:t>i t</w:t>
      </w:r>
      <w:r w:rsidRPr="00046689">
        <w:rPr>
          <w:rFonts w:ascii="Times New Roman" w:hAnsi="Times New Roman" w:cs="Times New Roman"/>
          <w:sz w:val="28"/>
          <w:szCs w:val="28"/>
        </w:rPr>
        <w:t>rư</w:t>
      </w:r>
      <w:r w:rsidRPr="00046689">
        <w:rPr>
          <w:rFonts w:ascii="Times New Roman" w:hAnsi="Times New Roman" w:cs="Times New Roman"/>
          <w:sz w:val="28"/>
          <w:szCs w:val="28"/>
        </w:rPr>
        <w:t>ờ</w:t>
      </w:r>
      <w:r w:rsidRPr="00046689">
        <w:rPr>
          <w:rFonts w:ascii="Times New Roman" w:hAnsi="Times New Roman" w:cs="Times New Roman"/>
          <w:sz w:val="28"/>
          <w:szCs w:val="28"/>
        </w:rPr>
        <w:t>ng h</w:t>
      </w:r>
      <w:r w:rsidRPr="00046689">
        <w:rPr>
          <w:rFonts w:ascii="Times New Roman" w:hAnsi="Times New Roman" w:cs="Times New Roman"/>
          <w:sz w:val="28"/>
          <w:szCs w:val="28"/>
        </w:rPr>
        <w:t>ợ</w:t>
      </w:r>
      <w:r w:rsidRPr="00046689">
        <w:rPr>
          <w:rFonts w:ascii="Times New Roman" w:hAnsi="Times New Roman" w:cs="Times New Roman"/>
          <w:sz w:val="28"/>
          <w:szCs w:val="28"/>
        </w:rPr>
        <w:t>p b</w:t>
      </w:r>
      <w:r w:rsidRPr="00046689">
        <w:rPr>
          <w:rFonts w:ascii="Times New Roman" w:hAnsi="Times New Roman" w:cs="Times New Roman"/>
          <w:sz w:val="28"/>
          <w:szCs w:val="28"/>
        </w:rPr>
        <w:t>ị</w:t>
      </w:r>
      <w:r w:rsidRPr="00046689">
        <w:rPr>
          <w:rFonts w:ascii="Times New Roman" w:hAnsi="Times New Roman" w:cs="Times New Roman"/>
          <w:sz w:val="28"/>
          <w:szCs w:val="28"/>
        </w:rPr>
        <w:t xml:space="preserve"> tr</w:t>
      </w:r>
      <w:r w:rsidRPr="00046689">
        <w:rPr>
          <w:rFonts w:ascii="Times New Roman" w:hAnsi="Times New Roman" w:cs="Times New Roman"/>
          <w:sz w:val="28"/>
          <w:szCs w:val="28"/>
        </w:rPr>
        <w:t>ừ</w:t>
      </w:r>
      <w:r w:rsidRPr="00046689">
        <w:rPr>
          <w:rFonts w:ascii="Times New Roman" w:hAnsi="Times New Roman" w:cs="Times New Roman"/>
          <w:sz w:val="28"/>
          <w:szCs w:val="28"/>
        </w:rPr>
        <w:t xml:space="preserve"> h</w:t>
      </w:r>
      <w:r w:rsidRPr="00046689">
        <w:rPr>
          <w:rFonts w:ascii="Times New Roman" w:hAnsi="Times New Roman" w:cs="Times New Roman"/>
          <w:sz w:val="28"/>
          <w:szCs w:val="28"/>
        </w:rPr>
        <w:t>ế</w:t>
      </w:r>
      <w:r w:rsidRPr="00046689">
        <w:rPr>
          <w:rFonts w:ascii="Times New Roman" w:hAnsi="Times New Roman" w:cs="Times New Roman"/>
          <w:sz w:val="28"/>
          <w:szCs w:val="28"/>
        </w:rPr>
        <w:t>t đi</w:t>
      </w:r>
      <w:r w:rsidRPr="00046689">
        <w:rPr>
          <w:rFonts w:ascii="Times New Roman" w:hAnsi="Times New Roman" w:cs="Times New Roman"/>
          <w:sz w:val="28"/>
          <w:szCs w:val="28"/>
        </w:rPr>
        <w:t>ể</w:t>
      </w:r>
      <w:r w:rsidRPr="00046689">
        <w:rPr>
          <w:rFonts w:ascii="Times New Roman" w:hAnsi="Times New Roman" w:cs="Times New Roman"/>
          <w:sz w:val="28"/>
          <w:szCs w:val="28"/>
        </w:rPr>
        <w:t>m).</w:t>
      </w:r>
    </w:p>
    <w:p w:rsidR="00EB4BD9" w:rsidRPr="00046689" w:rsidRDefault="003B629A">
      <w:pPr>
        <w:spacing w:before="120" w:after="120" w:line="400" w:lineRule="exact"/>
        <w:ind w:firstLine="709"/>
        <w:jc w:val="both"/>
        <w:rPr>
          <w:rFonts w:ascii="Times New Roman" w:hAnsi="Times New Roman" w:cs="Times New Roman"/>
          <w:sz w:val="28"/>
          <w:szCs w:val="28"/>
        </w:rPr>
      </w:pPr>
      <w:r w:rsidRPr="00046689">
        <w:rPr>
          <w:rFonts w:ascii="Times New Roman" w:hAnsi="Times New Roman" w:cs="Times New Roman"/>
          <w:sz w:val="28"/>
          <w:szCs w:val="28"/>
        </w:rPr>
        <w:t>7. Cơ s</w:t>
      </w:r>
      <w:r w:rsidRPr="00046689">
        <w:rPr>
          <w:rFonts w:ascii="Times New Roman" w:hAnsi="Times New Roman" w:cs="Times New Roman"/>
          <w:sz w:val="28"/>
          <w:szCs w:val="28"/>
        </w:rPr>
        <w:t>ở</w:t>
      </w:r>
      <w:r w:rsidRPr="00046689">
        <w:rPr>
          <w:rFonts w:ascii="Times New Roman" w:hAnsi="Times New Roman" w:cs="Times New Roman"/>
          <w:sz w:val="28"/>
          <w:szCs w:val="28"/>
        </w:rPr>
        <w:t xml:space="preserve"> d</w:t>
      </w:r>
      <w:r w:rsidRPr="00046689">
        <w:rPr>
          <w:rFonts w:ascii="Times New Roman" w:hAnsi="Times New Roman" w:cs="Times New Roman"/>
          <w:sz w:val="28"/>
          <w:szCs w:val="28"/>
        </w:rPr>
        <w:t>ữ</w:t>
      </w:r>
      <w:r w:rsidRPr="00046689">
        <w:rPr>
          <w:rFonts w:ascii="Times New Roman" w:hAnsi="Times New Roman" w:cs="Times New Roman"/>
          <w:sz w:val="28"/>
          <w:szCs w:val="28"/>
        </w:rPr>
        <w:t xml:space="preserve"> li</w:t>
      </w:r>
      <w:r w:rsidRPr="00046689">
        <w:rPr>
          <w:rFonts w:ascii="Times New Roman" w:hAnsi="Times New Roman" w:cs="Times New Roman"/>
          <w:sz w:val="28"/>
          <w:szCs w:val="28"/>
        </w:rPr>
        <w:t>ệ</w:t>
      </w:r>
      <w:r w:rsidRPr="00046689">
        <w:rPr>
          <w:rFonts w:ascii="Times New Roman" w:hAnsi="Times New Roman" w:cs="Times New Roman"/>
          <w:sz w:val="28"/>
          <w:szCs w:val="28"/>
        </w:rPr>
        <w:t>u v</w:t>
      </w:r>
      <w:r w:rsidRPr="00046689">
        <w:rPr>
          <w:rFonts w:ascii="Times New Roman" w:hAnsi="Times New Roman" w:cs="Times New Roman"/>
          <w:sz w:val="28"/>
          <w:szCs w:val="28"/>
        </w:rPr>
        <w:t>ề</w:t>
      </w:r>
      <w:r w:rsidRPr="00046689">
        <w:rPr>
          <w:rFonts w:ascii="Times New Roman" w:hAnsi="Times New Roman" w:cs="Times New Roman"/>
          <w:sz w:val="28"/>
          <w:szCs w:val="28"/>
        </w:rPr>
        <w:t xml:space="preserve"> </w:t>
      </w:r>
      <w:proofErr w:type="gramStart"/>
      <w:r w:rsidRPr="00046689">
        <w:rPr>
          <w:rFonts w:ascii="Times New Roman" w:hAnsi="Times New Roman" w:cs="Times New Roman"/>
          <w:sz w:val="28"/>
          <w:szCs w:val="28"/>
        </w:rPr>
        <w:t>tai</w:t>
      </w:r>
      <w:proofErr w:type="gramEnd"/>
      <w:r w:rsidRPr="00046689">
        <w:rPr>
          <w:rFonts w:ascii="Times New Roman" w:hAnsi="Times New Roman" w:cs="Times New Roman"/>
          <w:sz w:val="28"/>
          <w:szCs w:val="28"/>
        </w:rPr>
        <w:t xml:space="preserve"> n</w:t>
      </w:r>
      <w:r w:rsidRPr="00046689">
        <w:rPr>
          <w:rFonts w:ascii="Times New Roman" w:hAnsi="Times New Roman" w:cs="Times New Roman"/>
          <w:sz w:val="28"/>
          <w:szCs w:val="28"/>
        </w:rPr>
        <w:t>ạ</w:t>
      </w:r>
      <w:r w:rsidRPr="00046689">
        <w:rPr>
          <w:rFonts w:ascii="Times New Roman" w:hAnsi="Times New Roman" w:cs="Times New Roman"/>
          <w:sz w:val="28"/>
          <w:szCs w:val="28"/>
        </w:rPr>
        <w:t>n giao thông đư</w:t>
      </w:r>
      <w:r w:rsidRPr="00046689">
        <w:rPr>
          <w:rFonts w:ascii="Times New Roman" w:hAnsi="Times New Roman" w:cs="Times New Roman"/>
          <w:sz w:val="28"/>
          <w:szCs w:val="28"/>
        </w:rPr>
        <w:t>ờ</w:t>
      </w:r>
      <w:r w:rsidRPr="00046689">
        <w:rPr>
          <w:rFonts w:ascii="Times New Roman" w:hAnsi="Times New Roman" w:cs="Times New Roman"/>
          <w:sz w:val="28"/>
          <w:szCs w:val="28"/>
        </w:rPr>
        <w:t>ng b</w:t>
      </w:r>
      <w:r w:rsidRPr="00046689">
        <w:rPr>
          <w:rFonts w:ascii="Times New Roman" w:hAnsi="Times New Roman" w:cs="Times New Roman"/>
          <w:sz w:val="28"/>
          <w:szCs w:val="28"/>
        </w:rPr>
        <w:t>ộ</w:t>
      </w:r>
      <w:r w:rsidRPr="00046689">
        <w:rPr>
          <w:rFonts w:ascii="Times New Roman" w:hAnsi="Times New Roman" w:cs="Times New Roman"/>
          <w:sz w:val="28"/>
          <w:szCs w:val="28"/>
        </w:rPr>
        <w:t xml:space="preserve"> </w:t>
      </w:r>
    </w:p>
    <w:p w:rsidR="00EB4BD9" w:rsidRPr="00046689" w:rsidRDefault="003B629A">
      <w:pPr>
        <w:spacing w:before="120" w:after="120" w:line="400" w:lineRule="exact"/>
        <w:ind w:firstLine="720"/>
        <w:jc w:val="both"/>
        <w:rPr>
          <w:rFonts w:ascii="Times New Roman" w:eastAsia="Aptos" w:hAnsi="Times New Roman" w:cs="Times New Roman"/>
          <w:kern w:val="2"/>
          <w:sz w:val="28"/>
          <w:szCs w:val="28"/>
        </w:rPr>
      </w:pPr>
      <w:r w:rsidRPr="00046689">
        <w:rPr>
          <w:rFonts w:ascii="Times New Roman" w:eastAsia="Aptos" w:hAnsi="Times New Roman" w:cs="Times New Roman"/>
          <w:kern w:val="2"/>
          <w:sz w:val="28"/>
          <w:szCs w:val="28"/>
        </w:rPr>
        <w:t>a) Thông tin v</w:t>
      </w:r>
      <w:r w:rsidRPr="00046689">
        <w:rPr>
          <w:rFonts w:ascii="Times New Roman" w:eastAsia="Aptos" w:hAnsi="Times New Roman" w:cs="Times New Roman"/>
          <w:kern w:val="2"/>
          <w:sz w:val="28"/>
          <w:szCs w:val="28"/>
        </w:rPr>
        <w:t>ề</w:t>
      </w:r>
      <w:r w:rsidRPr="00046689">
        <w:rPr>
          <w:rFonts w:ascii="Times New Roman" w:eastAsia="Aptos" w:hAnsi="Times New Roman" w:cs="Times New Roman"/>
          <w:kern w:val="2"/>
          <w:sz w:val="28"/>
          <w:szCs w:val="28"/>
        </w:rPr>
        <w:t xml:space="preserve"> h</w:t>
      </w:r>
      <w:r w:rsidRPr="00046689">
        <w:rPr>
          <w:rFonts w:ascii="Times New Roman" w:eastAsia="Aptos" w:hAnsi="Times New Roman" w:cs="Times New Roman"/>
          <w:kern w:val="2"/>
          <w:sz w:val="28"/>
          <w:szCs w:val="28"/>
        </w:rPr>
        <w:t>ậ</w:t>
      </w:r>
      <w:r w:rsidRPr="00046689">
        <w:rPr>
          <w:rFonts w:ascii="Times New Roman" w:eastAsia="Aptos" w:hAnsi="Times New Roman" w:cs="Times New Roman"/>
          <w:kern w:val="2"/>
          <w:sz w:val="28"/>
          <w:szCs w:val="28"/>
        </w:rPr>
        <w:t>u qu</w:t>
      </w:r>
      <w:r w:rsidRPr="00046689">
        <w:rPr>
          <w:rFonts w:ascii="Times New Roman" w:eastAsia="Aptos" w:hAnsi="Times New Roman" w:cs="Times New Roman"/>
          <w:kern w:val="2"/>
          <w:sz w:val="28"/>
          <w:szCs w:val="28"/>
        </w:rPr>
        <w:t>ả</w:t>
      </w:r>
      <w:r w:rsidRPr="00046689">
        <w:rPr>
          <w:rFonts w:ascii="Times New Roman" w:eastAsia="Aptos" w:hAnsi="Times New Roman" w:cs="Times New Roman"/>
          <w:kern w:val="2"/>
          <w:sz w:val="28"/>
          <w:szCs w:val="28"/>
        </w:rPr>
        <w:t xml:space="preserve"> thi</w:t>
      </w:r>
      <w:r w:rsidRPr="00046689">
        <w:rPr>
          <w:rFonts w:ascii="Times New Roman" w:eastAsia="Aptos" w:hAnsi="Times New Roman" w:cs="Times New Roman"/>
          <w:kern w:val="2"/>
          <w:sz w:val="28"/>
          <w:szCs w:val="28"/>
        </w:rPr>
        <w:t>ệ</w:t>
      </w:r>
      <w:r w:rsidRPr="00046689">
        <w:rPr>
          <w:rFonts w:ascii="Times New Roman" w:eastAsia="Aptos" w:hAnsi="Times New Roman" w:cs="Times New Roman"/>
          <w:kern w:val="2"/>
          <w:sz w:val="28"/>
          <w:szCs w:val="28"/>
        </w:rPr>
        <w:t>t h</w:t>
      </w:r>
      <w:r w:rsidRPr="00046689">
        <w:rPr>
          <w:rFonts w:ascii="Times New Roman" w:eastAsia="Aptos" w:hAnsi="Times New Roman" w:cs="Times New Roman"/>
          <w:kern w:val="2"/>
          <w:sz w:val="28"/>
          <w:szCs w:val="28"/>
        </w:rPr>
        <w:t>ạ</w:t>
      </w:r>
      <w:r w:rsidRPr="00046689">
        <w:rPr>
          <w:rFonts w:ascii="Times New Roman" w:eastAsia="Aptos" w:hAnsi="Times New Roman" w:cs="Times New Roman"/>
          <w:kern w:val="2"/>
          <w:sz w:val="28"/>
          <w:szCs w:val="28"/>
        </w:rPr>
        <w:t>i: s</w:t>
      </w:r>
      <w:r w:rsidRPr="00046689">
        <w:rPr>
          <w:rFonts w:ascii="Times New Roman" w:eastAsia="Aptos" w:hAnsi="Times New Roman" w:cs="Times New Roman"/>
          <w:kern w:val="2"/>
          <w:sz w:val="28"/>
          <w:szCs w:val="28"/>
        </w:rPr>
        <w:t>ố</w:t>
      </w:r>
      <w:r w:rsidRPr="00046689">
        <w:rPr>
          <w:rFonts w:ascii="Times New Roman" w:eastAsia="Aptos" w:hAnsi="Times New Roman" w:cs="Times New Roman"/>
          <w:kern w:val="2"/>
          <w:sz w:val="28"/>
          <w:szCs w:val="28"/>
        </w:rPr>
        <w:t xml:space="preserve"> v</w:t>
      </w:r>
      <w:r w:rsidRPr="00046689">
        <w:rPr>
          <w:rFonts w:ascii="Times New Roman" w:eastAsia="Aptos" w:hAnsi="Times New Roman" w:cs="Times New Roman"/>
          <w:kern w:val="2"/>
          <w:sz w:val="28"/>
          <w:szCs w:val="28"/>
        </w:rPr>
        <w:t>ụ</w:t>
      </w:r>
      <w:r w:rsidRPr="00046689">
        <w:rPr>
          <w:rFonts w:ascii="Times New Roman" w:eastAsia="Aptos" w:hAnsi="Times New Roman" w:cs="Times New Roman"/>
          <w:kern w:val="2"/>
          <w:sz w:val="28"/>
          <w:szCs w:val="28"/>
        </w:rPr>
        <w:t>, s</w:t>
      </w:r>
      <w:r w:rsidRPr="00046689">
        <w:rPr>
          <w:rFonts w:ascii="Times New Roman" w:eastAsia="Aptos" w:hAnsi="Times New Roman" w:cs="Times New Roman"/>
          <w:kern w:val="2"/>
          <w:sz w:val="28"/>
          <w:szCs w:val="28"/>
        </w:rPr>
        <w:t>ố</w:t>
      </w:r>
      <w:r w:rsidRPr="00046689">
        <w:rPr>
          <w:rFonts w:ascii="Times New Roman" w:eastAsia="Aptos" w:hAnsi="Times New Roman" w:cs="Times New Roman"/>
          <w:kern w:val="2"/>
          <w:sz w:val="28"/>
          <w:szCs w:val="28"/>
        </w:rPr>
        <w:t xml:space="preserve"> ngư</w:t>
      </w:r>
      <w:r w:rsidRPr="00046689">
        <w:rPr>
          <w:rFonts w:ascii="Times New Roman" w:eastAsia="Aptos" w:hAnsi="Times New Roman" w:cs="Times New Roman"/>
          <w:kern w:val="2"/>
          <w:sz w:val="28"/>
          <w:szCs w:val="28"/>
        </w:rPr>
        <w:t>ờ</w:t>
      </w:r>
      <w:r w:rsidRPr="00046689">
        <w:rPr>
          <w:rFonts w:ascii="Times New Roman" w:eastAsia="Aptos" w:hAnsi="Times New Roman" w:cs="Times New Roman"/>
          <w:kern w:val="2"/>
          <w:sz w:val="28"/>
          <w:szCs w:val="28"/>
        </w:rPr>
        <w:t>i ch</w:t>
      </w:r>
      <w:r w:rsidRPr="00046689">
        <w:rPr>
          <w:rFonts w:ascii="Times New Roman" w:eastAsia="Aptos" w:hAnsi="Times New Roman" w:cs="Times New Roman"/>
          <w:kern w:val="2"/>
          <w:sz w:val="28"/>
          <w:szCs w:val="28"/>
        </w:rPr>
        <w:t>ế</w:t>
      </w:r>
      <w:r w:rsidRPr="00046689">
        <w:rPr>
          <w:rFonts w:ascii="Times New Roman" w:eastAsia="Aptos" w:hAnsi="Times New Roman" w:cs="Times New Roman"/>
          <w:kern w:val="2"/>
          <w:sz w:val="28"/>
          <w:szCs w:val="28"/>
        </w:rPr>
        <w:t>t, s</w:t>
      </w:r>
      <w:r w:rsidRPr="00046689">
        <w:rPr>
          <w:rFonts w:ascii="Times New Roman" w:eastAsia="Aptos" w:hAnsi="Times New Roman" w:cs="Times New Roman"/>
          <w:kern w:val="2"/>
          <w:sz w:val="28"/>
          <w:szCs w:val="28"/>
        </w:rPr>
        <w:t>ố</w:t>
      </w:r>
      <w:r w:rsidRPr="00046689">
        <w:rPr>
          <w:rFonts w:ascii="Times New Roman" w:eastAsia="Aptos" w:hAnsi="Times New Roman" w:cs="Times New Roman"/>
          <w:kern w:val="2"/>
          <w:sz w:val="28"/>
          <w:szCs w:val="28"/>
        </w:rPr>
        <w:t xml:space="preserve"> ngư</w:t>
      </w:r>
      <w:r w:rsidRPr="00046689">
        <w:rPr>
          <w:rFonts w:ascii="Times New Roman" w:eastAsia="Aptos" w:hAnsi="Times New Roman" w:cs="Times New Roman"/>
          <w:kern w:val="2"/>
          <w:sz w:val="28"/>
          <w:szCs w:val="28"/>
        </w:rPr>
        <w:t>ờ</w:t>
      </w:r>
      <w:r w:rsidRPr="00046689">
        <w:rPr>
          <w:rFonts w:ascii="Times New Roman" w:eastAsia="Aptos" w:hAnsi="Times New Roman" w:cs="Times New Roman"/>
          <w:kern w:val="2"/>
          <w:sz w:val="28"/>
          <w:szCs w:val="28"/>
        </w:rPr>
        <w:t>i b</w:t>
      </w:r>
      <w:r w:rsidRPr="00046689">
        <w:rPr>
          <w:rFonts w:ascii="Times New Roman" w:eastAsia="Aptos" w:hAnsi="Times New Roman" w:cs="Times New Roman"/>
          <w:kern w:val="2"/>
          <w:sz w:val="28"/>
          <w:szCs w:val="28"/>
        </w:rPr>
        <w:t>ị</w:t>
      </w:r>
      <w:r w:rsidRPr="00046689">
        <w:rPr>
          <w:rFonts w:ascii="Times New Roman" w:eastAsia="Aptos" w:hAnsi="Times New Roman" w:cs="Times New Roman"/>
          <w:kern w:val="2"/>
          <w:sz w:val="28"/>
          <w:szCs w:val="28"/>
        </w:rPr>
        <w:t xml:space="preserve"> thương, tài s</w:t>
      </w:r>
      <w:r w:rsidRPr="00046689">
        <w:rPr>
          <w:rFonts w:ascii="Times New Roman" w:eastAsia="Aptos" w:hAnsi="Times New Roman" w:cs="Times New Roman"/>
          <w:kern w:val="2"/>
          <w:sz w:val="28"/>
          <w:szCs w:val="28"/>
        </w:rPr>
        <w:t>ả</w:t>
      </w:r>
      <w:r w:rsidRPr="00046689">
        <w:rPr>
          <w:rFonts w:ascii="Times New Roman" w:eastAsia="Aptos" w:hAnsi="Times New Roman" w:cs="Times New Roman"/>
          <w:kern w:val="2"/>
          <w:sz w:val="28"/>
          <w:szCs w:val="28"/>
        </w:rPr>
        <w:t>n b</w:t>
      </w:r>
      <w:r w:rsidRPr="00046689">
        <w:rPr>
          <w:rFonts w:ascii="Times New Roman" w:eastAsia="Aptos" w:hAnsi="Times New Roman" w:cs="Times New Roman"/>
          <w:kern w:val="2"/>
          <w:sz w:val="28"/>
          <w:szCs w:val="28"/>
        </w:rPr>
        <w:t>ị</w:t>
      </w:r>
      <w:r w:rsidRPr="00046689">
        <w:rPr>
          <w:rFonts w:ascii="Times New Roman" w:eastAsia="Aptos" w:hAnsi="Times New Roman" w:cs="Times New Roman"/>
          <w:kern w:val="2"/>
          <w:sz w:val="28"/>
          <w:szCs w:val="28"/>
        </w:rPr>
        <w:t xml:space="preserve"> thi</w:t>
      </w:r>
      <w:r w:rsidRPr="00046689">
        <w:rPr>
          <w:rFonts w:ascii="Times New Roman" w:eastAsia="Aptos" w:hAnsi="Times New Roman" w:cs="Times New Roman"/>
          <w:kern w:val="2"/>
          <w:sz w:val="28"/>
          <w:szCs w:val="28"/>
        </w:rPr>
        <w:t>ệ</w:t>
      </w:r>
      <w:r w:rsidRPr="00046689">
        <w:rPr>
          <w:rFonts w:ascii="Times New Roman" w:eastAsia="Aptos" w:hAnsi="Times New Roman" w:cs="Times New Roman"/>
          <w:kern w:val="2"/>
          <w:sz w:val="28"/>
          <w:szCs w:val="28"/>
        </w:rPr>
        <w:t>t h</w:t>
      </w:r>
      <w:r w:rsidRPr="00046689">
        <w:rPr>
          <w:rFonts w:ascii="Times New Roman" w:eastAsia="Aptos" w:hAnsi="Times New Roman" w:cs="Times New Roman"/>
          <w:kern w:val="2"/>
          <w:sz w:val="28"/>
          <w:szCs w:val="28"/>
        </w:rPr>
        <w:t>ạ</w:t>
      </w:r>
      <w:r w:rsidRPr="00046689">
        <w:rPr>
          <w:rFonts w:ascii="Times New Roman" w:eastAsia="Aptos" w:hAnsi="Times New Roman" w:cs="Times New Roman"/>
          <w:kern w:val="2"/>
          <w:sz w:val="28"/>
          <w:szCs w:val="28"/>
        </w:rPr>
        <w:t>i, phân lo</w:t>
      </w:r>
      <w:r w:rsidRPr="00046689">
        <w:rPr>
          <w:rFonts w:ascii="Times New Roman" w:eastAsia="Aptos" w:hAnsi="Times New Roman" w:cs="Times New Roman"/>
          <w:kern w:val="2"/>
          <w:sz w:val="28"/>
          <w:szCs w:val="28"/>
        </w:rPr>
        <w:t>ạ</w:t>
      </w:r>
      <w:r w:rsidRPr="00046689">
        <w:rPr>
          <w:rFonts w:ascii="Times New Roman" w:eastAsia="Aptos" w:hAnsi="Times New Roman" w:cs="Times New Roman"/>
          <w:kern w:val="2"/>
          <w:sz w:val="28"/>
          <w:szCs w:val="28"/>
        </w:rPr>
        <w:t>i tai n</w:t>
      </w:r>
      <w:r w:rsidRPr="00046689">
        <w:rPr>
          <w:rFonts w:ascii="Times New Roman" w:eastAsia="Aptos" w:hAnsi="Times New Roman" w:cs="Times New Roman"/>
          <w:kern w:val="2"/>
          <w:sz w:val="28"/>
          <w:szCs w:val="28"/>
        </w:rPr>
        <w:t>ạ</w:t>
      </w:r>
      <w:r w:rsidRPr="00046689">
        <w:rPr>
          <w:rFonts w:ascii="Times New Roman" w:eastAsia="Aptos" w:hAnsi="Times New Roman" w:cs="Times New Roman"/>
          <w:kern w:val="2"/>
          <w:sz w:val="28"/>
          <w:szCs w:val="28"/>
        </w:rPr>
        <w:t>n giao thông, h</w:t>
      </w:r>
      <w:r w:rsidRPr="00046689">
        <w:rPr>
          <w:rFonts w:ascii="Times New Roman" w:eastAsia="Aptos" w:hAnsi="Times New Roman" w:cs="Times New Roman"/>
          <w:kern w:val="2"/>
          <w:sz w:val="28"/>
          <w:szCs w:val="28"/>
        </w:rPr>
        <w:t>ệ</w:t>
      </w:r>
      <w:r w:rsidRPr="00046689">
        <w:rPr>
          <w:rFonts w:ascii="Times New Roman" w:eastAsia="Aptos" w:hAnsi="Times New Roman" w:cs="Times New Roman"/>
          <w:kern w:val="2"/>
          <w:sz w:val="28"/>
          <w:szCs w:val="28"/>
        </w:rPr>
        <w:t xml:space="preserve"> s</w:t>
      </w:r>
      <w:r w:rsidRPr="00046689">
        <w:rPr>
          <w:rFonts w:ascii="Times New Roman" w:eastAsia="Aptos" w:hAnsi="Times New Roman" w:cs="Times New Roman"/>
          <w:kern w:val="2"/>
          <w:sz w:val="28"/>
          <w:szCs w:val="28"/>
        </w:rPr>
        <w:t>ố</w:t>
      </w:r>
      <w:r w:rsidRPr="00046689">
        <w:rPr>
          <w:rFonts w:ascii="Times New Roman" w:eastAsia="Aptos" w:hAnsi="Times New Roman" w:cs="Times New Roman"/>
          <w:kern w:val="2"/>
          <w:sz w:val="28"/>
          <w:szCs w:val="28"/>
        </w:rPr>
        <w:t xml:space="preserve"> </w:t>
      </w:r>
      <w:proofErr w:type="gramStart"/>
      <w:r w:rsidRPr="00046689">
        <w:rPr>
          <w:rFonts w:ascii="Times New Roman" w:eastAsia="Aptos" w:hAnsi="Times New Roman" w:cs="Times New Roman"/>
          <w:kern w:val="2"/>
          <w:sz w:val="28"/>
          <w:szCs w:val="28"/>
        </w:rPr>
        <w:t>an</w:t>
      </w:r>
      <w:proofErr w:type="gramEnd"/>
      <w:r w:rsidRPr="00046689">
        <w:rPr>
          <w:rFonts w:ascii="Times New Roman" w:eastAsia="Aptos" w:hAnsi="Times New Roman" w:cs="Times New Roman"/>
          <w:kern w:val="2"/>
          <w:sz w:val="28"/>
          <w:szCs w:val="28"/>
        </w:rPr>
        <w:t xml:space="preserve"> toàn giao thông đư</w:t>
      </w:r>
      <w:r w:rsidRPr="00046689">
        <w:rPr>
          <w:rFonts w:ascii="Times New Roman" w:eastAsia="Aptos" w:hAnsi="Times New Roman" w:cs="Times New Roman"/>
          <w:kern w:val="2"/>
          <w:sz w:val="28"/>
          <w:szCs w:val="28"/>
        </w:rPr>
        <w:t>ờ</w:t>
      </w:r>
      <w:r w:rsidRPr="00046689">
        <w:rPr>
          <w:rFonts w:ascii="Times New Roman" w:eastAsia="Aptos" w:hAnsi="Times New Roman" w:cs="Times New Roman"/>
          <w:kern w:val="2"/>
          <w:sz w:val="28"/>
          <w:szCs w:val="28"/>
        </w:rPr>
        <w:t>ng b</w:t>
      </w:r>
      <w:r w:rsidRPr="00046689">
        <w:rPr>
          <w:rFonts w:ascii="Times New Roman" w:eastAsia="Aptos" w:hAnsi="Times New Roman" w:cs="Times New Roman"/>
          <w:kern w:val="2"/>
          <w:sz w:val="28"/>
          <w:szCs w:val="28"/>
        </w:rPr>
        <w:t>ộ</w:t>
      </w:r>
      <w:r w:rsidRPr="00046689">
        <w:rPr>
          <w:rFonts w:ascii="Times New Roman" w:eastAsia="Aptos" w:hAnsi="Times New Roman" w:cs="Times New Roman"/>
          <w:kern w:val="2"/>
          <w:sz w:val="28"/>
          <w:szCs w:val="28"/>
        </w:rPr>
        <w:t>;</w:t>
      </w:r>
    </w:p>
    <w:p w:rsidR="00EB4BD9" w:rsidRPr="00046689" w:rsidRDefault="003B629A">
      <w:pPr>
        <w:spacing w:before="120" w:after="120" w:line="400" w:lineRule="exact"/>
        <w:ind w:firstLine="720"/>
        <w:jc w:val="both"/>
        <w:rPr>
          <w:rFonts w:ascii="Times New Roman" w:eastAsia="Aptos" w:hAnsi="Times New Roman" w:cs="Times New Roman"/>
          <w:kern w:val="2"/>
          <w:sz w:val="28"/>
          <w:szCs w:val="28"/>
        </w:rPr>
      </w:pPr>
      <w:r w:rsidRPr="00046689">
        <w:rPr>
          <w:rFonts w:ascii="Times New Roman" w:eastAsia="Aptos" w:hAnsi="Times New Roman" w:cs="Times New Roman"/>
          <w:kern w:val="2"/>
          <w:sz w:val="28"/>
          <w:szCs w:val="28"/>
        </w:rPr>
        <w:t>b) Thông tin v</w:t>
      </w:r>
      <w:r w:rsidRPr="00046689">
        <w:rPr>
          <w:rFonts w:ascii="Times New Roman" w:eastAsia="Aptos" w:hAnsi="Times New Roman" w:cs="Times New Roman"/>
          <w:kern w:val="2"/>
          <w:sz w:val="28"/>
          <w:szCs w:val="28"/>
        </w:rPr>
        <w:t>ề</w:t>
      </w:r>
      <w:r w:rsidRPr="00046689">
        <w:rPr>
          <w:rFonts w:ascii="Times New Roman" w:eastAsia="Aptos" w:hAnsi="Times New Roman" w:cs="Times New Roman"/>
          <w:kern w:val="2"/>
          <w:sz w:val="28"/>
          <w:szCs w:val="28"/>
        </w:rPr>
        <w:t xml:space="preserve"> k</w:t>
      </w:r>
      <w:r w:rsidRPr="00046689">
        <w:rPr>
          <w:rFonts w:ascii="Times New Roman" w:eastAsia="Aptos" w:hAnsi="Times New Roman" w:cs="Times New Roman"/>
          <w:kern w:val="2"/>
          <w:sz w:val="28"/>
          <w:szCs w:val="28"/>
        </w:rPr>
        <w:t>ế</w:t>
      </w:r>
      <w:r w:rsidRPr="00046689">
        <w:rPr>
          <w:rFonts w:ascii="Times New Roman" w:eastAsia="Aptos" w:hAnsi="Times New Roman" w:cs="Times New Roman"/>
          <w:kern w:val="2"/>
          <w:sz w:val="28"/>
          <w:szCs w:val="28"/>
        </w:rPr>
        <w:t>t qu</w:t>
      </w:r>
      <w:r w:rsidRPr="00046689">
        <w:rPr>
          <w:rFonts w:ascii="Times New Roman" w:eastAsia="Aptos" w:hAnsi="Times New Roman" w:cs="Times New Roman"/>
          <w:kern w:val="2"/>
          <w:sz w:val="28"/>
          <w:szCs w:val="28"/>
        </w:rPr>
        <w:t>ả</w:t>
      </w:r>
      <w:r w:rsidRPr="00046689">
        <w:rPr>
          <w:rFonts w:ascii="Times New Roman" w:eastAsia="Aptos" w:hAnsi="Times New Roman" w:cs="Times New Roman"/>
          <w:kern w:val="2"/>
          <w:sz w:val="28"/>
          <w:szCs w:val="28"/>
        </w:rPr>
        <w:t xml:space="preserve"> đi</w:t>
      </w:r>
      <w:r w:rsidRPr="00046689">
        <w:rPr>
          <w:rFonts w:ascii="Times New Roman" w:eastAsia="Aptos" w:hAnsi="Times New Roman" w:cs="Times New Roman"/>
          <w:kern w:val="2"/>
          <w:sz w:val="28"/>
          <w:szCs w:val="28"/>
        </w:rPr>
        <w:t>ề</w:t>
      </w:r>
      <w:r w:rsidRPr="00046689">
        <w:rPr>
          <w:rFonts w:ascii="Times New Roman" w:eastAsia="Aptos" w:hAnsi="Times New Roman" w:cs="Times New Roman"/>
          <w:kern w:val="2"/>
          <w:sz w:val="28"/>
          <w:szCs w:val="28"/>
        </w:rPr>
        <w:t>u tra, gi</w:t>
      </w:r>
      <w:r w:rsidRPr="00046689">
        <w:rPr>
          <w:rFonts w:ascii="Times New Roman" w:eastAsia="Aptos" w:hAnsi="Times New Roman" w:cs="Times New Roman"/>
          <w:kern w:val="2"/>
          <w:sz w:val="28"/>
          <w:szCs w:val="28"/>
        </w:rPr>
        <w:t>ả</w:t>
      </w:r>
      <w:r w:rsidRPr="00046689">
        <w:rPr>
          <w:rFonts w:ascii="Times New Roman" w:eastAsia="Aptos" w:hAnsi="Times New Roman" w:cs="Times New Roman"/>
          <w:kern w:val="2"/>
          <w:sz w:val="28"/>
          <w:szCs w:val="28"/>
        </w:rPr>
        <w:t>i quy</w:t>
      </w:r>
      <w:r w:rsidRPr="00046689">
        <w:rPr>
          <w:rFonts w:ascii="Times New Roman" w:eastAsia="Aptos" w:hAnsi="Times New Roman" w:cs="Times New Roman"/>
          <w:kern w:val="2"/>
          <w:sz w:val="28"/>
          <w:szCs w:val="28"/>
        </w:rPr>
        <w:t>ế</w:t>
      </w:r>
      <w:r w:rsidRPr="00046689">
        <w:rPr>
          <w:rFonts w:ascii="Times New Roman" w:eastAsia="Aptos" w:hAnsi="Times New Roman" w:cs="Times New Roman"/>
          <w:kern w:val="2"/>
          <w:sz w:val="28"/>
          <w:szCs w:val="28"/>
        </w:rPr>
        <w:t>t: s</w:t>
      </w:r>
      <w:r w:rsidRPr="00046689">
        <w:rPr>
          <w:rFonts w:ascii="Times New Roman" w:eastAsia="Aptos" w:hAnsi="Times New Roman" w:cs="Times New Roman"/>
          <w:kern w:val="2"/>
          <w:sz w:val="28"/>
          <w:szCs w:val="28"/>
        </w:rPr>
        <w:t>ố</w:t>
      </w:r>
      <w:r w:rsidRPr="00046689">
        <w:rPr>
          <w:rFonts w:ascii="Times New Roman" w:eastAsia="Aptos" w:hAnsi="Times New Roman" w:cs="Times New Roman"/>
          <w:kern w:val="2"/>
          <w:sz w:val="28"/>
          <w:szCs w:val="28"/>
        </w:rPr>
        <w:t xml:space="preserve"> v</w:t>
      </w:r>
      <w:r w:rsidRPr="00046689">
        <w:rPr>
          <w:rFonts w:ascii="Times New Roman" w:eastAsia="Aptos" w:hAnsi="Times New Roman" w:cs="Times New Roman"/>
          <w:kern w:val="2"/>
          <w:sz w:val="28"/>
          <w:szCs w:val="28"/>
        </w:rPr>
        <w:t>ụ</w:t>
      </w:r>
      <w:r w:rsidRPr="00046689">
        <w:rPr>
          <w:rFonts w:ascii="Times New Roman" w:eastAsia="Aptos" w:hAnsi="Times New Roman" w:cs="Times New Roman"/>
          <w:kern w:val="2"/>
          <w:sz w:val="28"/>
          <w:szCs w:val="28"/>
        </w:rPr>
        <w:t xml:space="preserve"> x</w:t>
      </w:r>
      <w:r w:rsidRPr="00046689">
        <w:rPr>
          <w:rFonts w:ascii="Times New Roman" w:eastAsia="Aptos" w:hAnsi="Times New Roman" w:cs="Times New Roman"/>
          <w:kern w:val="2"/>
          <w:sz w:val="28"/>
          <w:szCs w:val="28"/>
        </w:rPr>
        <w:t>ử</w:t>
      </w:r>
      <w:r w:rsidRPr="00046689">
        <w:rPr>
          <w:rFonts w:ascii="Times New Roman" w:eastAsia="Aptos" w:hAnsi="Times New Roman" w:cs="Times New Roman"/>
          <w:kern w:val="2"/>
          <w:sz w:val="28"/>
          <w:szCs w:val="28"/>
        </w:rPr>
        <w:t xml:space="preserve"> lý hành chính, s</w:t>
      </w:r>
      <w:r w:rsidRPr="00046689">
        <w:rPr>
          <w:rFonts w:ascii="Times New Roman" w:eastAsia="Aptos" w:hAnsi="Times New Roman" w:cs="Times New Roman"/>
          <w:kern w:val="2"/>
          <w:sz w:val="28"/>
          <w:szCs w:val="28"/>
        </w:rPr>
        <w:t>ố</w:t>
      </w:r>
      <w:r w:rsidRPr="00046689">
        <w:rPr>
          <w:rFonts w:ascii="Times New Roman" w:eastAsia="Aptos" w:hAnsi="Times New Roman" w:cs="Times New Roman"/>
          <w:kern w:val="2"/>
          <w:sz w:val="28"/>
          <w:szCs w:val="28"/>
        </w:rPr>
        <w:t xml:space="preserve"> v</w:t>
      </w:r>
      <w:r w:rsidRPr="00046689">
        <w:rPr>
          <w:rFonts w:ascii="Times New Roman" w:eastAsia="Aptos" w:hAnsi="Times New Roman" w:cs="Times New Roman"/>
          <w:kern w:val="2"/>
          <w:sz w:val="28"/>
          <w:szCs w:val="28"/>
        </w:rPr>
        <w:t>ụ</w:t>
      </w:r>
      <w:r w:rsidRPr="00046689">
        <w:rPr>
          <w:rFonts w:ascii="Times New Roman" w:eastAsia="Aptos" w:hAnsi="Times New Roman" w:cs="Times New Roman"/>
          <w:kern w:val="2"/>
          <w:sz w:val="28"/>
          <w:szCs w:val="28"/>
        </w:rPr>
        <w:t xml:space="preserve"> x</w:t>
      </w:r>
      <w:r w:rsidRPr="00046689">
        <w:rPr>
          <w:rFonts w:ascii="Times New Roman" w:eastAsia="Aptos" w:hAnsi="Times New Roman" w:cs="Times New Roman"/>
          <w:kern w:val="2"/>
          <w:sz w:val="28"/>
          <w:szCs w:val="28"/>
        </w:rPr>
        <w:t>ử</w:t>
      </w:r>
      <w:r w:rsidRPr="00046689">
        <w:rPr>
          <w:rFonts w:ascii="Times New Roman" w:eastAsia="Aptos" w:hAnsi="Times New Roman" w:cs="Times New Roman"/>
          <w:kern w:val="2"/>
          <w:sz w:val="28"/>
          <w:szCs w:val="28"/>
        </w:rPr>
        <w:t xml:space="preserve"> lý hình s</w:t>
      </w:r>
      <w:r w:rsidRPr="00046689">
        <w:rPr>
          <w:rFonts w:ascii="Times New Roman" w:eastAsia="Aptos" w:hAnsi="Times New Roman" w:cs="Times New Roman"/>
          <w:kern w:val="2"/>
          <w:sz w:val="28"/>
          <w:szCs w:val="28"/>
        </w:rPr>
        <w:t>ự</w:t>
      </w:r>
      <w:r w:rsidRPr="00046689">
        <w:rPr>
          <w:rFonts w:ascii="Times New Roman" w:eastAsia="Aptos" w:hAnsi="Times New Roman" w:cs="Times New Roman"/>
          <w:kern w:val="2"/>
          <w:sz w:val="28"/>
          <w:szCs w:val="28"/>
        </w:rPr>
        <w:t>;</w:t>
      </w:r>
    </w:p>
    <w:p w:rsidR="00EB4BD9" w:rsidRPr="00046689" w:rsidRDefault="003B629A">
      <w:pPr>
        <w:spacing w:before="120" w:after="120" w:line="400" w:lineRule="exact"/>
        <w:ind w:firstLine="720"/>
        <w:jc w:val="both"/>
        <w:rPr>
          <w:rFonts w:ascii="Times New Roman" w:eastAsia="Aptos" w:hAnsi="Times New Roman" w:cs="Times New Roman"/>
          <w:kern w:val="2"/>
          <w:sz w:val="28"/>
          <w:szCs w:val="28"/>
        </w:rPr>
      </w:pPr>
      <w:r w:rsidRPr="00046689">
        <w:rPr>
          <w:rFonts w:ascii="Times New Roman" w:eastAsia="Aptos" w:hAnsi="Times New Roman" w:cs="Times New Roman"/>
          <w:kern w:val="2"/>
          <w:sz w:val="28"/>
          <w:szCs w:val="28"/>
        </w:rPr>
        <w:t>c) Thông tin v</w:t>
      </w:r>
      <w:r w:rsidRPr="00046689">
        <w:rPr>
          <w:rFonts w:ascii="Times New Roman" w:eastAsia="Aptos" w:hAnsi="Times New Roman" w:cs="Times New Roman"/>
          <w:kern w:val="2"/>
          <w:sz w:val="28"/>
          <w:szCs w:val="28"/>
        </w:rPr>
        <w:t>ề</w:t>
      </w:r>
      <w:r w:rsidRPr="00046689">
        <w:rPr>
          <w:rFonts w:ascii="Times New Roman" w:eastAsia="Aptos" w:hAnsi="Times New Roman" w:cs="Times New Roman"/>
          <w:kern w:val="2"/>
          <w:sz w:val="28"/>
          <w:szCs w:val="28"/>
        </w:rPr>
        <w:t xml:space="preserve"> th</w:t>
      </w:r>
      <w:r w:rsidRPr="00046689">
        <w:rPr>
          <w:rFonts w:ascii="Times New Roman" w:eastAsia="Aptos" w:hAnsi="Times New Roman" w:cs="Times New Roman"/>
          <w:kern w:val="2"/>
          <w:sz w:val="28"/>
          <w:szCs w:val="28"/>
        </w:rPr>
        <w:t>ờ</w:t>
      </w:r>
      <w:r w:rsidRPr="00046689">
        <w:rPr>
          <w:rFonts w:ascii="Times New Roman" w:eastAsia="Aptos" w:hAnsi="Times New Roman" w:cs="Times New Roman"/>
          <w:kern w:val="2"/>
          <w:sz w:val="28"/>
          <w:szCs w:val="28"/>
        </w:rPr>
        <w:t>i gian, đ</w:t>
      </w:r>
      <w:r w:rsidRPr="00046689">
        <w:rPr>
          <w:rFonts w:ascii="Times New Roman" w:eastAsia="Aptos" w:hAnsi="Times New Roman" w:cs="Times New Roman"/>
          <w:kern w:val="2"/>
          <w:sz w:val="28"/>
          <w:szCs w:val="28"/>
        </w:rPr>
        <w:t>ị</w:t>
      </w:r>
      <w:r w:rsidRPr="00046689">
        <w:rPr>
          <w:rFonts w:ascii="Times New Roman" w:eastAsia="Aptos" w:hAnsi="Times New Roman" w:cs="Times New Roman"/>
          <w:kern w:val="2"/>
          <w:sz w:val="28"/>
          <w:szCs w:val="28"/>
        </w:rPr>
        <w:t>a đi</w:t>
      </w:r>
      <w:r w:rsidRPr="00046689">
        <w:rPr>
          <w:rFonts w:ascii="Times New Roman" w:eastAsia="Aptos" w:hAnsi="Times New Roman" w:cs="Times New Roman"/>
          <w:kern w:val="2"/>
          <w:sz w:val="28"/>
          <w:szCs w:val="28"/>
        </w:rPr>
        <w:t>ể</w:t>
      </w:r>
      <w:r w:rsidRPr="00046689">
        <w:rPr>
          <w:rFonts w:ascii="Times New Roman" w:eastAsia="Aptos" w:hAnsi="Times New Roman" w:cs="Times New Roman"/>
          <w:kern w:val="2"/>
          <w:sz w:val="28"/>
          <w:szCs w:val="28"/>
        </w:rPr>
        <w:t>m, cơ s</w:t>
      </w:r>
      <w:r w:rsidRPr="00046689">
        <w:rPr>
          <w:rFonts w:ascii="Times New Roman" w:eastAsia="Aptos" w:hAnsi="Times New Roman" w:cs="Times New Roman"/>
          <w:kern w:val="2"/>
          <w:sz w:val="28"/>
          <w:szCs w:val="28"/>
        </w:rPr>
        <w:t>ở</w:t>
      </w:r>
      <w:r w:rsidRPr="00046689">
        <w:rPr>
          <w:rFonts w:ascii="Times New Roman" w:eastAsia="Aptos" w:hAnsi="Times New Roman" w:cs="Times New Roman"/>
          <w:kern w:val="2"/>
          <w:sz w:val="28"/>
          <w:szCs w:val="28"/>
        </w:rPr>
        <w:t xml:space="preserve"> h</w:t>
      </w:r>
      <w:r w:rsidRPr="00046689">
        <w:rPr>
          <w:rFonts w:ascii="Times New Roman" w:eastAsia="Aptos" w:hAnsi="Times New Roman" w:cs="Times New Roman"/>
          <w:kern w:val="2"/>
          <w:sz w:val="28"/>
          <w:szCs w:val="28"/>
        </w:rPr>
        <w:t>ạ</w:t>
      </w:r>
      <w:r w:rsidRPr="00046689">
        <w:rPr>
          <w:rFonts w:ascii="Times New Roman" w:eastAsia="Aptos" w:hAnsi="Times New Roman" w:cs="Times New Roman"/>
          <w:kern w:val="2"/>
          <w:sz w:val="28"/>
          <w:szCs w:val="28"/>
        </w:rPr>
        <w:t xml:space="preserve"> t</w:t>
      </w:r>
      <w:r w:rsidRPr="00046689">
        <w:rPr>
          <w:rFonts w:ascii="Times New Roman" w:eastAsia="Aptos" w:hAnsi="Times New Roman" w:cs="Times New Roman"/>
          <w:kern w:val="2"/>
          <w:sz w:val="28"/>
          <w:szCs w:val="28"/>
        </w:rPr>
        <w:t>ầ</w:t>
      </w:r>
      <w:r w:rsidRPr="00046689">
        <w:rPr>
          <w:rFonts w:ascii="Times New Roman" w:eastAsia="Aptos" w:hAnsi="Times New Roman" w:cs="Times New Roman"/>
          <w:kern w:val="2"/>
          <w:sz w:val="28"/>
          <w:szCs w:val="28"/>
        </w:rPr>
        <w:t>ng giao thông đư</w:t>
      </w:r>
      <w:r w:rsidRPr="00046689">
        <w:rPr>
          <w:rFonts w:ascii="Times New Roman" w:eastAsia="Aptos" w:hAnsi="Times New Roman" w:cs="Times New Roman"/>
          <w:kern w:val="2"/>
          <w:sz w:val="28"/>
          <w:szCs w:val="28"/>
        </w:rPr>
        <w:t>ờ</w:t>
      </w:r>
      <w:r w:rsidRPr="00046689">
        <w:rPr>
          <w:rFonts w:ascii="Times New Roman" w:eastAsia="Aptos" w:hAnsi="Times New Roman" w:cs="Times New Roman"/>
          <w:kern w:val="2"/>
          <w:sz w:val="28"/>
          <w:szCs w:val="28"/>
        </w:rPr>
        <w:t>ng b</w:t>
      </w:r>
      <w:r w:rsidRPr="00046689">
        <w:rPr>
          <w:rFonts w:ascii="Times New Roman" w:eastAsia="Aptos" w:hAnsi="Times New Roman" w:cs="Times New Roman"/>
          <w:kern w:val="2"/>
          <w:sz w:val="28"/>
          <w:szCs w:val="28"/>
        </w:rPr>
        <w:t>ộ</w:t>
      </w:r>
      <w:r w:rsidRPr="00046689">
        <w:rPr>
          <w:rFonts w:ascii="Times New Roman" w:eastAsia="Aptos" w:hAnsi="Times New Roman" w:cs="Times New Roman"/>
          <w:kern w:val="2"/>
          <w:sz w:val="28"/>
          <w:szCs w:val="28"/>
        </w:rPr>
        <w:t>;</w:t>
      </w:r>
    </w:p>
    <w:p w:rsidR="00EB4BD9" w:rsidRPr="00046689" w:rsidRDefault="003B629A">
      <w:pPr>
        <w:spacing w:before="120" w:after="120" w:line="400" w:lineRule="exact"/>
        <w:ind w:firstLine="720"/>
        <w:jc w:val="both"/>
        <w:rPr>
          <w:rFonts w:ascii="Times New Roman" w:eastAsia="Aptos" w:hAnsi="Times New Roman" w:cs="Times New Roman"/>
          <w:kern w:val="2"/>
          <w:sz w:val="28"/>
          <w:szCs w:val="28"/>
        </w:rPr>
      </w:pPr>
      <w:r w:rsidRPr="00046689">
        <w:rPr>
          <w:rFonts w:ascii="Times New Roman" w:eastAsia="Aptos" w:hAnsi="Times New Roman" w:cs="Times New Roman"/>
          <w:kern w:val="2"/>
          <w:sz w:val="28"/>
          <w:szCs w:val="28"/>
        </w:rPr>
        <w:t>d) Thông tin v</w:t>
      </w:r>
      <w:r w:rsidRPr="00046689">
        <w:rPr>
          <w:rFonts w:ascii="Times New Roman" w:eastAsia="Aptos" w:hAnsi="Times New Roman" w:cs="Times New Roman"/>
          <w:kern w:val="2"/>
          <w:sz w:val="28"/>
          <w:szCs w:val="28"/>
        </w:rPr>
        <w:t>ề</w:t>
      </w:r>
      <w:r w:rsidRPr="00046689">
        <w:rPr>
          <w:rFonts w:ascii="Times New Roman" w:eastAsia="Aptos" w:hAnsi="Times New Roman" w:cs="Times New Roman"/>
          <w:kern w:val="2"/>
          <w:sz w:val="28"/>
          <w:szCs w:val="28"/>
        </w:rPr>
        <w:t xml:space="preserve"> phương ti</w:t>
      </w:r>
      <w:r w:rsidRPr="00046689">
        <w:rPr>
          <w:rFonts w:ascii="Times New Roman" w:eastAsia="Aptos" w:hAnsi="Times New Roman" w:cs="Times New Roman"/>
          <w:kern w:val="2"/>
          <w:sz w:val="28"/>
          <w:szCs w:val="28"/>
        </w:rPr>
        <w:t>ệ</w:t>
      </w:r>
      <w:r w:rsidRPr="00046689">
        <w:rPr>
          <w:rFonts w:ascii="Times New Roman" w:eastAsia="Aptos" w:hAnsi="Times New Roman" w:cs="Times New Roman"/>
          <w:kern w:val="2"/>
          <w:sz w:val="28"/>
          <w:szCs w:val="28"/>
        </w:rPr>
        <w:t xml:space="preserve">n </w:t>
      </w:r>
      <w:proofErr w:type="gramStart"/>
      <w:r w:rsidRPr="00046689">
        <w:rPr>
          <w:rFonts w:ascii="Times New Roman" w:eastAsia="Aptos" w:hAnsi="Times New Roman" w:cs="Times New Roman"/>
          <w:kern w:val="2"/>
          <w:sz w:val="28"/>
          <w:szCs w:val="28"/>
        </w:rPr>
        <w:t>tai</w:t>
      </w:r>
      <w:proofErr w:type="gramEnd"/>
      <w:r w:rsidRPr="00046689">
        <w:rPr>
          <w:rFonts w:ascii="Times New Roman" w:eastAsia="Aptos" w:hAnsi="Times New Roman" w:cs="Times New Roman"/>
          <w:kern w:val="2"/>
          <w:sz w:val="28"/>
          <w:szCs w:val="28"/>
        </w:rPr>
        <w:t xml:space="preserve"> n</w:t>
      </w:r>
      <w:r w:rsidRPr="00046689">
        <w:rPr>
          <w:rFonts w:ascii="Times New Roman" w:eastAsia="Aptos" w:hAnsi="Times New Roman" w:cs="Times New Roman"/>
          <w:kern w:val="2"/>
          <w:sz w:val="28"/>
          <w:szCs w:val="28"/>
        </w:rPr>
        <w:t>ạ</w:t>
      </w:r>
      <w:r w:rsidRPr="00046689">
        <w:rPr>
          <w:rFonts w:ascii="Times New Roman" w:eastAsia="Aptos" w:hAnsi="Times New Roman" w:cs="Times New Roman"/>
          <w:kern w:val="2"/>
          <w:sz w:val="28"/>
          <w:szCs w:val="28"/>
        </w:rPr>
        <w:t>n: bi</w:t>
      </w:r>
      <w:r w:rsidRPr="00046689">
        <w:rPr>
          <w:rFonts w:ascii="Times New Roman" w:eastAsia="Aptos" w:hAnsi="Times New Roman" w:cs="Times New Roman"/>
          <w:kern w:val="2"/>
          <w:sz w:val="28"/>
          <w:szCs w:val="28"/>
        </w:rPr>
        <w:t>ể</w:t>
      </w:r>
      <w:r w:rsidRPr="00046689">
        <w:rPr>
          <w:rFonts w:ascii="Times New Roman" w:eastAsia="Aptos" w:hAnsi="Times New Roman" w:cs="Times New Roman"/>
          <w:kern w:val="2"/>
          <w:sz w:val="28"/>
          <w:szCs w:val="28"/>
        </w:rPr>
        <w:t>n s</w:t>
      </w:r>
      <w:r w:rsidRPr="00046689">
        <w:rPr>
          <w:rFonts w:ascii="Times New Roman" w:eastAsia="Aptos" w:hAnsi="Times New Roman" w:cs="Times New Roman"/>
          <w:kern w:val="2"/>
          <w:sz w:val="28"/>
          <w:szCs w:val="28"/>
        </w:rPr>
        <w:t>ố</w:t>
      </w:r>
      <w:r w:rsidRPr="00046689">
        <w:rPr>
          <w:rFonts w:ascii="Times New Roman" w:eastAsia="Aptos" w:hAnsi="Times New Roman" w:cs="Times New Roman"/>
          <w:kern w:val="2"/>
          <w:sz w:val="28"/>
          <w:szCs w:val="28"/>
        </w:rPr>
        <w:t xml:space="preserve"> xe; s</w:t>
      </w:r>
      <w:r w:rsidRPr="00046689">
        <w:rPr>
          <w:rFonts w:ascii="Times New Roman" w:eastAsia="Aptos" w:hAnsi="Times New Roman" w:cs="Times New Roman"/>
          <w:kern w:val="2"/>
          <w:sz w:val="28"/>
          <w:szCs w:val="28"/>
        </w:rPr>
        <w:t>ố</w:t>
      </w:r>
      <w:r w:rsidRPr="00046689">
        <w:rPr>
          <w:rFonts w:ascii="Times New Roman" w:eastAsia="Aptos" w:hAnsi="Times New Roman" w:cs="Times New Roman"/>
          <w:kern w:val="2"/>
          <w:sz w:val="28"/>
          <w:szCs w:val="28"/>
        </w:rPr>
        <w:t xml:space="preserve"> lo</w:t>
      </w:r>
      <w:r w:rsidRPr="00046689">
        <w:rPr>
          <w:rFonts w:ascii="Times New Roman" w:eastAsia="Aptos" w:hAnsi="Times New Roman" w:cs="Times New Roman"/>
          <w:kern w:val="2"/>
          <w:sz w:val="28"/>
          <w:szCs w:val="28"/>
        </w:rPr>
        <w:t>ạ</w:t>
      </w:r>
      <w:r w:rsidRPr="00046689">
        <w:rPr>
          <w:rFonts w:ascii="Times New Roman" w:eastAsia="Aptos" w:hAnsi="Times New Roman" w:cs="Times New Roman"/>
          <w:kern w:val="2"/>
          <w:sz w:val="28"/>
          <w:szCs w:val="28"/>
        </w:rPr>
        <w:t>i; lo</w:t>
      </w:r>
      <w:r w:rsidRPr="00046689">
        <w:rPr>
          <w:rFonts w:ascii="Times New Roman" w:eastAsia="Aptos" w:hAnsi="Times New Roman" w:cs="Times New Roman"/>
          <w:kern w:val="2"/>
          <w:sz w:val="28"/>
          <w:szCs w:val="28"/>
        </w:rPr>
        <w:t>ạ</w:t>
      </w:r>
      <w:r w:rsidRPr="00046689">
        <w:rPr>
          <w:rFonts w:ascii="Times New Roman" w:eastAsia="Aptos" w:hAnsi="Times New Roman" w:cs="Times New Roman"/>
          <w:kern w:val="2"/>
          <w:sz w:val="28"/>
          <w:szCs w:val="28"/>
        </w:rPr>
        <w:t>i xe; nhãn hi</w:t>
      </w:r>
      <w:r w:rsidRPr="00046689">
        <w:rPr>
          <w:rFonts w:ascii="Times New Roman" w:eastAsia="Aptos" w:hAnsi="Times New Roman" w:cs="Times New Roman"/>
          <w:kern w:val="2"/>
          <w:sz w:val="28"/>
          <w:szCs w:val="28"/>
        </w:rPr>
        <w:t>ệ</w:t>
      </w:r>
      <w:r w:rsidRPr="00046689">
        <w:rPr>
          <w:rFonts w:ascii="Times New Roman" w:eastAsia="Aptos" w:hAnsi="Times New Roman" w:cs="Times New Roman"/>
          <w:kern w:val="2"/>
          <w:sz w:val="28"/>
          <w:szCs w:val="28"/>
        </w:rPr>
        <w:t>u; màu sơn; s</w:t>
      </w:r>
      <w:r w:rsidRPr="00046689">
        <w:rPr>
          <w:rFonts w:ascii="Times New Roman" w:eastAsia="Aptos" w:hAnsi="Times New Roman" w:cs="Times New Roman"/>
          <w:kern w:val="2"/>
          <w:sz w:val="28"/>
          <w:szCs w:val="28"/>
        </w:rPr>
        <w:t>ố</w:t>
      </w:r>
      <w:r w:rsidRPr="00046689">
        <w:rPr>
          <w:rFonts w:ascii="Times New Roman" w:eastAsia="Aptos" w:hAnsi="Times New Roman" w:cs="Times New Roman"/>
          <w:kern w:val="2"/>
          <w:sz w:val="28"/>
          <w:szCs w:val="28"/>
        </w:rPr>
        <w:t xml:space="preserve"> máy; s</w:t>
      </w:r>
      <w:r w:rsidRPr="00046689">
        <w:rPr>
          <w:rFonts w:ascii="Times New Roman" w:eastAsia="Aptos" w:hAnsi="Times New Roman" w:cs="Times New Roman"/>
          <w:kern w:val="2"/>
          <w:sz w:val="28"/>
          <w:szCs w:val="28"/>
        </w:rPr>
        <w:t>ố</w:t>
      </w:r>
      <w:r w:rsidRPr="00046689">
        <w:rPr>
          <w:rFonts w:ascii="Times New Roman" w:eastAsia="Aptos" w:hAnsi="Times New Roman" w:cs="Times New Roman"/>
          <w:kern w:val="2"/>
          <w:sz w:val="28"/>
          <w:szCs w:val="28"/>
        </w:rPr>
        <w:t xml:space="preserve"> khung; s</w:t>
      </w:r>
      <w:r w:rsidRPr="00046689">
        <w:rPr>
          <w:rFonts w:ascii="Times New Roman" w:eastAsia="Aptos" w:hAnsi="Times New Roman" w:cs="Times New Roman"/>
          <w:kern w:val="2"/>
          <w:sz w:val="28"/>
          <w:szCs w:val="28"/>
        </w:rPr>
        <w:t>ố</w:t>
      </w:r>
      <w:r w:rsidRPr="00046689">
        <w:rPr>
          <w:rFonts w:ascii="Times New Roman" w:eastAsia="Aptos" w:hAnsi="Times New Roman" w:cs="Times New Roman"/>
          <w:kern w:val="2"/>
          <w:sz w:val="28"/>
          <w:szCs w:val="28"/>
        </w:rPr>
        <w:t xml:space="preserve"> </w:t>
      </w:r>
      <w:r w:rsidRPr="00046689">
        <w:rPr>
          <w:rFonts w:ascii="Times New Roman" w:eastAsia="Aptos" w:hAnsi="Times New Roman" w:cs="Times New Roman"/>
          <w:kern w:val="2"/>
          <w:sz w:val="28"/>
          <w:szCs w:val="28"/>
        </w:rPr>
        <w:t>ch</w:t>
      </w:r>
      <w:r w:rsidRPr="00046689">
        <w:rPr>
          <w:rFonts w:ascii="Times New Roman" w:eastAsia="Aptos" w:hAnsi="Times New Roman" w:cs="Times New Roman"/>
          <w:kern w:val="2"/>
          <w:sz w:val="28"/>
          <w:szCs w:val="28"/>
        </w:rPr>
        <w:t>ỗ</w:t>
      </w:r>
      <w:r w:rsidRPr="00046689">
        <w:rPr>
          <w:rFonts w:ascii="Times New Roman" w:eastAsia="Aptos" w:hAnsi="Times New Roman" w:cs="Times New Roman"/>
          <w:kern w:val="2"/>
          <w:sz w:val="28"/>
          <w:szCs w:val="28"/>
        </w:rPr>
        <w:t xml:space="preserve"> ng</w:t>
      </w:r>
      <w:r w:rsidRPr="00046689">
        <w:rPr>
          <w:rFonts w:ascii="Times New Roman" w:eastAsia="Aptos" w:hAnsi="Times New Roman" w:cs="Times New Roman"/>
          <w:kern w:val="2"/>
          <w:sz w:val="28"/>
          <w:szCs w:val="28"/>
        </w:rPr>
        <w:t>ồ</w:t>
      </w:r>
      <w:r w:rsidRPr="00046689">
        <w:rPr>
          <w:rFonts w:ascii="Times New Roman" w:eastAsia="Aptos" w:hAnsi="Times New Roman" w:cs="Times New Roman"/>
          <w:kern w:val="2"/>
          <w:sz w:val="28"/>
          <w:szCs w:val="28"/>
        </w:rPr>
        <w:t>i; ngu</w:t>
      </w:r>
      <w:r w:rsidRPr="00046689">
        <w:rPr>
          <w:rFonts w:ascii="Times New Roman" w:eastAsia="Aptos" w:hAnsi="Times New Roman" w:cs="Times New Roman"/>
          <w:kern w:val="2"/>
          <w:sz w:val="28"/>
          <w:szCs w:val="28"/>
        </w:rPr>
        <w:t>ồ</w:t>
      </w:r>
      <w:r w:rsidRPr="00046689">
        <w:rPr>
          <w:rFonts w:ascii="Times New Roman" w:eastAsia="Aptos" w:hAnsi="Times New Roman" w:cs="Times New Roman"/>
          <w:kern w:val="2"/>
          <w:sz w:val="28"/>
          <w:szCs w:val="28"/>
        </w:rPr>
        <w:t>n g</w:t>
      </w:r>
      <w:r w:rsidRPr="00046689">
        <w:rPr>
          <w:rFonts w:ascii="Times New Roman" w:eastAsia="Aptos" w:hAnsi="Times New Roman" w:cs="Times New Roman"/>
          <w:kern w:val="2"/>
          <w:sz w:val="28"/>
          <w:szCs w:val="28"/>
        </w:rPr>
        <w:t>ố</w:t>
      </w:r>
      <w:r w:rsidRPr="00046689">
        <w:rPr>
          <w:rFonts w:ascii="Times New Roman" w:eastAsia="Aptos" w:hAnsi="Times New Roman" w:cs="Times New Roman"/>
          <w:kern w:val="2"/>
          <w:sz w:val="28"/>
          <w:szCs w:val="28"/>
        </w:rPr>
        <w:t>c; s</w:t>
      </w:r>
      <w:r w:rsidRPr="00046689">
        <w:rPr>
          <w:rFonts w:ascii="Times New Roman" w:eastAsia="Aptos" w:hAnsi="Times New Roman" w:cs="Times New Roman"/>
          <w:kern w:val="2"/>
          <w:sz w:val="28"/>
          <w:szCs w:val="28"/>
        </w:rPr>
        <w:t>ố</w:t>
      </w:r>
      <w:r w:rsidRPr="00046689">
        <w:rPr>
          <w:rFonts w:ascii="Times New Roman" w:eastAsia="Aptos" w:hAnsi="Times New Roman" w:cs="Times New Roman"/>
          <w:kern w:val="2"/>
          <w:sz w:val="28"/>
          <w:szCs w:val="28"/>
        </w:rPr>
        <w:t xml:space="preserve"> đăng ký xe; dung tích; h</w:t>
      </w:r>
      <w:r w:rsidRPr="00046689">
        <w:rPr>
          <w:rFonts w:ascii="Times New Roman" w:eastAsia="Aptos" w:hAnsi="Times New Roman" w:cs="Times New Roman"/>
          <w:kern w:val="2"/>
          <w:sz w:val="28"/>
          <w:szCs w:val="28"/>
        </w:rPr>
        <w:t>ạ</w:t>
      </w:r>
      <w:r w:rsidRPr="00046689">
        <w:rPr>
          <w:rFonts w:ascii="Times New Roman" w:eastAsia="Aptos" w:hAnsi="Times New Roman" w:cs="Times New Roman"/>
          <w:kern w:val="2"/>
          <w:sz w:val="28"/>
          <w:szCs w:val="28"/>
        </w:rPr>
        <w:t>n s</w:t>
      </w:r>
      <w:r w:rsidRPr="00046689">
        <w:rPr>
          <w:rFonts w:ascii="Times New Roman" w:eastAsia="Aptos" w:hAnsi="Times New Roman" w:cs="Times New Roman"/>
          <w:kern w:val="2"/>
          <w:sz w:val="28"/>
          <w:szCs w:val="28"/>
        </w:rPr>
        <w:t>ử</w:t>
      </w:r>
      <w:r w:rsidRPr="00046689">
        <w:rPr>
          <w:rFonts w:ascii="Times New Roman" w:eastAsia="Aptos" w:hAnsi="Times New Roman" w:cs="Times New Roman"/>
          <w:kern w:val="2"/>
          <w:sz w:val="28"/>
          <w:szCs w:val="28"/>
        </w:rPr>
        <w:t xml:space="preserve"> d</w:t>
      </w:r>
      <w:r w:rsidRPr="00046689">
        <w:rPr>
          <w:rFonts w:ascii="Times New Roman" w:eastAsia="Aptos" w:hAnsi="Times New Roman" w:cs="Times New Roman"/>
          <w:kern w:val="2"/>
          <w:sz w:val="28"/>
          <w:szCs w:val="28"/>
        </w:rPr>
        <w:t>ụ</w:t>
      </w:r>
      <w:r w:rsidRPr="00046689">
        <w:rPr>
          <w:rFonts w:ascii="Times New Roman" w:eastAsia="Aptos" w:hAnsi="Times New Roman" w:cs="Times New Roman"/>
          <w:kern w:val="2"/>
          <w:sz w:val="28"/>
          <w:szCs w:val="28"/>
        </w:rPr>
        <w:t>ng; s</w:t>
      </w:r>
      <w:r w:rsidRPr="00046689">
        <w:rPr>
          <w:rFonts w:ascii="Times New Roman" w:eastAsia="Aptos" w:hAnsi="Times New Roman" w:cs="Times New Roman"/>
          <w:kern w:val="2"/>
          <w:sz w:val="28"/>
          <w:szCs w:val="28"/>
        </w:rPr>
        <w:t>ố</w:t>
      </w:r>
      <w:r w:rsidRPr="00046689">
        <w:rPr>
          <w:rFonts w:ascii="Times New Roman" w:eastAsia="Aptos" w:hAnsi="Times New Roman" w:cs="Times New Roman"/>
          <w:kern w:val="2"/>
          <w:sz w:val="28"/>
          <w:szCs w:val="28"/>
        </w:rPr>
        <w:t xml:space="preserve"> gi</w:t>
      </w:r>
      <w:r w:rsidRPr="00046689">
        <w:rPr>
          <w:rFonts w:ascii="Times New Roman" w:eastAsia="Aptos" w:hAnsi="Times New Roman" w:cs="Times New Roman"/>
          <w:kern w:val="2"/>
          <w:sz w:val="28"/>
          <w:szCs w:val="28"/>
        </w:rPr>
        <w:t>ấ</w:t>
      </w:r>
      <w:r w:rsidRPr="00046689">
        <w:rPr>
          <w:rFonts w:ascii="Times New Roman" w:eastAsia="Aptos" w:hAnsi="Times New Roman" w:cs="Times New Roman"/>
          <w:kern w:val="2"/>
          <w:sz w:val="28"/>
          <w:szCs w:val="28"/>
        </w:rPr>
        <w:t>y ch</w:t>
      </w:r>
      <w:r w:rsidRPr="00046689">
        <w:rPr>
          <w:rFonts w:ascii="Times New Roman" w:eastAsia="Aptos" w:hAnsi="Times New Roman" w:cs="Times New Roman"/>
          <w:kern w:val="2"/>
          <w:sz w:val="28"/>
          <w:szCs w:val="28"/>
        </w:rPr>
        <w:t>ứ</w:t>
      </w:r>
      <w:r w:rsidRPr="00046689">
        <w:rPr>
          <w:rFonts w:ascii="Times New Roman" w:eastAsia="Aptos" w:hAnsi="Times New Roman" w:cs="Times New Roman"/>
          <w:kern w:val="2"/>
          <w:sz w:val="28"/>
          <w:szCs w:val="28"/>
        </w:rPr>
        <w:t>ng nh</w:t>
      </w:r>
      <w:r w:rsidRPr="00046689">
        <w:rPr>
          <w:rFonts w:ascii="Times New Roman" w:eastAsia="Aptos" w:hAnsi="Times New Roman" w:cs="Times New Roman"/>
          <w:kern w:val="2"/>
          <w:sz w:val="28"/>
          <w:szCs w:val="28"/>
        </w:rPr>
        <w:t>ậ</w:t>
      </w:r>
      <w:r w:rsidRPr="00046689">
        <w:rPr>
          <w:rFonts w:ascii="Times New Roman" w:eastAsia="Aptos" w:hAnsi="Times New Roman" w:cs="Times New Roman"/>
          <w:kern w:val="2"/>
          <w:sz w:val="28"/>
          <w:szCs w:val="28"/>
        </w:rPr>
        <w:t>n ki</w:t>
      </w:r>
      <w:r w:rsidRPr="00046689">
        <w:rPr>
          <w:rFonts w:ascii="Times New Roman" w:eastAsia="Aptos" w:hAnsi="Times New Roman" w:cs="Times New Roman"/>
          <w:kern w:val="2"/>
          <w:sz w:val="28"/>
          <w:szCs w:val="28"/>
        </w:rPr>
        <w:t>ể</w:t>
      </w:r>
      <w:r w:rsidRPr="00046689">
        <w:rPr>
          <w:rFonts w:ascii="Times New Roman" w:eastAsia="Aptos" w:hAnsi="Times New Roman" w:cs="Times New Roman"/>
          <w:kern w:val="2"/>
          <w:sz w:val="28"/>
          <w:szCs w:val="28"/>
        </w:rPr>
        <w:t>m đ</w:t>
      </w:r>
      <w:r w:rsidRPr="00046689">
        <w:rPr>
          <w:rFonts w:ascii="Times New Roman" w:eastAsia="Aptos" w:hAnsi="Times New Roman" w:cs="Times New Roman"/>
          <w:kern w:val="2"/>
          <w:sz w:val="28"/>
          <w:szCs w:val="28"/>
        </w:rPr>
        <w:t>ị</w:t>
      </w:r>
      <w:r w:rsidRPr="00046689">
        <w:rPr>
          <w:rFonts w:ascii="Times New Roman" w:eastAsia="Aptos" w:hAnsi="Times New Roman" w:cs="Times New Roman"/>
          <w:kern w:val="2"/>
          <w:sz w:val="28"/>
          <w:szCs w:val="28"/>
        </w:rPr>
        <w:t>nh; ngày c</w:t>
      </w:r>
      <w:r w:rsidRPr="00046689">
        <w:rPr>
          <w:rFonts w:ascii="Times New Roman" w:eastAsia="Aptos" w:hAnsi="Times New Roman" w:cs="Times New Roman"/>
          <w:kern w:val="2"/>
          <w:sz w:val="28"/>
          <w:szCs w:val="28"/>
        </w:rPr>
        <w:t>ấ</w:t>
      </w:r>
      <w:r w:rsidRPr="00046689">
        <w:rPr>
          <w:rFonts w:ascii="Times New Roman" w:eastAsia="Aptos" w:hAnsi="Times New Roman" w:cs="Times New Roman"/>
          <w:kern w:val="2"/>
          <w:sz w:val="28"/>
          <w:szCs w:val="28"/>
        </w:rPr>
        <w:t>p; ngày h</w:t>
      </w:r>
      <w:r w:rsidRPr="00046689">
        <w:rPr>
          <w:rFonts w:ascii="Times New Roman" w:eastAsia="Aptos" w:hAnsi="Times New Roman" w:cs="Times New Roman"/>
          <w:kern w:val="2"/>
          <w:sz w:val="28"/>
          <w:szCs w:val="28"/>
        </w:rPr>
        <w:t>ế</w:t>
      </w:r>
      <w:r w:rsidRPr="00046689">
        <w:rPr>
          <w:rFonts w:ascii="Times New Roman" w:eastAsia="Aptos" w:hAnsi="Times New Roman" w:cs="Times New Roman"/>
          <w:kern w:val="2"/>
          <w:sz w:val="28"/>
          <w:szCs w:val="28"/>
        </w:rPr>
        <w:t>t h</w:t>
      </w:r>
      <w:r w:rsidRPr="00046689">
        <w:rPr>
          <w:rFonts w:ascii="Times New Roman" w:eastAsia="Aptos" w:hAnsi="Times New Roman" w:cs="Times New Roman"/>
          <w:kern w:val="2"/>
          <w:sz w:val="28"/>
          <w:szCs w:val="28"/>
        </w:rPr>
        <w:t>ạ</w:t>
      </w:r>
      <w:r w:rsidRPr="00046689">
        <w:rPr>
          <w:rFonts w:ascii="Times New Roman" w:eastAsia="Aptos" w:hAnsi="Times New Roman" w:cs="Times New Roman"/>
          <w:kern w:val="2"/>
          <w:sz w:val="28"/>
          <w:szCs w:val="28"/>
        </w:rPr>
        <w:t>n;</w:t>
      </w:r>
    </w:p>
    <w:p w:rsidR="00EB4BD9" w:rsidRPr="00046689" w:rsidRDefault="003B629A">
      <w:pPr>
        <w:spacing w:before="120" w:after="120" w:line="400" w:lineRule="exact"/>
        <w:ind w:firstLine="720"/>
        <w:jc w:val="both"/>
        <w:rPr>
          <w:rFonts w:ascii="Times New Roman" w:eastAsia="Aptos" w:hAnsi="Times New Roman" w:cs="Times New Roman"/>
          <w:kern w:val="2"/>
          <w:sz w:val="28"/>
          <w:szCs w:val="28"/>
        </w:rPr>
      </w:pPr>
      <w:r w:rsidRPr="00046689">
        <w:rPr>
          <w:rFonts w:ascii="Times New Roman" w:eastAsia="Aptos" w:hAnsi="Times New Roman" w:cs="Times New Roman"/>
          <w:kern w:val="2"/>
          <w:sz w:val="28"/>
          <w:szCs w:val="28"/>
        </w:rPr>
        <w:lastRenderedPageBreak/>
        <w:t>đ) Thông tin v</w:t>
      </w:r>
      <w:r w:rsidRPr="00046689">
        <w:rPr>
          <w:rFonts w:ascii="Times New Roman" w:eastAsia="Aptos" w:hAnsi="Times New Roman" w:cs="Times New Roman"/>
          <w:kern w:val="2"/>
          <w:sz w:val="28"/>
          <w:szCs w:val="28"/>
        </w:rPr>
        <w:t>ề</w:t>
      </w:r>
      <w:r w:rsidRPr="00046689">
        <w:rPr>
          <w:rFonts w:ascii="Times New Roman" w:eastAsia="Aptos" w:hAnsi="Times New Roman" w:cs="Times New Roman"/>
          <w:kern w:val="2"/>
          <w:sz w:val="28"/>
          <w:szCs w:val="28"/>
        </w:rPr>
        <w:t xml:space="preserve"> ngư</w:t>
      </w:r>
      <w:r w:rsidRPr="00046689">
        <w:rPr>
          <w:rFonts w:ascii="Times New Roman" w:eastAsia="Aptos" w:hAnsi="Times New Roman" w:cs="Times New Roman"/>
          <w:kern w:val="2"/>
          <w:sz w:val="28"/>
          <w:szCs w:val="28"/>
        </w:rPr>
        <w:t>ờ</w:t>
      </w:r>
      <w:r w:rsidRPr="00046689">
        <w:rPr>
          <w:rFonts w:ascii="Times New Roman" w:eastAsia="Aptos" w:hAnsi="Times New Roman" w:cs="Times New Roman"/>
          <w:kern w:val="2"/>
          <w:sz w:val="28"/>
          <w:szCs w:val="28"/>
        </w:rPr>
        <w:t>i: h</w:t>
      </w:r>
      <w:r w:rsidRPr="00046689">
        <w:rPr>
          <w:rFonts w:ascii="Times New Roman" w:eastAsia="Aptos" w:hAnsi="Times New Roman" w:cs="Times New Roman"/>
          <w:kern w:val="2"/>
          <w:sz w:val="28"/>
          <w:szCs w:val="28"/>
        </w:rPr>
        <w:t>ọ</w:t>
      </w:r>
      <w:r w:rsidRPr="00046689">
        <w:rPr>
          <w:rFonts w:ascii="Times New Roman" w:eastAsia="Aptos" w:hAnsi="Times New Roman" w:cs="Times New Roman"/>
          <w:kern w:val="2"/>
          <w:sz w:val="28"/>
          <w:szCs w:val="28"/>
        </w:rPr>
        <w:t xml:space="preserve"> tên; ngày sinh; s</w:t>
      </w:r>
      <w:r w:rsidRPr="00046689">
        <w:rPr>
          <w:rFonts w:ascii="Times New Roman" w:eastAsia="Aptos" w:hAnsi="Times New Roman" w:cs="Times New Roman"/>
          <w:kern w:val="2"/>
          <w:sz w:val="28"/>
          <w:szCs w:val="28"/>
        </w:rPr>
        <w:t>ố</w:t>
      </w:r>
      <w:r w:rsidRPr="00046689">
        <w:rPr>
          <w:rFonts w:ascii="Times New Roman" w:eastAsia="Aptos" w:hAnsi="Times New Roman" w:cs="Times New Roman"/>
          <w:kern w:val="2"/>
          <w:sz w:val="28"/>
          <w:szCs w:val="28"/>
        </w:rPr>
        <w:t xml:space="preserve"> đ</w:t>
      </w:r>
      <w:r w:rsidRPr="00046689">
        <w:rPr>
          <w:rFonts w:ascii="Times New Roman" w:eastAsia="Aptos" w:hAnsi="Times New Roman" w:cs="Times New Roman"/>
          <w:kern w:val="2"/>
          <w:sz w:val="28"/>
          <w:szCs w:val="28"/>
        </w:rPr>
        <w:t>ị</w:t>
      </w:r>
      <w:r w:rsidRPr="00046689">
        <w:rPr>
          <w:rFonts w:ascii="Times New Roman" w:eastAsia="Aptos" w:hAnsi="Times New Roman" w:cs="Times New Roman"/>
          <w:kern w:val="2"/>
          <w:sz w:val="28"/>
          <w:szCs w:val="28"/>
        </w:rPr>
        <w:t>nh danh cá nhân, h</w:t>
      </w:r>
      <w:r w:rsidRPr="00046689">
        <w:rPr>
          <w:rFonts w:ascii="Times New Roman" w:eastAsia="Aptos" w:hAnsi="Times New Roman" w:cs="Times New Roman"/>
          <w:kern w:val="2"/>
          <w:sz w:val="28"/>
          <w:szCs w:val="28"/>
        </w:rPr>
        <w:t>ộ</w:t>
      </w:r>
      <w:r w:rsidRPr="00046689">
        <w:rPr>
          <w:rFonts w:ascii="Times New Roman" w:eastAsia="Aptos" w:hAnsi="Times New Roman" w:cs="Times New Roman"/>
          <w:kern w:val="2"/>
          <w:sz w:val="28"/>
          <w:szCs w:val="28"/>
        </w:rPr>
        <w:t xml:space="preserve"> chi</w:t>
      </w:r>
      <w:r w:rsidRPr="00046689">
        <w:rPr>
          <w:rFonts w:ascii="Times New Roman" w:eastAsia="Aptos" w:hAnsi="Times New Roman" w:cs="Times New Roman"/>
          <w:kern w:val="2"/>
          <w:sz w:val="28"/>
          <w:szCs w:val="28"/>
        </w:rPr>
        <w:t>ế</w:t>
      </w:r>
      <w:r w:rsidRPr="00046689">
        <w:rPr>
          <w:rFonts w:ascii="Times New Roman" w:eastAsia="Aptos" w:hAnsi="Times New Roman" w:cs="Times New Roman"/>
          <w:kern w:val="2"/>
          <w:sz w:val="28"/>
          <w:szCs w:val="28"/>
        </w:rPr>
        <w:t>u, gi</w:t>
      </w:r>
      <w:r w:rsidRPr="00046689">
        <w:rPr>
          <w:rFonts w:ascii="Times New Roman" w:eastAsia="Aptos" w:hAnsi="Times New Roman" w:cs="Times New Roman"/>
          <w:kern w:val="2"/>
          <w:sz w:val="28"/>
          <w:szCs w:val="28"/>
        </w:rPr>
        <w:t>ấ</w:t>
      </w:r>
      <w:r w:rsidRPr="00046689">
        <w:rPr>
          <w:rFonts w:ascii="Times New Roman" w:eastAsia="Aptos" w:hAnsi="Times New Roman" w:cs="Times New Roman"/>
          <w:kern w:val="2"/>
          <w:sz w:val="28"/>
          <w:szCs w:val="28"/>
        </w:rPr>
        <w:t>y t</w:t>
      </w:r>
      <w:r w:rsidRPr="00046689">
        <w:rPr>
          <w:rFonts w:ascii="Times New Roman" w:eastAsia="Aptos" w:hAnsi="Times New Roman" w:cs="Times New Roman"/>
          <w:kern w:val="2"/>
          <w:sz w:val="28"/>
          <w:szCs w:val="28"/>
        </w:rPr>
        <w:t>ờ</w:t>
      </w:r>
      <w:r w:rsidRPr="00046689">
        <w:rPr>
          <w:rFonts w:ascii="Times New Roman" w:eastAsia="Aptos" w:hAnsi="Times New Roman" w:cs="Times New Roman"/>
          <w:kern w:val="2"/>
          <w:sz w:val="28"/>
          <w:szCs w:val="28"/>
        </w:rPr>
        <w:t xml:space="preserve"> có giá tr</w:t>
      </w:r>
      <w:r w:rsidRPr="00046689">
        <w:rPr>
          <w:rFonts w:ascii="Times New Roman" w:eastAsia="Aptos" w:hAnsi="Times New Roman" w:cs="Times New Roman"/>
          <w:kern w:val="2"/>
          <w:sz w:val="28"/>
          <w:szCs w:val="28"/>
        </w:rPr>
        <w:t>ị</w:t>
      </w:r>
      <w:r w:rsidRPr="00046689">
        <w:rPr>
          <w:rFonts w:ascii="Times New Roman" w:eastAsia="Aptos" w:hAnsi="Times New Roman" w:cs="Times New Roman"/>
          <w:kern w:val="2"/>
          <w:sz w:val="28"/>
          <w:szCs w:val="28"/>
        </w:rPr>
        <w:t xml:space="preserve"> đi l</w:t>
      </w:r>
      <w:r w:rsidRPr="00046689">
        <w:rPr>
          <w:rFonts w:ascii="Times New Roman" w:eastAsia="Aptos" w:hAnsi="Times New Roman" w:cs="Times New Roman"/>
          <w:kern w:val="2"/>
          <w:sz w:val="28"/>
          <w:szCs w:val="28"/>
        </w:rPr>
        <w:t>ạ</w:t>
      </w:r>
      <w:r w:rsidRPr="00046689">
        <w:rPr>
          <w:rFonts w:ascii="Times New Roman" w:eastAsia="Aptos" w:hAnsi="Times New Roman" w:cs="Times New Roman"/>
          <w:kern w:val="2"/>
          <w:sz w:val="28"/>
          <w:szCs w:val="28"/>
        </w:rPr>
        <w:t>i qu</w:t>
      </w:r>
      <w:r w:rsidRPr="00046689">
        <w:rPr>
          <w:rFonts w:ascii="Times New Roman" w:eastAsia="Aptos" w:hAnsi="Times New Roman" w:cs="Times New Roman"/>
          <w:kern w:val="2"/>
          <w:sz w:val="28"/>
          <w:szCs w:val="28"/>
        </w:rPr>
        <w:t>ố</w:t>
      </w:r>
      <w:r w:rsidRPr="00046689">
        <w:rPr>
          <w:rFonts w:ascii="Times New Roman" w:eastAsia="Aptos" w:hAnsi="Times New Roman" w:cs="Times New Roman"/>
          <w:kern w:val="2"/>
          <w:sz w:val="28"/>
          <w:szCs w:val="28"/>
        </w:rPr>
        <w:t>c t</w:t>
      </w:r>
      <w:r w:rsidRPr="00046689">
        <w:rPr>
          <w:rFonts w:ascii="Times New Roman" w:eastAsia="Aptos" w:hAnsi="Times New Roman" w:cs="Times New Roman"/>
          <w:kern w:val="2"/>
          <w:sz w:val="28"/>
          <w:szCs w:val="28"/>
        </w:rPr>
        <w:t>ế</w:t>
      </w:r>
      <w:r w:rsidRPr="00046689">
        <w:rPr>
          <w:rFonts w:ascii="Times New Roman" w:eastAsia="Aptos" w:hAnsi="Times New Roman" w:cs="Times New Roman"/>
          <w:kern w:val="2"/>
          <w:sz w:val="28"/>
          <w:szCs w:val="28"/>
        </w:rPr>
        <w:t xml:space="preserve"> (áp d</w:t>
      </w:r>
      <w:r w:rsidRPr="00046689">
        <w:rPr>
          <w:rFonts w:ascii="Times New Roman" w:eastAsia="Aptos" w:hAnsi="Times New Roman" w:cs="Times New Roman"/>
          <w:kern w:val="2"/>
          <w:sz w:val="28"/>
          <w:szCs w:val="28"/>
        </w:rPr>
        <w:t>ụ</w:t>
      </w:r>
      <w:r w:rsidRPr="00046689">
        <w:rPr>
          <w:rFonts w:ascii="Times New Roman" w:eastAsia="Aptos" w:hAnsi="Times New Roman" w:cs="Times New Roman"/>
          <w:kern w:val="2"/>
          <w:sz w:val="28"/>
          <w:szCs w:val="28"/>
        </w:rPr>
        <w:t>ng đ</w:t>
      </w:r>
      <w:r w:rsidRPr="00046689">
        <w:rPr>
          <w:rFonts w:ascii="Times New Roman" w:eastAsia="Aptos" w:hAnsi="Times New Roman" w:cs="Times New Roman"/>
          <w:kern w:val="2"/>
          <w:sz w:val="28"/>
          <w:szCs w:val="28"/>
        </w:rPr>
        <w:t>ố</w:t>
      </w:r>
      <w:r w:rsidRPr="00046689">
        <w:rPr>
          <w:rFonts w:ascii="Times New Roman" w:eastAsia="Aptos" w:hAnsi="Times New Roman" w:cs="Times New Roman"/>
          <w:kern w:val="2"/>
          <w:sz w:val="28"/>
          <w:szCs w:val="28"/>
        </w:rPr>
        <w:t>i v</w:t>
      </w:r>
      <w:r w:rsidRPr="00046689">
        <w:rPr>
          <w:rFonts w:ascii="Times New Roman" w:eastAsia="Aptos" w:hAnsi="Times New Roman" w:cs="Times New Roman"/>
          <w:kern w:val="2"/>
          <w:sz w:val="28"/>
          <w:szCs w:val="28"/>
        </w:rPr>
        <w:t>ớ</w:t>
      </w:r>
      <w:r w:rsidRPr="00046689">
        <w:rPr>
          <w:rFonts w:ascii="Times New Roman" w:eastAsia="Aptos" w:hAnsi="Times New Roman" w:cs="Times New Roman"/>
          <w:kern w:val="2"/>
          <w:sz w:val="28"/>
          <w:szCs w:val="28"/>
        </w:rPr>
        <w:t>i ngư</w:t>
      </w:r>
      <w:r w:rsidRPr="00046689">
        <w:rPr>
          <w:rFonts w:ascii="Times New Roman" w:eastAsia="Aptos" w:hAnsi="Times New Roman" w:cs="Times New Roman"/>
          <w:kern w:val="2"/>
          <w:sz w:val="28"/>
          <w:szCs w:val="28"/>
        </w:rPr>
        <w:t>ờ</w:t>
      </w:r>
      <w:r w:rsidRPr="00046689">
        <w:rPr>
          <w:rFonts w:ascii="Times New Roman" w:eastAsia="Aptos" w:hAnsi="Times New Roman" w:cs="Times New Roman"/>
          <w:kern w:val="2"/>
          <w:sz w:val="28"/>
          <w:szCs w:val="28"/>
        </w:rPr>
        <w:t>i nư</w:t>
      </w:r>
      <w:r w:rsidRPr="00046689">
        <w:rPr>
          <w:rFonts w:ascii="Times New Roman" w:eastAsia="Aptos" w:hAnsi="Times New Roman" w:cs="Times New Roman"/>
          <w:kern w:val="2"/>
          <w:sz w:val="28"/>
          <w:szCs w:val="28"/>
        </w:rPr>
        <w:t>ớ</w:t>
      </w:r>
      <w:r w:rsidRPr="00046689">
        <w:rPr>
          <w:rFonts w:ascii="Times New Roman" w:eastAsia="Aptos" w:hAnsi="Times New Roman" w:cs="Times New Roman"/>
          <w:kern w:val="2"/>
          <w:sz w:val="28"/>
          <w:szCs w:val="28"/>
        </w:rPr>
        <w:t>c ngoài)</w:t>
      </w:r>
      <w:r w:rsidRPr="00046689">
        <w:rPr>
          <w:rFonts w:ascii="Times New Roman" w:eastAsia="Aptos" w:hAnsi="Times New Roman" w:cs="Times New Roman"/>
          <w:kern w:val="2"/>
          <w:sz w:val="28"/>
          <w:szCs w:val="28"/>
        </w:rPr>
        <w:t>, nơi cư trú, gi</w:t>
      </w:r>
      <w:r w:rsidRPr="00046689">
        <w:rPr>
          <w:rFonts w:ascii="Times New Roman" w:eastAsia="Aptos" w:hAnsi="Times New Roman" w:cs="Times New Roman"/>
          <w:kern w:val="2"/>
          <w:sz w:val="28"/>
          <w:szCs w:val="28"/>
        </w:rPr>
        <w:t>ớ</w:t>
      </w:r>
      <w:r w:rsidRPr="00046689">
        <w:rPr>
          <w:rFonts w:ascii="Times New Roman" w:eastAsia="Aptos" w:hAnsi="Times New Roman" w:cs="Times New Roman"/>
          <w:kern w:val="2"/>
          <w:sz w:val="28"/>
          <w:szCs w:val="28"/>
        </w:rPr>
        <w:t>i tính (nam, n</w:t>
      </w:r>
      <w:r w:rsidRPr="00046689">
        <w:rPr>
          <w:rFonts w:ascii="Times New Roman" w:eastAsia="Aptos" w:hAnsi="Times New Roman" w:cs="Times New Roman"/>
          <w:kern w:val="2"/>
          <w:sz w:val="28"/>
          <w:szCs w:val="28"/>
        </w:rPr>
        <w:t>ữ</w:t>
      </w:r>
      <w:r w:rsidRPr="00046689">
        <w:rPr>
          <w:rFonts w:ascii="Times New Roman" w:eastAsia="Aptos" w:hAnsi="Times New Roman" w:cs="Times New Roman"/>
          <w:kern w:val="2"/>
          <w:sz w:val="28"/>
          <w:szCs w:val="28"/>
        </w:rPr>
        <w:t>), qu</w:t>
      </w:r>
      <w:r w:rsidRPr="00046689">
        <w:rPr>
          <w:rFonts w:ascii="Times New Roman" w:eastAsia="Aptos" w:hAnsi="Times New Roman" w:cs="Times New Roman"/>
          <w:kern w:val="2"/>
          <w:sz w:val="28"/>
          <w:szCs w:val="28"/>
        </w:rPr>
        <w:t>ố</w:t>
      </w:r>
      <w:r w:rsidRPr="00046689">
        <w:rPr>
          <w:rFonts w:ascii="Times New Roman" w:eastAsia="Aptos" w:hAnsi="Times New Roman" w:cs="Times New Roman"/>
          <w:kern w:val="2"/>
          <w:sz w:val="28"/>
          <w:szCs w:val="28"/>
        </w:rPr>
        <w:t>c t</w:t>
      </w:r>
      <w:r w:rsidRPr="00046689">
        <w:rPr>
          <w:rFonts w:ascii="Times New Roman" w:eastAsia="Aptos" w:hAnsi="Times New Roman" w:cs="Times New Roman"/>
          <w:kern w:val="2"/>
          <w:sz w:val="28"/>
          <w:szCs w:val="28"/>
        </w:rPr>
        <w:t>ị</w:t>
      </w:r>
      <w:r w:rsidRPr="00046689">
        <w:rPr>
          <w:rFonts w:ascii="Times New Roman" w:eastAsia="Aptos" w:hAnsi="Times New Roman" w:cs="Times New Roman"/>
          <w:kern w:val="2"/>
          <w:sz w:val="28"/>
          <w:szCs w:val="28"/>
        </w:rPr>
        <w:t>ch, dân t</w:t>
      </w:r>
      <w:r w:rsidRPr="00046689">
        <w:rPr>
          <w:rFonts w:ascii="Times New Roman" w:eastAsia="Aptos" w:hAnsi="Times New Roman" w:cs="Times New Roman"/>
          <w:kern w:val="2"/>
          <w:sz w:val="28"/>
          <w:szCs w:val="28"/>
        </w:rPr>
        <w:t>ộ</w:t>
      </w:r>
      <w:r w:rsidRPr="00046689">
        <w:rPr>
          <w:rFonts w:ascii="Times New Roman" w:eastAsia="Aptos" w:hAnsi="Times New Roman" w:cs="Times New Roman"/>
          <w:kern w:val="2"/>
          <w:sz w:val="28"/>
          <w:szCs w:val="28"/>
        </w:rPr>
        <w:t>c, ngh</w:t>
      </w:r>
      <w:r w:rsidRPr="00046689">
        <w:rPr>
          <w:rFonts w:ascii="Times New Roman" w:eastAsia="Aptos" w:hAnsi="Times New Roman" w:cs="Times New Roman"/>
          <w:kern w:val="2"/>
          <w:sz w:val="28"/>
          <w:szCs w:val="28"/>
        </w:rPr>
        <w:t>ề</w:t>
      </w:r>
      <w:r w:rsidRPr="00046689">
        <w:rPr>
          <w:rFonts w:ascii="Times New Roman" w:eastAsia="Aptos" w:hAnsi="Times New Roman" w:cs="Times New Roman"/>
          <w:kern w:val="2"/>
          <w:sz w:val="28"/>
          <w:szCs w:val="28"/>
        </w:rPr>
        <w:t xml:space="preserve"> nghi</w:t>
      </w:r>
      <w:r w:rsidRPr="00046689">
        <w:rPr>
          <w:rFonts w:ascii="Times New Roman" w:eastAsia="Aptos" w:hAnsi="Times New Roman" w:cs="Times New Roman"/>
          <w:kern w:val="2"/>
          <w:sz w:val="28"/>
          <w:szCs w:val="28"/>
        </w:rPr>
        <w:t>ệ</w:t>
      </w:r>
      <w:r w:rsidRPr="00046689">
        <w:rPr>
          <w:rFonts w:ascii="Times New Roman" w:eastAsia="Aptos" w:hAnsi="Times New Roman" w:cs="Times New Roman"/>
          <w:kern w:val="2"/>
          <w:sz w:val="28"/>
          <w:szCs w:val="28"/>
        </w:rPr>
        <w:t>p, s</w:t>
      </w:r>
      <w:r w:rsidRPr="00046689">
        <w:rPr>
          <w:rFonts w:ascii="Times New Roman" w:eastAsia="Aptos" w:hAnsi="Times New Roman" w:cs="Times New Roman"/>
          <w:kern w:val="2"/>
          <w:sz w:val="28"/>
          <w:szCs w:val="28"/>
        </w:rPr>
        <w:t>ố</w:t>
      </w:r>
      <w:r w:rsidRPr="00046689">
        <w:rPr>
          <w:rFonts w:ascii="Times New Roman" w:eastAsia="Aptos" w:hAnsi="Times New Roman" w:cs="Times New Roman"/>
          <w:kern w:val="2"/>
          <w:sz w:val="28"/>
          <w:szCs w:val="28"/>
        </w:rPr>
        <w:t xml:space="preserve"> đi</w:t>
      </w:r>
      <w:r w:rsidRPr="00046689">
        <w:rPr>
          <w:rFonts w:ascii="Times New Roman" w:eastAsia="Aptos" w:hAnsi="Times New Roman" w:cs="Times New Roman"/>
          <w:kern w:val="2"/>
          <w:sz w:val="28"/>
          <w:szCs w:val="28"/>
        </w:rPr>
        <w:t>ệ</w:t>
      </w:r>
      <w:r w:rsidRPr="00046689">
        <w:rPr>
          <w:rFonts w:ascii="Times New Roman" w:eastAsia="Aptos" w:hAnsi="Times New Roman" w:cs="Times New Roman"/>
          <w:kern w:val="2"/>
          <w:sz w:val="28"/>
          <w:szCs w:val="28"/>
        </w:rPr>
        <w:t>n tho</w:t>
      </w:r>
      <w:r w:rsidRPr="00046689">
        <w:rPr>
          <w:rFonts w:ascii="Times New Roman" w:eastAsia="Aptos" w:hAnsi="Times New Roman" w:cs="Times New Roman"/>
          <w:kern w:val="2"/>
          <w:sz w:val="28"/>
          <w:szCs w:val="28"/>
        </w:rPr>
        <w:t>ạ</w:t>
      </w:r>
      <w:r w:rsidRPr="00046689">
        <w:rPr>
          <w:rFonts w:ascii="Times New Roman" w:eastAsia="Aptos" w:hAnsi="Times New Roman" w:cs="Times New Roman"/>
          <w:kern w:val="2"/>
          <w:sz w:val="28"/>
          <w:szCs w:val="28"/>
        </w:rPr>
        <w:t>i (n</w:t>
      </w:r>
      <w:r w:rsidRPr="00046689">
        <w:rPr>
          <w:rFonts w:ascii="Times New Roman" w:eastAsia="Aptos" w:hAnsi="Times New Roman" w:cs="Times New Roman"/>
          <w:kern w:val="2"/>
          <w:sz w:val="28"/>
          <w:szCs w:val="28"/>
        </w:rPr>
        <w:t>ế</w:t>
      </w:r>
      <w:r w:rsidRPr="00046689">
        <w:rPr>
          <w:rFonts w:ascii="Times New Roman" w:eastAsia="Aptos" w:hAnsi="Times New Roman" w:cs="Times New Roman"/>
          <w:kern w:val="2"/>
          <w:sz w:val="28"/>
          <w:szCs w:val="28"/>
        </w:rPr>
        <w:t>u có); tình tr</w:t>
      </w:r>
      <w:r w:rsidRPr="00046689">
        <w:rPr>
          <w:rFonts w:ascii="Times New Roman" w:eastAsia="Aptos" w:hAnsi="Times New Roman" w:cs="Times New Roman"/>
          <w:kern w:val="2"/>
          <w:sz w:val="28"/>
          <w:szCs w:val="28"/>
        </w:rPr>
        <w:t>ạ</w:t>
      </w:r>
      <w:r w:rsidRPr="00046689">
        <w:rPr>
          <w:rFonts w:ascii="Times New Roman" w:eastAsia="Aptos" w:hAnsi="Times New Roman" w:cs="Times New Roman"/>
          <w:kern w:val="2"/>
          <w:sz w:val="28"/>
          <w:szCs w:val="28"/>
        </w:rPr>
        <w:t>ng thương tích; ngư</w:t>
      </w:r>
      <w:r w:rsidRPr="00046689">
        <w:rPr>
          <w:rFonts w:ascii="Times New Roman" w:eastAsia="Aptos" w:hAnsi="Times New Roman" w:cs="Times New Roman"/>
          <w:kern w:val="2"/>
          <w:sz w:val="28"/>
          <w:szCs w:val="28"/>
        </w:rPr>
        <w:t>ờ</w:t>
      </w:r>
      <w:r w:rsidRPr="00046689">
        <w:rPr>
          <w:rFonts w:ascii="Times New Roman" w:eastAsia="Aptos" w:hAnsi="Times New Roman" w:cs="Times New Roman"/>
          <w:kern w:val="2"/>
          <w:sz w:val="28"/>
          <w:szCs w:val="28"/>
        </w:rPr>
        <w:t>i đi</w:t>
      </w:r>
      <w:r w:rsidRPr="00046689">
        <w:rPr>
          <w:rFonts w:ascii="Times New Roman" w:eastAsia="Aptos" w:hAnsi="Times New Roman" w:cs="Times New Roman"/>
          <w:kern w:val="2"/>
          <w:sz w:val="28"/>
          <w:szCs w:val="28"/>
        </w:rPr>
        <w:t>ề</w:t>
      </w:r>
      <w:r w:rsidRPr="00046689">
        <w:rPr>
          <w:rFonts w:ascii="Times New Roman" w:eastAsia="Aptos" w:hAnsi="Times New Roman" w:cs="Times New Roman"/>
          <w:kern w:val="2"/>
          <w:sz w:val="28"/>
          <w:szCs w:val="28"/>
        </w:rPr>
        <w:t>u khi</w:t>
      </w:r>
      <w:r w:rsidRPr="00046689">
        <w:rPr>
          <w:rFonts w:ascii="Times New Roman" w:eastAsia="Aptos" w:hAnsi="Times New Roman" w:cs="Times New Roman"/>
          <w:kern w:val="2"/>
          <w:sz w:val="28"/>
          <w:szCs w:val="28"/>
        </w:rPr>
        <w:t>ể</w:t>
      </w:r>
      <w:r w:rsidRPr="00046689">
        <w:rPr>
          <w:rFonts w:ascii="Times New Roman" w:eastAsia="Aptos" w:hAnsi="Times New Roman" w:cs="Times New Roman"/>
          <w:kern w:val="2"/>
          <w:sz w:val="28"/>
          <w:szCs w:val="28"/>
        </w:rPr>
        <w:t>n phương ti</w:t>
      </w:r>
      <w:r w:rsidRPr="00046689">
        <w:rPr>
          <w:rFonts w:ascii="Times New Roman" w:eastAsia="Aptos" w:hAnsi="Times New Roman" w:cs="Times New Roman"/>
          <w:kern w:val="2"/>
          <w:sz w:val="28"/>
          <w:szCs w:val="28"/>
        </w:rPr>
        <w:t>ệ</w:t>
      </w:r>
      <w:r w:rsidRPr="00046689">
        <w:rPr>
          <w:rFonts w:ascii="Times New Roman" w:eastAsia="Aptos" w:hAnsi="Times New Roman" w:cs="Times New Roman"/>
          <w:kern w:val="2"/>
          <w:sz w:val="28"/>
          <w:szCs w:val="28"/>
        </w:rPr>
        <w:t>n, ngư</w:t>
      </w:r>
      <w:r w:rsidRPr="00046689">
        <w:rPr>
          <w:rFonts w:ascii="Times New Roman" w:eastAsia="Aptos" w:hAnsi="Times New Roman" w:cs="Times New Roman"/>
          <w:kern w:val="2"/>
          <w:sz w:val="28"/>
          <w:szCs w:val="28"/>
        </w:rPr>
        <w:t>ờ</w:t>
      </w:r>
      <w:r w:rsidRPr="00046689">
        <w:rPr>
          <w:rFonts w:ascii="Times New Roman" w:eastAsia="Aptos" w:hAnsi="Times New Roman" w:cs="Times New Roman"/>
          <w:kern w:val="2"/>
          <w:sz w:val="28"/>
          <w:szCs w:val="28"/>
        </w:rPr>
        <w:t>i liên quan; ngư</w:t>
      </w:r>
      <w:r w:rsidRPr="00046689">
        <w:rPr>
          <w:rFonts w:ascii="Times New Roman" w:eastAsia="Aptos" w:hAnsi="Times New Roman" w:cs="Times New Roman"/>
          <w:kern w:val="2"/>
          <w:sz w:val="28"/>
          <w:szCs w:val="28"/>
        </w:rPr>
        <w:t>ờ</w:t>
      </w:r>
      <w:r w:rsidRPr="00046689">
        <w:rPr>
          <w:rFonts w:ascii="Times New Roman" w:eastAsia="Aptos" w:hAnsi="Times New Roman" w:cs="Times New Roman"/>
          <w:kern w:val="2"/>
          <w:sz w:val="28"/>
          <w:szCs w:val="28"/>
        </w:rPr>
        <w:t>i b</w:t>
      </w:r>
      <w:r w:rsidRPr="00046689">
        <w:rPr>
          <w:rFonts w:ascii="Times New Roman" w:eastAsia="Aptos" w:hAnsi="Times New Roman" w:cs="Times New Roman"/>
          <w:kern w:val="2"/>
          <w:sz w:val="28"/>
          <w:szCs w:val="28"/>
        </w:rPr>
        <w:t>ị</w:t>
      </w:r>
      <w:r w:rsidRPr="00046689">
        <w:rPr>
          <w:rFonts w:ascii="Times New Roman" w:eastAsia="Aptos" w:hAnsi="Times New Roman" w:cs="Times New Roman"/>
          <w:kern w:val="2"/>
          <w:sz w:val="28"/>
          <w:szCs w:val="28"/>
        </w:rPr>
        <w:t xml:space="preserve"> n</w:t>
      </w:r>
      <w:r w:rsidRPr="00046689">
        <w:rPr>
          <w:rFonts w:ascii="Times New Roman" w:eastAsia="Aptos" w:hAnsi="Times New Roman" w:cs="Times New Roman"/>
          <w:kern w:val="2"/>
          <w:sz w:val="28"/>
          <w:szCs w:val="28"/>
        </w:rPr>
        <w:t>ạ</w:t>
      </w:r>
      <w:r w:rsidRPr="00046689">
        <w:rPr>
          <w:rFonts w:ascii="Times New Roman" w:eastAsia="Aptos" w:hAnsi="Times New Roman" w:cs="Times New Roman"/>
          <w:kern w:val="2"/>
          <w:sz w:val="28"/>
          <w:szCs w:val="28"/>
        </w:rPr>
        <w:t>n; ngư</w:t>
      </w:r>
      <w:r w:rsidRPr="00046689">
        <w:rPr>
          <w:rFonts w:ascii="Times New Roman" w:eastAsia="Aptos" w:hAnsi="Times New Roman" w:cs="Times New Roman"/>
          <w:kern w:val="2"/>
          <w:sz w:val="28"/>
          <w:szCs w:val="28"/>
        </w:rPr>
        <w:t>ờ</w:t>
      </w:r>
      <w:r w:rsidRPr="00046689">
        <w:rPr>
          <w:rFonts w:ascii="Times New Roman" w:eastAsia="Aptos" w:hAnsi="Times New Roman" w:cs="Times New Roman"/>
          <w:kern w:val="2"/>
          <w:sz w:val="28"/>
          <w:szCs w:val="28"/>
        </w:rPr>
        <w:t>i có quy</w:t>
      </w:r>
      <w:r w:rsidRPr="00046689">
        <w:rPr>
          <w:rFonts w:ascii="Times New Roman" w:eastAsia="Aptos" w:hAnsi="Times New Roman" w:cs="Times New Roman"/>
          <w:kern w:val="2"/>
          <w:sz w:val="28"/>
          <w:szCs w:val="28"/>
        </w:rPr>
        <w:t>ề</w:t>
      </w:r>
      <w:r w:rsidRPr="00046689">
        <w:rPr>
          <w:rFonts w:ascii="Times New Roman" w:eastAsia="Aptos" w:hAnsi="Times New Roman" w:cs="Times New Roman"/>
          <w:kern w:val="2"/>
          <w:sz w:val="28"/>
          <w:szCs w:val="28"/>
        </w:rPr>
        <w:t>n l</w:t>
      </w:r>
      <w:r w:rsidRPr="00046689">
        <w:rPr>
          <w:rFonts w:ascii="Times New Roman" w:eastAsia="Aptos" w:hAnsi="Times New Roman" w:cs="Times New Roman"/>
          <w:kern w:val="2"/>
          <w:sz w:val="28"/>
          <w:szCs w:val="28"/>
        </w:rPr>
        <w:t>ợ</w:t>
      </w:r>
      <w:r w:rsidRPr="00046689">
        <w:rPr>
          <w:rFonts w:ascii="Times New Roman" w:eastAsia="Aptos" w:hAnsi="Times New Roman" w:cs="Times New Roman"/>
          <w:kern w:val="2"/>
          <w:sz w:val="28"/>
          <w:szCs w:val="28"/>
        </w:rPr>
        <w:t>i, nghĩa v</w:t>
      </w:r>
      <w:r w:rsidRPr="00046689">
        <w:rPr>
          <w:rFonts w:ascii="Times New Roman" w:eastAsia="Aptos" w:hAnsi="Times New Roman" w:cs="Times New Roman"/>
          <w:kern w:val="2"/>
          <w:sz w:val="28"/>
          <w:szCs w:val="28"/>
        </w:rPr>
        <w:t>ụ</w:t>
      </w:r>
      <w:r w:rsidRPr="00046689">
        <w:rPr>
          <w:rFonts w:ascii="Times New Roman" w:eastAsia="Aptos" w:hAnsi="Times New Roman" w:cs="Times New Roman"/>
          <w:kern w:val="2"/>
          <w:sz w:val="28"/>
          <w:szCs w:val="28"/>
        </w:rPr>
        <w:t xml:space="preserve"> liên quan;</w:t>
      </w:r>
    </w:p>
    <w:p w:rsidR="00EB4BD9" w:rsidRPr="00046689" w:rsidRDefault="003B629A">
      <w:pPr>
        <w:spacing w:before="120" w:after="120" w:line="400" w:lineRule="exact"/>
        <w:ind w:firstLine="720"/>
        <w:jc w:val="both"/>
        <w:rPr>
          <w:rFonts w:ascii="Times New Roman" w:eastAsia="Aptos" w:hAnsi="Times New Roman" w:cs="Times New Roman"/>
          <w:kern w:val="2"/>
          <w:sz w:val="28"/>
          <w:szCs w:val="28"/>
        </w:rPr>
      </w:pPr>
      <w:r w:rsidRPr="00046689">
        <w:rPr>
          <w:rFonts w:ascii="Times New Roman" w:eastAsia="Aptos" w:hAnsi="Times New Roman" w:cs="Times New Roman"/>
          <w:kern w:val="2"/>
          <w:sz w:val="28"/>
          <w:szCs w:val="28"/>
        </w:rPr>
        <w:t>e) Thông tin h</w:t>
      </w:r>
      <w:r w:rsidRPr="00046689">
        <w:rPr>
          <w:rFonts w:ascii="Times New Roman" w:eastAsia="Aptos" w:hAnsi="Times New Roman" w:cs="Times New Roman"/>
          <w:kern w:val="2"/>
          <w:sz w:val="28"/>
          <w:szCs w:val="28"/>
        </w:rPr>
        <w:t>ồ</w:t>
      </w:r>
      <w:r w:rsidRPr="00046689">
        <w:rPr>
          <w:rFonts w:ascii="Times New Roman" w:eastAsia="Aptos" w:hAnsi="Times New Roman" w:cs="Times New Roman"/>
          <w:kern w:val="2"/>
          <w:sz w:val="28"/>
          <w:szCs w:val="28"/>
        </w:rPr>
        <w:t xml:space="preserve"> sơ v</w:t>
      </w:r>
      <w:r w:rsidRPr="00046689">
        <w:rPr>
          <w:rFonts w:ascii="Times New Roman" w:eastAsia="Aptos" w:hAnsi="Times New Roman" w:cs="Times New Roman"/>
          <w:kern w:val="2"/>
          <w:sz w:val="28"/>
          <w:szCs w:val="28"/>
        </w:rPr>
        <w:t>ề</w:t>
      </w:r>
      <w:r w:rsidRPr="00046689">
        <w:rPr>
          <w:rFonts w:ascii="Times New Roman" w:eastAsia="Aptos" w:hAnsi="Times New Roman" w:cs="Times New Roman"/>
          <w:kern w:val="2"/>
          <w:sz w:val="28"/>
          <w:szCs w:val="28"/>
        </w:rPr>
        <w:t xml:space="preserve"> v</w:t>
      </w:r>
      <w:r w:rsidRPr="00046689">
        <w:rPr>
          <w:rFonts w:ascii="Times New Roman" w:eastAsia="Aptos" w:hAnsi="Times New Roman" w:cs="Times New Roman"/>
          <w:kern w:val="2"/>
          <w:sz w:val="28"/>
          <w:szCs w:val="28"/>
        </w:rPr>
        <w:t>ụ</w:t>
      </w:r>
      <w:r w:rsidRPr="00046689">
        <w:rPr>
          <w:rFonts w:ascii="Times New Roman" w:eastAsia="Aptos" w:hAnsi="Times New Roman" w:cs="Times New Roman"/>
          <w:kern w:val="2"/>
          <w:sz w:val="28"/>
          <w:szCs w:val="28"/>
        </w:rPr>
        <w:t xml:space="preserve"> tai n</w:t>
      </w:r>
      <w:r w:rsidRPr="00046689">
        <w:rPr>
          <w:rFonts w:ascii="Times New Roman" w:eastAsia="Aptos" w:hAnsi="Times New Roman" w:cs="Times New Roman"/>
          <w:kern w:val="2"/>
          <w:sz w:val="28"/>
          <w:szCs w:val="28"/>
        </w:rPr>
        <w:t>ạ</w:t>
      </w:r>
      <w:r w:rsidRPr="00046689">
        <w:rPr>
          <w:rFonts w:ascii="Times New Roman" w:eastAsia="Aptos" w:hAnsi="Times New Roman" w:cs="Times New Roman"/>
          <w:kern w:val="2"/>
          <w:sz w:val="28"/>
          <w:szCs w:val="28"/>
        </w:rPr>
        <w:t xml:space="preserve">n: biên </w:t>
      </w:r>
      <w:r w:rsidRPr="00046689">
        <w:rPr>
          <w:rFonts w:ascii="Times New Roman" w:eastAsia="Aptos" w:hAnsi="Times New Roman" w:cs="Times New Roman"/>
          <w:kern w:val="2"/>
          <w:sz w:val="28"/>
          <w:szCs w:val="28"/>
        </w:rPr>
        <w:t>b</w:t>
      </w:r>
      <w:r w:rsidRPr="00046689">
        <w:rPr>
          <w:rFonts w:ascii="Times New Roman" w:eastAsia="Aptos" w:hAnsi="Times New Roman" w:cs="Times New Roman"/>
          <w:kern w:val="2"/>
          <w:sz w:val="28"/>
          <w:szCs w:val="28"/>
        </w:rPr>
        <w:t>ả</w:t>
      </w:r>
      <w:r w:rsidRPr="00046689">
        <w:rPr>
          <w:rFonts w:ascii="Times New Roman" w:eastAsia="Aptos" w:hAnsi="Times New Roman" w:cs="Times New Roman"/>
          <w:kern w:val="2"/>
          <w:sz w:val="28"/>
          <w:szCs w:val="28"/>
        </w:rPr>
        <w:t>n khám nghi</w:t>
      </w:r>
      <w:r w:rsidRPr="00046689">
        <w:rPr>
          <w:rFonts w:ascii="Times New Roman" w:eastAsia="Aptos" w:hAnsi="Times New Roman" w:cs="Times New Roman"/>
          <w:kern w:val="2"/>
          <w:sz w:val="28"/>
          <w:szCs w:val="28"/>
        </w:rPr>
        <w:t>ệ</w:t>
      </w:r>
      <w:r w:rsidRPr="00046689">
        <w:rPr>
          <w:rFonts w:ascii="Times New Roman" w:eastAsia="Aptos" w:hAnsi="Times New Roman" w:cs="Times New Roman"/>
          <w:kern w:val="2"/>
          <w:sz w:val="28"/>
          <w:szCs w:val="28"/>
        </w:rPr>
        <w:t>m hi</w:t>
      </w:r>
      <w:r w:rsidRPr="00046689">
        <w:rPr>
          <w:rFonts w:ascii="Times New Roman" w:eastAsia="Aptos" w:hAnsi="Times New Roman" w:cs="Times New Roman"/>
          <w:kern w:val="2"/>
          <w:sz w:val="28"/>
          <w:szCs w:val="28"/>
        </w:rPr>
        <w:t>ệ</w:t>
      </w:r>
      <w:r w:rsidRPr="00046689">
        <w:rPr>
          <w:rFonts w:ascii="Times New Roman" w:eastAsia="Aptos" w:hAnsi="Times New Roman" w:cs="Times New Roman"/>
          <w:kern w:val="2"/>
          <w:sz w:val="28"/>
          <w:szCs w:val="28"/>
        </w:rPr>
        <w:t>n trư</w:t>
      </w:r>
      <w:r w:rsidRPr="00046689">
        <w:rPr>
          <w:rFonts w:ascii="Times New Roman" w:eastAsia="Aptos" w:hAnsi="Times New Roman" w:cs="Times New Roman"/>
          <w:kern w:val="2"/>
          <w:sz w:val="28"/>
          <w:szCs w:val="28"/>
        </w:rPr>
        <w:t>ờ</w:t>
      </w:r>
      <w:r w:rsidRPr="00046689">
        <w:rPr>
          <w:rFonts w:ascii="Times New Roman" w:eastAsia="Aptos" w:hAnsi="Times New Roman" w:cs="Times New Roman"/>
          <w:kern w:val="2"/>
          <w:sz w:val="28"/>
          <w:szCs w:val="28"/>
        </w:rPr>
        <w:t>ng; sơ đ</w:t>
      </w:r>
      <w:r w:rsidRPr="00046689">
        <w:rPr>
          <w:rFonts w:ascii="Times New Roman" w:eastAsia="Aptos" w:hAnsi="Times New Roman" w:cs="Times New Roman"/>
          <w:kern w:val="2"/>
          <w:sz w:val="28"/>
          <w:szCs w:val="28"/>
        </w:rPr>
        <w:t>ồ</w:t>
      </w:r>
      <w:r w:rsidRPr="00046689">
        <w:rPr>
          <w:rFonts w:ascii="Times New Roman" w:eastAsia="Aptos" w:hAnsi="Times New Roman" w:cs="Times New Roman"/>
          <w:kern w:val="2"/>
          <w:sz w:val="28"/>
          <w:szCs w:val="28"/>
        </w:rPr>
        <w:t xml:space="preserve"> hi</w:t>
      </w:r>
      <w:r w:rsidRPr="00046689">
        <w:rPr>
          <w:rFonts w:ascii="Times New Roman" w:eastAsia="Aptos" w:hAnsi="Times New Roman" w:cs="Times New Roman"/>
          <w:kern w:val="2"/>
          <w:sz w:val="28"/>
          <w:szCs w:val="28"/>
        </w:rPr>
        <w:t>ệ</w:t>
      </w:r>
      <w:r w:rsidRPr="00046689">
        <w:rPr>
          <w:rFonts w:ascii="Times New Roman" w:eastAsia="Aptos" w:hAnsi="Times New Roman" w:cs="Times New Roman"/>
          <w:kern w:val="2"/>
          <w:sz w:val="28"/>
          <w:szCs w:val="28"/>
        </w:rPr>
        <w:t>n trư</w:t>
      </w:r>
      <w:r w:rsidRPr="00046689">
        <w:rPr>
          <w:rFonts w:ascii="Times New Roman" w:eastAsia="Aptos" w:hAnsi="Times New Roman" w:cs="Times New Roman"/>
          <w:kern w:val="2"/>
          <w:sz w:val="28"/>
          <w:szCs w:val="28"/>
        </w:rPr>
        <w:t>ờ</w:t>
      </w:r>
      <w:r w:rsidRPr="00046689">
        <w:rPr>
          <w:rFonts w:ascii="Times New Roman" w:eastAsia="Aptos" w:hAnsi="Times New Roman" w:cs="Times New Roman"/>
          <w:kern w:val="2"/>
          <w:sz w:val="28"/>
          <w:szCs w:val="28"/>
        </w:rPr>
        <w:t>ng; b</w:t>
      </w:r>
      <w:r w:rsidRPr="00046689">
        <w:rPr>
          <w:rFonts w:ascii="Times New Roman" w:eastAsia="Aptos" w:hAnsi="Times New Roman" w:cs="Times New Roman"/>
          <w:kern w:val="2"/>
          <w:sz w:val="28"/>
          <w:szCs w:val="28"/>
        </w:rPr>
        <w:t>ả</w:t>
      </w:r>
      <w:r w:rsidRPr="00046689">
        <w:rPr>
          <w:rFonts w:ascii="Times New Roman" w:eastAsia="Aptos" w:hAnsi="Times New Roman" w:cs="Times New Roman"/>
          <w:kern w:val="2"/>
          <w:sz w:val="28"/>
          <w:szCs w:val="28"/>
        </w:rPr>
        <w:t xml:space="preserve">n </w:t>
      </w:r>
      <w:r w:rsidRPr="00046689">
        <w:rPr>
          <w:rFonts w:ascii="Times New Roman" w:eastAsia="Aptos" w:hAnsi="Times New Roman" w:cs="Times New Roman"/>
          <w:kern w:val="2"/>
          <w:sz w:val="28"/>
          <w:szCs w:val="28"/>
        </w:rPr>
        <w:t>ả</w:t>
      </w:r>
      <w:r w:rsidRPr="00046689">
        <w:rPr>
          <w:rFonts w:ascii="Times New Roman" w:eastAsia="Aptos" w:hAnsi="Times New Roman" w:cs="Times New Roman"/>
          <w:kern w:val="2"/>
          <w:sz w:val="28"/>
          <w:szCs w:val="28"/>
        </w:rPr>
        <w:t>nh hi</w:t>
      </w:r>
      <w:r w:rsidRPr="00046689">
        <w:rPr>
          <w:rFonts w:ascii="Times New Roman" w:eastAsia="Aptos" w:hAnsi="Times New Roman" w:cs="Times New Roman"/>
          <w:kern w:val="2"/>
          <w:sz w:val="28"/>
          <w:szCs w:val="28"/>
        </w:rPr>
        <w:t>ệ</w:t>
      </w:r>
      <w:r w:rsidRPr="00046689">
        <w:rPr>
          <w:rFonts w:ascii="Times New Roman" w:eastAsia="Aptos" w:hAnsi="Times New Roman" w:cs="Times New Roman"/>
          <w:kern w:val="2"/>
          <w:sz w:val="28"/>
          <w:szCs w:val="28"/>
        </w:rPr>
        <w:t>n trư</w:t>
      </w:r>
      <w:r w:rsidRPr="00046689">
        <w:rPr>
          <w:rFonts w:ascii="Times New Roman" w:eastAsia="Aptos" w:hAnsi="Times New Roman" w:cs="Times New Roman"/>
          <w:kern w:val="2"/>
          <w:sz w:val="28"/>
          <w:szCs w:val="28"/>
        </w:rPr>
        <w:t>ờ</w:t>
      </w:r>
      <w:r w:rsidRPr="00046689">
        <w:rPr>
          <w:rFonts w:ascii="Times New Roman" w:eastAsia="Aptos" w:hAnsi="Times New Roman" w:cs="Times New Roman"/>
          <w:kern w:val="2"/>
          <w:sz w:val="28"/>
          <w:szCs w:val="28"/>
        </w:rPr>
        <w:t>ng; biên b</w:t>
      </w:r>
      <w:r w:rsidRPr="00046689">
        <w:rPr>
          <w:rFonts w:ascii="Times New Roman" w:eastAsia="Aptos" w:hAnsi="Times New Roman" w:cs="Times New Roman"/>
          <w:kern w:val="2"/>
          <w:sz w:val="28"/>
          <w:szCs w:val="28"/>
        </w:rPr>
        <w:t>ả</w:t>
      </w:r>
      <w:r w:rsidRPr="00046689">
        <w:rPr>
          <w:rFonts w:ascii="Times New Roman" w:eastAsia="Aptos" w:hAnsi="Times New Roman" w:cs="Times New Roman"/>
          <w:kern w:val="2"/>
          <w:sz w:val="28"/>
          <w:szCs w:val="28"/>
        </w:rPr>
        <w:t>n l</w:t>
      </w:r>
      <w:r w:rsidRPr="00046689">
        <w:rPr>
          <w:rFonts w:ascii="Times New Roman" w:eastAsia="Aptos" w:hAnsi="Times New Roman" w:cs="Times New Roman"/>
          <w:kern w:val="2"/>
          <w:sz w:val="28"/>
          <w:szCs w:val="28"/>
        </w:rPr>
        <w:t>ấ</w:t>
      </w:r>
      <w:r w:rsidRPr="00046689">
        <w:rPr>
          <w:rFonts w:ascii="Times New Roman" w:eastAsia="Aptos" w:hAnsi="Times New Roman" w:cs="Times New Roman"/>
          <w:kern w:val="2"/>
          <w:sz w:val="28"/>
          <w:szCs w:val="28"/>
        </w:rPr>
        <w:t>y l</w:t>
      </w:r>
      <w:r w:rsidRPr="00046689">
        <w:rPr>
          <w:rFonts w:ascii="Times New Roman" w:eastAsia="Aptos" w:hAnsi="Times New Roman" w:cs="Times New Roman"/>
          <w:kern w:val="2"/>
          <w:sz w:val="28"/>
          <w:szCs w:val="28"/>
        </w:rPr>
        <w:t>ờ</w:t>
      </w:r>
      <w:r w:rsidRPr="00046689">
        <w:rPr>
          <w:rFonts w:ascii="Times New Roman" w:eastAsia="Aptos" w:hAnsi="Times New Roman" w:cs="Times New Roman"/>
          <w:kern w:val="2"/>
          <w:sz w:val="28"/>
          <w:szCs w:val="28"/>
        </w:rPr>
        <w:t>i khai; tài li</w:t>
      </w:r>
      <w:r w:rsidRPr="00046689">
        <w:rPr>
          <w:rFonts w:ascii="Times New Roman" w:eastAsia="Aptos" w:hAnsi="Times New Roman" w:cs="Times New Roman"/>
          <w:kern w:val="2"/>
          <w:sz w:val="28"/>
          <w:szCs w:val="28"/>
        </w:rPr>
        <w:t>ệ</w:t>
      </w:r>
      <w:r w:rsidRPr="00046689">
        <w:rPr>
          <w:rFonts w:ascii="Times New Roman" w:eastAsia="Aptos" w:hAnsi="Times New Roman" w:cs="Times New Roman"/>
          <w:kern w:val="2"/>
          <w:sz w:val="28"/>
          <w:szCs w:val="28"/>
        </w:rPr>
        <w:t>u ch</w:t>
      </w:r>
      <w:r w:rsidRPr="00046689">
        <w:rPr>
          <w:rFonts w:ascii="Times New Roman" w:eastAsia="Aptos" w:hAnsi="Times New Roman" w:cs="Times New Roman"/>
          <w:kern w:val="2"/>
          <w:sz w:val="28"/>
          <w:szCs w:val="28"/>
        </w:rPr>
        <w:t>ứ</w:t>
      </w:r>
      <w:r w:rsidRPr="00046689">
        <w:rPr>
          <w:rFonts w:ascii="Times New Roman" w:eastAsia="Aptos" w:hAnsi="Times New Roman" w:cs="Times New Roman"/>
          <w:kern w:val="2"/>
          <w:sz w:val="28"/>
          <w:szCs w:val="28"/>
        </w:rPr>
        <w:t>ng minh h</w:t>
      </w:r>
      <w:r w:rsidRPr="00046689">
        <w:rPr>
          <w:rFonts w:ascii="Times New Roman" w:eastAsia="Aptos" w:hAnsi="Times New Roman" w:cs="Times New Roman"/>
          <w:kern w:val="2"/>
          <w:sz w:val="28"/>
          <w:szCs w:val="28"/>
        </w:rPr>
        <w:t>ậ</w:t>
      </w:r>
      <w:r w:rsidRPr="00046689">
        <w:rPr>
          <w:rFonts w:ascii="Times New Roman" w:eastAsia="Aptos" w:hAnsi="Times New Roman" w:cs="Times New Roman"/>
          <w:kern w:val="2"/>
          <w:sz w:val="28"/>
          <w:szCs w:val="28"/>
        </w:rPr>
        <w:t>u qu</w:t>
      </w:r>
      <w:r w:rsidRPr="00046689">
        <w:rPr>
          <w:rFonts w:ascii="Times New Roman" w:eastAsia="Aptos" w:hAnsi="Times New Roman" w:cs="Times New Roman"/>
          <w:kern w:val="2"/>
          <w:sz w:val="28"/>
          <w:szCs w:val="28"/>
        </w:rPr>
        <w:t>ả</w:t>
      </w:r>
      <w:r w:rsidRPr="00046689">
        <w:rPr>
          <w:rFonts w:ascii="Times New Roman" w:eastAsia="Aptos" w:hAnsi="Times New Roman" w:cs="Times New Roman"/>
          <w:kern w:val="2"/>
          <w:sz w:val="28"/>
          <w:szCs w:val="28"/>
        </w:rPr>
        <w:t xml:space="preserve"> thi</w:t>
      </w:r>
      <w:r w:rsidRPr="00046689">
        <w:rPr>
          <w:rFonts w:ascii="Times New Roman" w:eastAsia="Aptos" w:hAnsi="Times New Roman" w:cs="Times New Roman"/>
          <w:kern w:val="2"/>
          <w:sz w:val="28"/>
          <w:szCs w:val="28"/>
        </w:rPr>
        <w:t>ệ</w:t>
      </w:r>
      <w:r w:rsidRPr="00046689">
        <w:rPr>
          <w:rFonts w:ascii="Times New Roman" w:eastAsia="Aptos" w:hAnsi="Times New Roman" w:cs="Times New Roman"/>
          <w:kern w:val="2"/>
          <w:sz w:val="28"/>
          <w:szCs w:val="28"/>
        </w:rPr>
        <w:t>t h</w:t>
      </w:r>
      <w:r w:rsidRPr="00046689">
        <w:rPr>
          <w:rFonts w:ascii="Times New Roman" w:eastAsia="Aptos" w:hAnsi="Times New Roman" w:cs="Times New Roman"/>
          <w:kern w:val="2"/>
          <w:sz w:val="28"/>
          <w:szCs w:val="28"/>
        </w:rPr>
        <w:t>ạ</w:t>
      </w:r>
      <w:r w:rsidRPr="00046689">
        <w:rPr>
          <w:rFonts w:ascii="Times New Roman" w:eastAsia="Aptos" w:hAnsi="Times New Roman" w:cs="Times New Roman"/>
          <w:kern w:val="2"/>
          <w:sz w:val="28"/>
          <w:szCs w:val="28"/>
        </w:rPr>
        <w:t>i; tài li</w:t>
      </w:r>
      <w:r w:rsidRPr="00046689">
        <w:rPr>
          <w:rFonts w:ascii="Times New Roman" w:eastAsia="Aptos" w:hAnsi="Times New Roman" w:cs="Times New Roman"/>
          <w:kern w:val="2"/>
          <w:sz w:val="28"/>
          <w:szCs w:val="28"/>
        </w:rPr>
        <w:t>ệ</w:t>
      </w:r>
      <w:r w:rsidRPr="00046689">
        <w:rPr>
          <w:rFonts w:ascii="Times New Roman" w:eastAsia="Aptos" w:hAnsi="Times New Roman" w:cs="Times New Roman"/>
          <w:kern w:val="2"/>
          <w:sz w:val="28"/>
          <w:szCs w:val="28"/>
        </w:rPr>
        <w:t>u liên quan đ</w:t>
      </w:r>
      <w:r w:rsidRPr="00046689">
        <w:rPr>
          <w:rFonts w:ascii="Times New Roman" w:eastAsia="Aptos" w:hAnsi="Times New Roman" w:cs="Times New Roman"/>
          <w:kern w:val="2"/>
          <w:sz w:val="28"/>
          <w:szCs w:val="28"/>
        </w:rPr>
        <w:t>ế</w:t>
      </w:r>
      <w:r w:rsidRPr="00046689">
        <w:rPr>
          <w:rFonts w:ascii="Times New Roman" w:eastAsia="Aptos" w:hAnsi="Times New Roman" w:cs="Times New Roman"/>
          <w:kern w:val="2"/>
          <w:sz w:val="28"/>
          <w:szCs w:val="28"/>
        </w:rPr>
        <w:t>n phương ti</w:t>
      </w:r>
      <w:r w:rsidRPr="00046689">
        <w:rPr>
          <w:rFonts w:ascii="Times New Roman" w:eastAsia="Aptos" w:hAnsi="Times New Roman" w:cs="Times New Roman"/>
          <w:kern w:val="2"/>
          <w:sz w:val="28"/>
          <w:szCs w:val="28"/>
        </w:rPr>
        <w:t>ệ</w:t>
      </w:r>
      <w:r w:rsidRPr="00046689">
        <w:rPr>
          <w:rFonts w:ascii="Times New Roman" w:eastAsia="Aptos" w:hAnsi="Times New Roman" w:cs="Times New Roman"/>
          <w:kern w:val="2"/>
          <w:sz w:val="28"/>
          <w:szCs w:val="28"/>
        </w:rPr>
        <w:t>n và ngư</w:t>
      </w:r>
      <w:r w:rsidRPr="00046689">
        <w:rPr>
          <w:rFonts w:ascii="Times New Roman" w:eastAsia="Aptos" w:hAnsi="Times New Roman" w:cs="Times New Roman"/>
          <w:kern w:val="2"/>
          <w:sz w:val="28"/>
          <w:szCs w:val="28"/>
        </w:rPr>
        <w:t>ờ</w:t>
      </w:r>
      <w:r w:rsidRPr="00046689">
        <w:rPr>
          <w:rFonts w:ascii="Times New Roman" w:eastAsia="Aptos" w:hAnsi="Times New Roman" w:cs="Times New Roman"/>
          <w:kern w:val="2"/>
          <w:sz w:val="28"/>
          <w:szCs w:val="28"/>
        </w:rPr>
        <w:t>i đi</w:t>
      </w:r>
      <w:r w:rsidRPr="00046689">
        <w:rPr>
          <w:rFonts w:ascii="Times New Roman" w:eastAsia="Aptos" w:hAnsi="Times New Roman" w:cs="Times New Roman"/>
          <w:kern w:val="2"/>
          <w:sz w:val="28"/>
          <w:szCs w:val="28"/>
        </w:rPr>
        <w:t>ề</w:t>
      </w:r>
      <w:r w:rsidRPr="00046689">
        <w:rPr>
          <w:rFonts w:ascii="Times New Roman" w:eastAsia="Aptos" w:hAnsi="Times New Roman" w:cs="Times New Roman"/>
          <w:kern w:val="2"/>
          <w:sz w:val="28"/>
          <w:szCs w:val="28"/>
        </w:rPr>
        <w:t>u khi</w:t>
      </w:r>
      <w:r w:rsidRPr="00046689">
        <w:rPr>
          <w:rFonts w:ascii="Times New Roman" w:eastAsia="Aptos" w:hAnsi="Times New Roman" w:cs="Times New Roman"/>
          <w:kern w:val="2"/>
          <w:sz w:val="28"/>
          <w:szCs w:val="28"/>
        </w:rPr>
        <w:t>ể</w:t>
      </w:r>
      <w:r w:rsidRPr="00046689">
        <w:rPr>
          <w:rFonts w:ascii="Times New Roman" w:eastAsia="Aptos" w:hAnsi="Times New Roman" w:cs="Times New Roman"/>
          <w:kern w:val="2"/>
          <w:sz w:val="28"/>
          <w:szCs w:val="28"/>
        </w:rPr>
        <w:t>n phương ti</w:t>
      </w:r>
      <w:r w:rsidRPr="00046689">
        <w:rPr>
          <w:rFonts w:ascii="Times New Roman" w:eastAsia="Aptos" w:hAnsi="Times New Roman" w:cs="Times New Roman"/>
          <w:kern w:val="2"/>
          <w:sz w:val="28"/>
          <w:szCs w:val="28"/>
        </w:rPr>
        <w:t>ệ</w:t>
      </w:r>
      <w:r w:rsidRPr="00046689">
        <w:rPr>
          <w:rFonts w:ascii="Times New Roman" w:eastAsia="Aptos" w:hAnsi="Times New Roman" w:cs="Times New Roman"/>
          <w:kern w:val="2"/>
          <w:sz w:val="28"/>
          <w:szCs w:val="28"/>
        </w:rPr>
        <w:t>n; các tài li</w:t>
      </w:r>
      <w:r w:rsidRPr="00046689">
        <w:rPr>
          <w:rFonts w:ascii="Times New Roman" w:eastAsia="Aptos" w:hAnsi="Times New Roman" w:cs="Times New Roman"/>
          <w:kern w:val="2"/>
          <w:sz w:val="28"/>
          <w:szCs w:val="28"/>
        </w:rPr>
        <w:t>ệ</w:t>
      </w:r>
      <w:r w:rsidRPr="00046689">
        <w:rPr>
          <w:rFonts w:ascii="Times New Roman" w:eastAsia="Aptos" w:hAnsi="Times New Roman" w:cs="Times New Roman"/>
          <w:kern w:val="2"/>
          <w:sz w:val="28"/>
          <w:szCs w:val="28"/>
        </w:rPr>
        <w:t>u khác có liên quan;</w:t>
      </w:r>
    </w:p>
    <w:p w:rsidR="00EB4BD9" w:rsidRPr="00046689" w:rsidRDefault="003B629A">
      <w:pPr>
        <w:spacing w:before="120" w:after="120" w:line="400" w:lineRule="exact"/>
        <w:ind w:firstLine="720"/>
        <w:jc w:val="both"/>
        <w:rPr>
          <w:rFonts w:ascii="Times New Roman" w:eastAsia="Aptos" w:hAnsi="Times New Roman" w:cs="Times New Roman"/>
          <w:kern w:val="2"/>
          <w:sz w:val="28"/>
          <w:szCs w:val="28"/>
        </w:rPr>
      </w:pPr>
      <w:r w:rsidRPr="00046689">
        <w:rPr>
          <w:rFonts w:ascii="Times New Roman" w:eastAsia="Aptos" w:hAnsi="Times New Roman" w:cs="Times New Roman"/>
          <w:kern w:val="2"/>
          <w:sz w:val="28"/>
          <w:szCs w:val="28"/>
        </w:rPr>
        <w:t>g) Thông tin v</w:t>
      </w:r>
      <w:r w:rsidRPr="00046689">
        <w:rPr>
          <w:rFonts w:ascii="Times New Roman" w:eastAsia="Aptos" w:hAnsi="Times New Roman" w:cs="Times New Roman"/>
          <w:kern w:val="2"/>
          <w:sz w:val="28"/>
          <w:szCs w:val="28"/>
        </w:rPr>
        <w:t>ề</w:t>
      </w:r>
      <w:r w:rsidRPr="00046689">
        <w:rPr>
          <w:rFonts w:ascii="Times New Roman" w:eastAsia="Aptos" w:hAnsi="Times New Roman" w:cs="Times New Roman"/>
          <w:kern w:val="2"/>
          <w:sz w:val="28"/>
          <w:szCs w:val="28"/>
        </w:rPr>
        <w:t xml:space="preserve"> di</w:t>
      </w:r>
      <w:r w:rsidRPr="00046689">
        <w:rPr>
          <w:rFonts w:ascii="Times New Roman" w:eastAsia="Aptos" w:hAnsi="Times New Roman" w:cs="Times New Roman"/>
          <w:kern w:val="2"/>
          <w:sz w:val="28"/>
          <w:szCs w:val="28"/>
        </w:rPr>
        <w:t>ễ</w:t>
      </w:r>
      <w:r w:rsidRPr="00046689">
        <w:rPr>
          <w:rFonts w:ascii="Times New Roman" w:eastAsia="Aptos" w:hAnsi="Times New Roman" w:cs="Times New Roman"/>
          <w:kern w:val="2"/>
          <w:sz w:val="28"/>
          <w:szCs w:val="28"/>
        </w:rPr>
        <w:t>n bi</w:t>
      </w:r>
      <w:r w:rsidRPr="00046689">
        <w:rPr>
          <w:rFonts w:ascii="Times New Roman" w:eastAsia="Aptos" w:hAnsi="Times New Roman" w:cs="Times New Roman"/>
          <w:kern w:val="2"/>
          <w:sz w:val="28"/>
          <w:szCs w:val="28"/>
        </w:rPr>
        <w:t>ế</w:t>
      </w:r>
      <w:r w:rsidRPr="00046689">
        <w:rPr>
          <w:rFonts w:ascii="Times New Roman" w:eastAsia="Aptos" w:hAnsi="Times New Roman" w:cs="Times New Roman"/>
          <w:kern w:val="2"/>
          <w:sz w:val="28"/>
          <w:szCs w:val="28"/>
        </w:rPr>
        <w:t>n</w:t>
      </w:r>
      <w:r w:rsidRPr="00046689">
        <w:rPr>
          <w:rFonts w:ascii="Times New Roman" w:eastAsia="Aptos" w:hAnsi="Times New Roman" w:cs="Times New Roman"/>
          <w:kern w:val="2"/>
          <w:sz w:val="28"/>
          <w:szCs w:val="28"/>
        </w:rPr>
        <w:t>, nguyên nhân, đi</w:t>
      </w:r>
      <w:r w:rsidRPr="00046689">
        <w:rPr>
          <w:rFonts w:ascii="Times New Roman" w:eastAsia="Aptos" w:hAnsi="Times New Roman" w:cs="Times New Roman"/>
          <w:kern w:val="2"/>
          <w:sz w:val="28"/>
          <w:szCs w:val="28"/>
        </w:rPr>
        <w:t>ề</w:t>
      </w:r>
      <w:r w:rsidRPr="00046689">
        <w:rPr>
          <w:rFonts w:ascii="Times New Roman" w:eastAsia="Aptos" w:hAnsi="Times New Roman" w:cs="Times New Roman"/>
          <w:kern w:val="2"/>
          <w:sz w:val="28"/>
          <w:szCs w:val="28"/>
        </w:rPr>
        <w:t>u ki</w:t>
      </w:r>
      <w:r w:rsidRPr="00046689">
        <w:rPr>
          <w:rFonts w:ascii="Times New Roman" w:eastAsia="Aptos" w:hAnsi="Times New Roman" w:cs="Times New Roman"/>
          <w:kern w:val="2"/>
          <w:sz w:val="28"/>
          <w:szCs w:val="28"/>
        </w:rPr>
        <w:t>ệ</w:t>
      </w:r>
      <w:r w:rsidRPr="00046689">
        <w:rPr>
          <w:rFonts w:ascii="Times New Roman" w:eastAsia="Aptos" w:hAnsi="Times New Roman" w:cs="Times New Roman"/>
          <w:kern w:val="2"/>
          <w:sz w:val="28"/>
          <w:szCs w:val="28"/>
        </w:rPr>
        <w:t>n x</w:t>
      </w:r>
      <w:r w:rsidRPr="00046689">
        <w:rPr>
          <w:rFonts w:ascii="Times New Roman" w:eastAsia="Aptos" w:hAnsi="Times New Roman" w:cs="Times New Roman"/>
          <w:kern w:val="2"/>
          <w:sz w:val="28"/>
          <w:szCs w:val="28"/>
        </w:rPr>
        <w:t>ả</w:t>
      </w:r>
      <w:r w:rsidRPr="00046689">
        <w:rPr>
          <w:rFonts w:ascii="Times New Roman" w:eastAsia="Aptos" w:hAnsi="Times New Roman" w:cs="Times New Roman"/>
          <w:kern w:val="2"/>
          <w:sz w:val="28"/>
          <w:szCs w:val="28"/>
        </w:rPr>
        <w:t>y ra v</w:t>
      </w:r>
      <w:r w:rsidRPr="00046689">
        <w:rPr>
          <w:rFonts w:ascii="Times New Roman" w:eastAsia="Aptos" w:hAnsi="Times New Roman" w:cs="Times New Roman"/>
          <w:kern w:val="2"/>
          <w:sz w:val="28"/>
          <w:szCs w:val="28"/>
        </w:rPr>
        <w:t>ụ</w:t>
      </w:r>
      <w:r w:rsidRPr="00046689">
        <w:rPr>
          <w:rFonts w:ascii="Times New Roman" w:eastAsia="Aptos" w:hAnsi="Times New Roman" w:cs="Times New Roman"/>
          <w:kern w:val="2"/>
          <w:sz w:val="28"/>
          <w:szCs w:val="28"/>
        </w:rPr>
        <w:t xml:space="preserve"> </w:t>
      </w:r>
      <w:proofErr w:type="gramStart"/>
      <w:r w:rsidRPr="00046689">
        <w:rPr>
          <w:rFonts w:ascii="Times New Roman" w:eastAsia="Aptos" w:hAnsi="Times New Roman" w:cs="Times New Roman"/>
          <w:kern w:val="2"/>
          <w:sz w:val="28"/>
          <w:szCs w:val="28"/>
        </w:rPr>
        <w:t>tai</w:t>
      </w:r>
      <w:proofErr w:type="gramEnd"/>
      <w:r w:rsidRPr="00046689">
        <w:rPr>
          <w:rFonts w:ascii="Times New Roman" w:eastAsia="Aptos" w:hAnsi="Times New Roman" w:cs="Times New Roman"/>
          <w:kern w:val="2"/>
          <w:sz w:val="28"/>
          <w:szCs w:val="28"/>
        </w:rPr>
        <w:t xml:space="preserve"> n</w:t>
      </w:r>
      <w:r w:rsidRPr="00046689">
        <w:rPr>
          <w:rFonts w:ascii="Times New Roman" w:eastAsia="Aptos" w:hAnsi="Times New Roman" w:cs="Times New Roman"/>
          <w:kern w:val="2"/>
          <w:sz w:val="28"/>
          <w:szCs w:val="28"/>
        </w:rPr>
        <w:t>ạ</w:t>
      </w:r>
      <w:r w:rsidRPr="00046689">
        <w:rPr>
          <w:rFonts w:ascii="Times New Roman" w:eastAsia="Aptos" w:hAnsi="Times New Roman" w:cs="Times New Roman"/>
          <w:kern w:val="2"/>
          <w:sz w:val="28"/>
          <w:szCs w:val="28"/>
        </w:rPr>
        <w:t>n giao thông đư</w:t>
      </w:r>
      <w:r w:rsidRPr="00046689">
        <w:rPr>
          <w:rFonts w:ascii="Times New Roman" w:eastAsia="Aptos" w:hAnsi="Times New Roman" w:cs="Times New Roman"/>
          <w:kern w:val="2"/>
          <w:sz w:val="28"/>
          <w:szCs w:val="28"/>
        </w:rPr>
        <w:t>ờ</w:t>
      </w:r>
      <w:r w:rsidRPr="00046689">
        <w:rPr>
          <w:rFonts w:ascii="Times New Roman" w:eastAsia="Aptos" w:hAnsi="Times New Roman" w:cs="Times New Roman"/>
          <w:kern w:val="2"/>
          <w:sz w:val="28"/>
          <w:szCs w:val="28"/>
        </w:rPr>
        <w:t>ng b</w:t>
      </w:r>
      <w:r w:rsidRPr="00046689">
        <w:rPr>
          <w:rFonts w:ascii="Times New Roman" w:eastAsia="Aptos" w:hAnsi="Times New Roman" w:cs="Times New Roman"/>
          <w:kern w:val="2"/>
          <w:sz w:val="28"/>
          <w:szCs w:val="28"/>
        </w:rPr>
        <w:t>ộ</w:t>
      </w:r>
      <w:r w:rsidRPr="00046689">
        <w:rPr>
          <w:rFonts w:ascii="Times New Roman" w:eastAsia="Aptos" w:hAnsi="Times New Roman" w:cs="Times New Roman"/>
          <w:kern w:val="2"/>
          <w:sz w:val="28"/>
          <w:szCs w:val="28"/>
        </w:rPr>
        <w:t>.</w:t>
      </w:r>
    </w:p>
    <w:p w:rsidR="00EB4BD9" w:rsidRPr="00046689" w:rsidRDefault="003B629A">
      <w:pPr>
        <w:spacing w:before="120" w:after="120" w:line="400" w:lineRule="exact"/>
        <w:ind w:firstLine="720"/>
        <w:jc w:val="both"/>
        <w:rPr>
          <w:rFonts w:ascii="Times New Roman" w:hAnsi="Times New Roman" w:cs="Times New Roman"/>
          <w:sz w:val="28"/>
          <w:szCs w:val="28"/>
        </w:rPr>
      </w:pPr>
      <w:r w:rsidRPr="00046689">
        <w:rPr>
          <w:rFonts w:ascii="Times New Roman" w:hAnsi="Times New Roman" w:cs="Times New Roman"/>
          <w:sz w:val="28"/>
          <w:szCs w:val="28"/>
        </w:rPr>
        <w:t>8. Cơ s</w:t>
      </w:r>
      <w:r w:rsidRPr="00046689">
        <w:rPr>
          <w:rFonts w:ascii="Times New Roman" w:hAnsi="Times New Roman" w:cs="Times New Roman"/>
          <w:sz w:val="28"/>
          <w:szCs w:val="28"/>
        </w:rPr>
        <w:t>ở</w:t>
      </w:r>
      <w:r w:rsidRPr="00046689">
        <w:rPr>
          <w:rFonts w:ascii="Times New Roman" w:hAnsi="Times New Roman" w:cs="Times New Roman"/>
          <w:sz w:val="28"/>
          <w:szCs w:val="28"/>
        </w:rPr>
        <w:t xml:space="preserve"> d</w:t>
      </w:r>
      <w:r w:rsidRPr="00046689">
        <w:rPr>
          <w:rFonts w:ascii="Times New Roman" w:hAnsi="Times New Roman" w:cs="Times New Roman"/>
          <w:sz w:val="28"/>
          <w:szCs w:val="28"/>
        </w:rPr>
        <w:t>ữ</w:t>
      </w:r>
      <w:r w:rsidRPr="00046689">
        <w:rPr>
          <w:rFonts w:ascii="Times New Roman" w:hAnsi="Times New Roman" w:cs="Times New Roman"/>
          <w:sz w:val="28"/>
          <w:szCs w:val="28"/>
        </w:rPr>
        <w:t xml:space="preserve"> li</w:t>
      </w:r>
      <w:r w:rsidRPr="00046689">
        <w:rPr>
          <w:rFonts w:ascii="Times New Roman" w:hAnsi="Times New Roman" w:cs="Times New Roman"/>
          <w:sz w:val="28"/>
          <w:szCs w:val="28"/>
        </w:rPr>
        <w:t>ệ</w:t>
      </w:r>
      <w:r w:rsidRPr="00046689">
        <w:rPr>
          <w:rFonts w:ascii="Times New Roman" w:hAnsi="Times New Roman" w:cs="Times New Roman"/>
          <w:sz w:val="28"/>
          <w:szCs w:val="28"/>
        </w:rPr>
        <w:t>u v</w:t>
      </w:r>
      <w:r w:rsidRPr="00046689">
        <w:rPr>
          <w:rFonts w:ascii="Times New Roman" w:hAnsi="Times New Roman" w:cs="Times New Roman"/>
          <w:sz w:val="28"/>
          <w:szCs w:val="28"/>
        </w:rPr>
        <w:t>ề</w:t>
      </w:r>
      <w:r w:rsidRPr="00046689">
        <w:rPr>
          <w:rFonts w:ascii="Times New Roman" w:hAnsi="Times New Roman" w:cs="Times New Roman"/>
          <w:sz w:val="28"/>
          <w:szCs w:val="28"/>
        </w:rPr>
        <w:t xml:space="preserve"> hành trình c</w:t>
      </w:r>
      <w:r w:rsidRPr="00046689">
        <w:rPr>
          <w:rFonts w:ascii="Times New Roman" w:hAnsi="Times New Roman" w:cs="Times New Roman"/>
          <w:sz w:val="28"/>
          <w:szCs w:val="28"/>
        </w:rPr>
        <w:t>ủ</w:t>
      </w:r>
      <w:r w:rsidRPr="00046689">
        <w:rPr>
          <w:rFonts w:ascii="Times New Roman" w:hAnsi="Times New Roman" w:cs="Times New Roman"/>
          <w:sz w:val="28"/>
          <w:szCs w:val="28"/>
        </w:rPr>
        <w:t>a phương ti</w:t>
      </w:r>
      <w:r w:rsidRPr="00046689">
        <w:rPr>
          <w:rFonts w:ascii="Times New Roman" w:hAnsi="Times New Roman" w:cs="Times New Roman"/>
          <w:sz w:val="28"/>
          <w:szCs w:val="28"/>
        </w:rPr>
        <w:t>ệ</w:t>
      </w:r>
      <w:r w:rsidRPr="00046689">
        <w:rPr>
          <w:rFonts w:ascii="Times New Roman" w:hAnsi="Times New Roman" w:cs="Times New Roman"/>
          <w:sz w:val="28"/>
          <w:szCs w:val="28"/>
        </w:rPr>
        <w:t>n giao thông đư</w:t>
      </w:r>
      <w:r w:rsidRPr="00046689">
        <w:rPr>
          <w:rFonts w:ascii="Times New Roman" w:hAnsi="Times New Roman" w:cs="Times New Roman"/>
          <w:sz w:val="28"/>
          <w:szCs w:val="28"/>
        </w:rPr>
        <w:t>ờ</w:t>
      </w:r>
      <w:r w:rsidRPr="00046689">
        <w:rPr>
          <w:rFonts w:ascii="Times New Roman" w:hAnsi="Times New Roman" w:cs="Times New Roman"/>
          <w:sz w:val="28"/>
          <w:szCs w:val="28"/>
        </w:rPr>
        <w:t>ng b</w:t>
      </w:r>
      <w:r w:rsidRPr="00046689">
        <w:rPr>
          <w:rFonts w:ascii="Times New Roman" w:hAnsi="Times New Roman" w:cs="Times New Roman"/>
          <w:sz w:val="28"/>
          <w:szCs w:val="28"/>
        </w:rPr>
        <w:t>ộ</w:t>
      </w:r>
      <w:r w:rsidRPr="00046689">
        <w:rPr>
          <w:rFonts w:ascii="Times New Roman" w:hAnsi="Times New Roman" w:cs="Times New Roman"/>
          <w:sz w:val="28"/>
          <w:szCs w:val="28"/>
        </w:rPr>
        <w:t xml:space="preserve">, hình </w:t>
      </w:r>
      <w:r w:rsidRPr="00046689">
        <w:rPr>
          <w:rFonts w:ascii="Times New Roman" w:hAnsi="Times New Roman" w:cs="Times New Roman"/>
          <w:sz w:val="28"/>
          <w:szCs w:val="28"/>
        </w:rPr>
        <w:t>ả</w:t>
      </w:r>
      <w:r w:rsidRPr="00046689">
        <w:rPr>
          <w:rFonts w:ascii="Times New Roman" w:hAnsi="Times New Roman" w:cs="Times New Roman"/>
          <w:sz w:val="28"/>
          <w:szCs w:val="28"/>
        </w:rPr>
        <w:t>nh ngư</w:t>
      </w:r>
      <w:r w:rsidRPr="00046689">
        <w:rPr>
          <w:rFonts w:ascii="Times New Roman" w:hAnsi="Times New Roman" w:cs="Times New Roman"/>
          <w:sz w:val="28"/>
          <w:szCs w:val="28"/>
        </w:rPr>
        <w:t>ờ</w:t>
      </w:r>
      <w:r w:rsidRPr="00046689">
        <w:rPr>
          <w:rFonts w:ascii="Times New Roman" w:hAnsi="Times New Roman" w:cs="Times New Roman"/>
          <w:sz w:val="28"/>
          <w:szCs w:val="28"/>
        </w:rPr>
        <w:t xml:space="preserve">i lái </w:t>
      </w:r>
      <w:proofErr w:type="gramStart"/>
      <w:r w:rsidRPr="00046689">
        <w:rPr>
          <w:rFonts w:ascii="Times New Roman" w:hAnsi="Times New Roman" w:cs="Times New Roman"/>
          <w:sz w:val="28"/>
          <w:szCs w:val="28"/>
        </w:rPr>
        <w:t>xe</w:t>
      </w:r>
      <w:proofErr w:type="gramEnd"/>
      <w:r w:rsidRPr="00046689">
        <w:rPr>
          <w:rFonts w:ascii="Times New Roman" w:hAnsi="Times New Roman" w:cs="Times New Roman"/>
          <w:sz w:val="28"/>
          <w:szCs w:val="28"/>
        </w:rPr>
        <w:t xml:space="preserve"> </w:t>
      </w:r>
    </w:p>
    <w:p w:rsidR="00EB4BD9" w:rsidRPr="00046689" w:rsidRDefault="003B629A">
      <w:pPr>
        <w:spacing w:before="120" w:after="120" w:line="400" w:lineRule="exact"/>
        <w:ind w:firstLine="709"/>
        <w:jc w:val="both"/>
        <w:rPr>
          <w:rFonts w:ascii="Times New Roman" w:hAnsi="Times New Roman" w:cs="Times New Roman"/>
          <w:spacing w:val="-4"/>
          <w:sz w:val="28"/>
          <w:szCs w:val="28"/>
        </w:rPr>
      </w:pPr>
      <w:r w:rsidRPr="00046689">
        <w:rPr>
          <w:rFonts w:ascii="Times New Roman" w:hAnsi="Times New Roman" w:cs="Times New Roman"/>
          <w:spacing w:val="-4"/>
          <w:sz w:val="28"/>
          <w:szCs w:val="28"/>
        </w:rPr>
        <w:t>a) Thông tin v</w:t>
      </w:r>
      <w:r w:rsidRPr="00046689">
        <w:rPr>
          <w:rFonts w:ascii="Times New Roman" w:hAnsi="Times New Roman" w:cs="Times New Roman"/>
          <w:spacing w:val="-4"/>
          <w:sz w:val="28"/>
          <w:szCs w:val="28"/>
        </w:rPr>
        <w:t>ề</w:t>
      </w:r>
      <w:r w:rsidRPr="00046689">
        <w:rPr>
          <w:rFonts w:ascii="Times New Roman" w:hAnsi="Times New Roman" w:cs="Times New Roman"/>
          <w:spacing w:val="-4"/>
          <w:sz w:val="28"/>
          <w:szCs w:val="28"/>
        </w:rPr>
        <w:t xml:space="preserve"> phương ti</w:t>
      </w:r>
      <w:r w:rsidRPr="00046689">
        <w:rPr>
          <w:rFonts w:ascii="Times New Roman" w:hAnsi="Times New Roman" w:cs="Times New Roman"/>
          <w:spacing w:val="-4"/>
          <w:sz w:val="28"/>
          <w:szCs w:val="28"/>
        </w:rPr>
        <w:t>ệ</w:t>
      </w:r>
      <w:r w:rsidRPr="00046689">
        <w:rPr>
          <w:rFonts w:ascii="Times New Roman" w:hAnsi="Times New Roman" w:cs="Times New Roman"/>
          <w:spacing w:val="-4"/>
          <w:sz w:val="28"/>
          <w:szCs w:val="28"/>
        </w:rPr>
        <w:t>n: bi</w:t>
      </w:r>
      <w:r w:rsidRPr="00046689">
        <w:rPr>
          <w:rFonts w:ascii="Times New Roman" w:hAnsi="Times New Roman" w:cs="Times New Roman"/>
          <w:spacing w:val="-4"/>
          <w:sz w:val="28"/>
          <w:szCs w:val="28"/>
        </w:rPr>
        <w:t>ể</w:t>
      </w:r>
      <w:r w:rsidRPr="00046689">
        <w:rPr>
          <w:rFonts w:ascii="Times New Roman" w:hAnsi="Times New Roman" w:cs="Times New Roman"/>
          <w:spacing w:val="-4"/>
          <w:sz w:val="28"/>
          <w:szCs w:val="28"/>
        </w:rPr>
        <w:t>n s</w:t>
      </w:r>
      <w:r w:rsidRPr="00046689">
        <w:rPr>
          <w:rFonts w:ascii="Times New Roman" w:hAnsi="Times New Roman" w:cs="Times New Roman"/>
          <w:spacing w:val="-4"/>
          <w:sz w:val="28"/>
          <w:szCs w:val="28"/>
        </w:rPr>
        <w:t>ố</w:t>
      </w:r>
      <w:r w:rsidRPr="00046689">
        <w:rPr>
          <w:rFonts w:ascii="Times New Roman" w:hAnsi="Times New Roman" w:cs="Times New Roman"/>
          <w:spacing w:val="-4"/>
          <w:sz w:val="28"/>
          <w:szCs w:val="28"/>
        </w:rPr>
        <w:t xml:space="preserve"> </w:t>
      </w:r>
      <w:proofErr w:type="gramStart"/>
      <w:r w:rsidRPr="00046689">
        <w:rPr>
          <w:rFonts w:ascii="Times New Roman" w:hAnsi="Times New Roman" w:cs="Times New Roman"/>
          <w:spacing w:val="-4"/>
          <w:sz w:val="28"/>
          <w:szCs w:val="28"/>
        </w:rPr>
        <w:t>xe</w:t>
      </w:r>
      <w:proofErr w:type="gramEnd"/>
      <w:r w:rsidRPr="00046689">
        <w:rPr>
          <w:rFonts w:ascii="Times New Roman" w:hAnsi="Times New Roman" w:cs="Times New Roman"/>
          <w:spacing w:val="-4"/>
          <w:sz w:val="28"/>
          <w:szCs w:val="28"/>
        </w:rPr>
        <w:t>; lo</w:t>
      </w:r>
      <w:r w:rsidRPr="00046689">
        <w:rPr>
          <w:rFonts w:ascii="Times New Roman" w:hAnsi="Times New Roman" w:cs="Times New Roman"/>
          <w:spacing w:val="-4"/>
          <w:sz w:val="28"/>
          <w:szCs w:val="28"/>
        </w:rPr>
        <w:t>ạ</w:t>
      </w:r>
      <w:r w:rsidRPr="00046689">
        <w:rPr>
          <w:rFonts w:ascii="Times New Roman" w:hAnsi="Times New Roman" w:cs="Times New Roman"/>
          <w:spacing w:val="-4"/>
          <w:sz w:val="28"/>
          <w:szCs w:val="28"/>
        </w:rPr>
        <w:t>i xe; màu sơn; nhãn hi</w:t>
      </w:r>
      <w:r w:rsidRPr="00046689">
        <w:rPr>
          <w:rFonts w:ascii="Times New Roman" w:hAnsi="Times New Roman" w:cs="Times New Roman"/>
          <w:spacing w:val="-4"/>
          <w:sz w:val="28"/>
          <w:szCs w:val="28"/>
        </w:rPr>
        <w:t>ệ</w:t>
      </w:r>
      <w:r w:rsidRPr="00046689">
        <w:rPr>
          <w:rFonts w:ascii="Times New Roman" w:hAnsi="Times New Roman" w:cs="Times New Roman"/>
          <w:spacing w:val="-4"/>
          <w:sz w:val="28"/>
          <w:szCs w:val="28"/>
        </w:rPr>
        <w:t>u; s</w:t>
      </w:r>
      <w:r w:rsidRPr="00046689">
        <w:rPr>
          <w:rFonts w:ascii="Times New Roman" w:hAnsi="Times New Roman" w:cs="Times New Roman"/>
          <w:spacing w:val="-4"/>
          <w:sz w:val="28"/>
          <w:szCs w:val="28"/>
        </w:rPr>
        <w:t>ố</w:t>
      </w:r>
      <w:r w:rsidRPr="00046689">
        <w:rPr>
          <w:rFonts w:ascii="Times New Roman" w:hAnsi="Times New Roman" w:cs="Times New Roman"/>
          <w:spacing w:val="-4"/>
          <w:sz w:val="28"/>
          <w:szCs w:val="28"/>
        </w:rPr>
        <w:t xml:space="preserve"> lo</w:t>
      </w:r>
      <w:r w:rsidRPr="00046689">
        <w:rPr>
          <w:rFonts w:ascii="Times New Roman" w:hAnsi="Times New Roman" w:cs="Times New Roman"/>
          <w:spacing w:val="-4"/>
          <w:sz w:val="28"/>
          <w:szCs w:val="28"/>
        </w:rPr>
        <w:t>ạ</w:t>
      </w:r>
      <w:r w:rsidRPr="00046689">
        <w:rPr>
          <w:rFonts w:ascii="Times New Roman" w:hAnsi="Times New Roman" w:cs="Times New Roman"/>
          <w:spacing w:val="-4"/>
          <w:sz w:val="28"/>
          <w:szCs w:val="28"/>
        </w:rPr>
        <w:t>i; năm s</w:t>
      </w:r>
      <w:r w:rsidRPr="00046689">
        <w:rPr>
          <w:rFonts w:ascii="Times New Roman" w:hAnsi="Times New Roman" w:cs="Times New Roman"/>
          <w:spacing w:val="-4"/>
          <w:sz w:val="28"/>
          <w:szCs w:val="28"/>
        </w:rPr>
        <w:t>ả</w:t>
      </w:r>
      <w:r w:rsidRPr="00046689">
        <w:rPr>
          <w:rFonts w:ascii="Times New Roman" w:hAnsi="Times New Roman" w:cs="Times New Roman"/>
          <w:spacing w:val="-4"/>
          <w:sz w:val="28"/>
          <w:szCs w:val="28"/>
        </w:rPr>
        <w:t>n xu</w:t>
      </w:r>
      <w:r w:rsidRPr="00046689">
        <w:rPr>
          <w:rFonts w:ascii="Times New Roman" w:hAnsi="Times New Roman" w:cs="Times New Roman"/>
          <w:spacing w:val="-4"/>
          <w:sz w:val="28"/>
          <w:szCs w:val="28"/>
        </w:rPr>
        <w:t>ấ</w:t>
      </w:r>
      <w:r w:rsidRPr="00046689">
        <w:rPr>
          <w:rFonts w:ascii="Times New Roman" w:hAnsi="Times New Roman" w:cs="Times New Roman"/>
          <w:spacing w:val="-4"/>
          <w:sz w:val="28"/>
          <w:szCs w:val="28"/>
        </w:rPr>
        <w:t>t; gi</w:t>
      </w:r>
      <w:r w:rsidRPr="00046689">
        <w:rPr>
          <w:rFonts w:ascii="Times New Roman" w:hAnsi="Times New Roman" w:cs="Times New Roman"/>
          <w:spacing w:val="-4"/>
          <w:sz w:val="28"/>
          <w:szCs w:val="28"/>
        </w:rPr>
        <w:t>ấ</w:t>
      </w:r>
      <w:r w:rsidRPr="00046689">
        <w:rPr>
          <w:rFonts w:ascii="Times New Roman" w:hAnsi="Times New Roman" w:cs="Times New Roman"/>
          <w:spacing w:val="-4"/>
          <w:sz w:val="28"/>
          <w:szCs w:val="28"/>
        </w:rPr>
        <w:t>y ch</w:t>
      </w:r>
      <w:r w:rsidRPr="00046689">
        <w:rPr>
          <w:rFonts w:ascii="Times New Roman" w:hAnsi="Times New Roman" w:cs="Times New Roman"/>
          <w:spacing w:val="-4"/>
          <w:sz w:val="28"/>
          <w:szCs w:val="28"/>
        </w:rPr>
        <w:t>ứ</w:t>
      </w:r>
      <w:r w:rsidRPr="00046689">
        <w:rPr>
          <w:rFonts w:ascii="Times New Roman" w:hAnsi="Times New Roman" w:cs="Times New Roman"/>
          <w:spacing w:val="-4"/>
          <w:sz w:val="28"/>
          <w:szCs w:val="28"/>
        </w:rPr>
        <w:t>ng nh</w:t>
      </w:r>
      <w:r w:rsidRPr="00046689">
        <w:rPr>
          <w:rFonts w:ascii="Times New Roman" w:hAnsi="Times New Roman" w:cs="Times New Roman"/>
          <w:spacing w:val="-4"/>
          <w:sz w:val="28"/>
          <w:szCs w:val="28"/>
        </w:rPr>
        <w:t>ậ</w:t>
      </w:r>
      <w:r w:rsidRPr="00046689">
        <w:rPr>
          <w:rFonts w:ascii="Times New Roman" w:hAnsi="Times New Roman" w:cs="Times New Roman"/>
          <w:spacing w:val="-4"/>
          <w:sz w:val="28"/>
          <w:szCs w:val="28"/>
        </w:rPr>
        <w:t>n ki</w:t>
      </w:r>
      <w:r w:rsidRPr="00046689">
        <w:rPr>
          <w:rFonts w:ascii="Times New Roman" w:hAnsi="Times New Roman" w:cs="Times New Roman"/>
          <w:spacing w:val="-4"/>
          <w:sz w:val="28"/>
          <w:szCs w:val="28"/>
        </w:rPr>
        <w:t>ể</w:t>
      </w:r>
      <w:r w:rsidRPr="00046689">
        <w:rPr>
          <w:rFonts w:ascii="Times New Roman" w:hAnsi="Times New Roman" w:cs="Times New Roman"/>
          <w:spacing w:val="-4"/>
          <w:sz w:val="28"/>
          <w:szCs w:val="28"/>
        </w:rPr>
        <w:t>m đ</w:t>
      </w:r>
      <w:r w:rsidRPr="00046689">
        <w:rPr>
          <w:rFonts w:ascii="Times New Roman" w:hAnsi="Times New Roman" w:cs="Times New Roman"/>
          <w:spacing w:val="-4"/>
          <w:sz w:val="28"/>
          <w:szCs w:val="28"/>
        </w:rPr>
        <w:t>ị</w:t>
      </w:r>
      <w:r w:rsidRPr="00046689">
        <w:rPr>
          <w:rFonts w:ascii="Times New Roman" w:hAnsi="Times New Roman" w:cs="Times New Roman"/>
          <w:spacing w:val="-4"/>
          <w:sz w:val="28"/>
          <w:szCs w:val="28"/>
        </w:rPr>
        <w:t>nh; ngày c</w:t>
      </w:r>
      <w:r w:rsidRPr="00046689">
        <w:rPr>
          <w:rFonts w:ascii="Times New Roman" w:hAnsi="Times New Roman" w:cs="Times New Roman"/>
          <w:spacing w:val="-4"/>
          <w:sz w:val="28"/>
          <w:szCs w:val="28"/>
        </w:rPr>
        <w:t>ấ</w:t>
      </w:r>
      <w:r w:rsidRPr="00046689">
        <w:rPr>
          <w:rFonts w:ascii="Times New Roman" w:hAnsi="Times New Roman" w:cs="Times New Roman"/>
          <w:spacing w:val="-4"/>
          <w:sz w:val="28"/>
          <w:szCs w:val="28"/>
        </w:rPr>
        <w:t>p; ngày h</w:t>
      </w:r>
      <w:r w:rsidRPr="00046689">
        <w:rPr>
          <w:rFonts w:ascii="Times New Roman" w:hAnsi="Times New Roman" w:cs="Times New Roman"/>
          <w:spacing w:val="-4"/>
          <w:sz w:val="28"/>
          <w:szCs w:val="28"/>
        </w:rPr>
        <w:t>ế</w:t>
      </w:r>
      <w:r w:rsidRPr="00046689">
        <w:rPr>
          <w:rFonts w:ascii="Times New Roman" w:hAnsi="Times New Roman" w:cs="Times New Roman"/>
          <w:spacing w:val="-4"/>
          <w:sz w:val="28"/>
          <w:szCs w:val="28"/>
        </w:rPr>
        <w:t>t h</w:t>
      </w:r>
      <w:r w:rsidRPr="00046689">
        <w:rPr>
          <w:rFonts w:ascii="Times New Roman" w:hAnsi="Times New Roman" w:cs="Times New Roman"/>
          <w:spacing w:val="-4"/>
          <w:sz w:val="28"/>
          <w:szCs w:val="28"/>
        </w:rPr>
        <w:t>ạ</w:t>
      </w:r>
      <w:r w:rsidRPr="00046689">
        <w:rPr>
          <w:rFonts w:ascii="Times New Roman" w:hAnsi="Times New Roman" w:cs="Times New Roman"/>
          <w:spacing w:val="-4"/>
          <w:sz w:val="28"/>
          <w:szCs w:val="28"/>
        </w:rPr>
        <w:t>n; ch</w:t>
      </w:r>
      <w:r w:rsidRPr="00046689">
        <w:rPr>
          <w:rFonts w:ascii="Times New Roman" w:hAnsi="Times New Roman" w:cs="Times New Roman"/>
          <w:spacing w:val="-4"/>
          <w:sz w:val="28"/>
          <w:szCs w:val="28"/>
        </w:rPr>
        <w:t>ủ</w:t>
      </w:r>
      <w:r w:rsidRPr="00046689">
        <w:rPr>
          <w:rFonts w:ascii="Times New Roman" w:hAnsi="Times New Roman" w:cs="Times New Roman"/>
          <w:spacing w:val="-4"/>
          <w:sz w:val="28"/>
          <w:szCs w:val="28"/>
        </w:rPr>
        <w:t xml:space="preserve"> s</w:t>
      </w:r>
      <w:r w:rsidRPr="00046689">
        <w:rPr>
          <w:rFonts w:ascii="Times New Roman" w:hAnsi="Times New Roman" w:cs="Times New Roman"/>
          <w:spacing w:val="-4"/>
          <w:sz w:val="28"/>
          <w:szCs w:val="28"/>
        </w:rPr>
        <w:t>ở</w:t>
      </w:r>
      <w:r w:rsidRPr="00046689">
        <w:rPr>
          <w:rFonts w:ascii="Times New Roman" w:hAnsi="Times New Roman" w:cs="Times New Roman"/>
          <w:spacing w:val="-4"/>
          <w:sz w:val="28"/>
          <w:szCs w:val="28"/>
        </w:rPr>
        <w:t xml:space="preserve"> h</w:t>
      </w:r>
      <w:r w:rsidRPr="00046689">
        <w:rPr>
          <w:rFonts w:ascii="Times New Roman" w:hAnsi="Times New Roman" w:cs="Times New Roman"/>
          <w:spacing w:val="-4"/>
          <w:sz w:val="28"/>
          <w:szCs w:val="28"/>
        </w:rPr>
        <w:t>ữ</w:t>
      </w:r>
      <w:r w:rsidRPr="00046689">
        <w:rPr>
          <w:rFonts w:ascii="Times New Roman" w:hAnsi="Times New Roman" w:cs="Times New Roman"/>
          <w:spacing w:val="-4"/>
          <w:sz w:val="28"/>
          <w:szCs w:val="28"/>
        </w:rPr>
        <w:t>u;</w:t>
      </w:r>
    </w:p>
    <w:p w:rsidR="00EB4BD9" w:rsidRPr="00046689" w:rsidRDefault="003B629A">
      <w:pPr>
        <w:spacing w:before="120" w:after="120" w:line="400" w:lineRule="exact"/>
        <w:ind w:firstLine="709"/>
        <w:jc w:val="both"/>
        <w:rPr>
          <w:rFonts w:ascii="Times New Roman" w:hAnsi="Times New Roman" w:cs="Times New Roman"/>
          <w:sz w:val="28"/>
          <w:szCs w:val="28"/>
        </w:rPr>
      </w:pPr>
      <w:r w:rsidRPr="00046689">
        <w:rPr>
          <w:rFonts w:ascii="Times New Roman" w:hAnsi="Times New Roman" w:cs="Times New Roman"/>
          <w:sz w:val="28"/>
          <w:szCs w:val="28"/>
        </w:rPr>
        <w:t>b) Thông tin v</w:t>
      </w:r>
      <w:r w:rsidRPr="00046689">
        <w:rPr>
          <w:rFonts w:ascii="Times New Roman" w:hAnsi="Times New Roman" w:cs="Times New Roman"/>
          <w:sz w:val="28"/>
          <w:szCs w:val="28"/>
        </w:rPr>
        <w:t>ề</w:t>
      </w:r>
      <w:r w:rsidRPr="00046689">
        <w:rPr>
          <w:rFonts w:ascii="Times New Roman" w:hAnsi="Times New Roman" w:cs="Times New Roman"/>
          <w:sz w:val="28"/>
          <w:szCs w:val="28"/>
        </w:rPr>
        <w:t xml:space="preserve"> hành trình: th</w:t>
      </w:r>
      <w:r w:rsidRPr="00046689">
        <w:rPr>
          <w:rFonts w:ascii="Times New Roman" w:hAnsi="Times New Roman" w:cs="Times New Roman"/>
          <w:sz w:val="28"/>
          <w:szCs w:val="28"/>
        </w:rPr>
        <w:t>ờ</w:t>
      </w:r>
      <w:r w:rsidRPr="00046689">
        <w:rPr>
          <w:rFonts w:ascii="Times New Roman" w:hAnsi="Times New Roman" w:cs="Times New Roman"/>
          <w:sz w:val="28"/>
          <w:szCs w:val="28"/>
        </w:rPr>
        <w:t>i gian hành trình; l</w:t>
      </w:r>
      <w:r w:rsidRPr="00046689">
        <w:rPr>
          <w:rFonts w:ascii="Times New Roman" w:hAnsi="Times New Roman" w:cs="Times New Roman"/>
          <w:sz w:val="28"/>
          <w:szCs w:val="28"/>
        </w:rPr>
        <w:t>ộ</w:t>
      </w:r>
      <w:r w:rsidRPr="00046689">
        <w:rPr>
          <w:rFonts w:ascii="Times New Roman" w:hAnsi="Times New Roman" w:cs="Times New Roman"/>
          <w:sz w:val="28"/>
          <w:szCs w:val="28"/>
        </w:rPr>
        <w:t xml:space="preserve"> trình; t</w:t>
      </w:r>
      <w:r w:rsidRPr="00046689">
        <w:rPr>
          <w:rFonts w:ascii="Times New Roman" w:hAnsi="Times New Roman" w:cs="Times New Roman"/>
          <w:sz w:val="28"/>
          <w:szCs w:val="28"/>
        </w:rPr>
        <w:t>ố</w:t>
      </w:r>
      <w:r w:rsidRPr="00046689">
        <w:rPr>
          <w:rFonts w:ascii="Times New Roman" w:hAnsi="Times New Roman" w:cs="Times New Roman"/>
          <w:sz w:val="28"/>
          <w:szCs w:val="28"/>
        </w:rPr>
        <w:t>c đ</w:t>
      </w:r>
      <w:r w:rsidRPr="00046689">
        <w:rPr>
          <w:rFonts w:ascii="Times New Roman" w:hAnsi="Times New Roman" w:cs="Times New Roman"/>
          <w:sz w:val="28"/>
          <w:szCs w:val="28"/>
        </w:rPr>
        <w:t>ộ</w:t>
      </w:r>
      <w:r w:rsidRPr="00046689">
        <w:rPr>
          <w:rFonts w:ascii="Times New Roman" w:hAnsi="Times New Roman" w:cs="Times New Roman"/>
          <w:sz w:val="28"/>
          <w:szCs w:val="28"/>
        </w:rPr>
        <w:t>; quãng đư</w:t>
      </w:r>
      <w:r w:rsidRPr="00046689">
        <w:rPr>
          <w:rFonts w:ascii="Times New Roman" w:hAnsi="Times New Roman" w:cs="Times New Roman"/>
          <w:sz w:val="28"/>
          <w:szCs w:val="28"/>
        </w:rPr>
        <w:t>ờ</w:t>
      </w:r>
      <w:r w:rsidRPr="00046689">
        <w:rPr>
          <w:rFonts w:ascii="Times New Roman" w:hAnsi="Times New Roman" w:cs="Times New Roman"/>
          <w:sz w:val="28"/>
          <w:szCs w:val="28"/>
        </w:rPr>
        <w:t>ng; v</w:t>
      </w:r>
      <w:r w:rsidRPr="00046689">
        <w:rPr>
          <w:rFonts w:ascii="Times New Roman" w:hAnsi="Times New Roman" w:cs="Times New Roman"/>
          <w:sz w:val="28"/>
          <w:szCs w:val="28"/>
        </w:rPr>
        <w:t>ị</w:t>
      </w:r>
      <w:r w:rsidRPr="00046689">
        <w:rPr>
          <w:rFonts w:ascii="Times New Roman" w:hAnsi="Times New Roman" w:cs="Times New Roman"/>
          <w:sz w:val="28"/>
          <w:szCs w:val="28"/>
        </w:rPr>
        <w:t xml:space="preserve"> trí phương ti</w:t>
      </w:r>
      <w:r w:rsidRPr="00046689">
        <w:rPr>
          <w:rFonts w:ascii="Times New Roman" w:hAnsi="Times New Roman" w:cs="Times New Roman"/>
          <w:sz w:val="28"/>
          <w:szCs w:val="28"/>
        </w:rPr>
        <w:t>ệ</w:t>
      </w:r>
      <w:r w:rsidRPr="00046689">
        <w:rPr>
          <w:rFonts w:ascii="Times New Roman" w:hAnsi="Times New Roman" w:cs="Times New Roman"/>
          <w:sz w:val="28"/>
          <w:szCs w:val="28"/>
        </w:rPr>
        <w:t>n (GPS);</w:t>
      </w:r>
    </w:p>
    <w:p w:rsidR="00EB4BD9" w:rsidRPr="00046689" w:rsidRDefault="003B629A">
      <w:pPr>
        <w:spacing w:before="120" w:after="120" w:line="400" w:lineRule="exact"/>
        <w:ind w:firstLine="709"/>
        <w:jc w:val="both"/>
        <w:rPr>
          <w:rFonts w:ascii="Times New Roman" w:hAnsi="Times New Roman" w:cs="Times New Roman"/>
          <w:sz w:val="28"/>
          <w:szCs w:val="28"/>
        </w:rPr>
      </w:pPr>
      <w:r w:rsidRPr="00046689">
        <w:rPr>
          <w:rFonts w:ascii="Times New Roman" w:hAnsi="Times New Roman" w:cs="Times New Roman"/>
          <w:sz w:val="28"/>
          <w:szCs w:val="28"/>
        </w:rPr>
        <w:t>c) Thông tin v</w:t>
      </w:r>
      <w:r w:rsidRPr="00046689">
        <w:rPr>
          <w:rFonts w:ascii="Times New Roman" w:hAnsi="Times New Roman" w:cs="Times New Roman"/>
          <w:sz w:val="28"/>
          <w:szCs w:val="28"/>
        </w:rPr>
        <w:t>ề</w:t>
      </w:r>
      <w:r w:rsidRPr="00046689">
        <w:rPr>
          <w:rFonts w:ascii="Times New Roman" w:hAnsi="Times New Roman" w:cs="Times New Roman"/>
          <w:sz w:val="28"/>
          <w:szCs w:val="28"/>
        </w:rPr>
        <w:t xml:space="preserve"> ngư</w:t>
      </w:r>
      <w:r w:rsidRPr="00046689">
        <w:rPr>
          <w:rFonts w:ascii="Times New Roman" w:hAnsi="Times New Roman" w:cs="Times New Roman"/>
          <w:sz w:val="28"/>
          <w:szCs w:val="28"/>
        </w:rPr>
        <w:t>ờ</w:t>
      </w:r>
      <w:r w:rsidRPr="00046689">
        <w:rPr>
          <w:rFonts w:ascii="Times New Roman" w:hAnsi="Times New Roman" w:cs="Times New Roman"/>
          <w:sz w:val="28"/>
          <w:szCs w:val="28"/>
        </w:rPr>
        <w:t xml:space="preserve">i lái </w:t>
      </w:r>
      <w:proofErr w:type="gramStart"/>
      <w:r w:rsidRPr="00046689">
        <w:rPr>
          <w:rFonts w:ascii="Times New Roman" w:hAnsi="Times New Roman" w:cs="Times New Roman"/>
          <w:sz w:val="28"/>
          <w:szCs w:val="28"/>
        </w:rPr>
        <w:t>xe</w:t>
      </w:r>
      <w:proofErr w:type="gramEnd"/>
      <w:r w:rsidRPr="00046689">
        <w:rPr>
          <w:rFonts w:ascii="Times New Roman" w:hAnsi="Times New Roman" w:cs="Times New Roman"/>
          <w:sz w:val="28"/>
          <w:szCs w:val="28"/>
        </w:rPr>
        <w:t>: h</w:t>
      </w:r>
      <w:r w:rsidRPr="00046689">
        <w:rPr>
          <w:rFonts w:ascii="Times New Roman" w:hAnsi="Times New Roman" w:cs="Times New Roman"/>
          <w:sz w:val="28"/>
          <w:szCs w:val="28"/>
        </w:rPr>
        <w:t>ọ</w:t>
      </w:r>
      <w:r w:rsidRPr="00046689">
        <w:rPr>
          <w:rFonts w:ascii="Times New Roman" w:hAnsi="Times New Roman" w:cs="Times New Roman"/>
          <w:sz w:val="28"/>
          <w:szCs w:val="28"/>
        </w:rPr>
        <w:t>, tên; ngày sinh; đ</w:t>
      </w:r>
      <w:r w:rsidRPr="00046689">
        <w:rPr>
          <w:rFonts w:ascii="Times New Roman" w:hAnsi="Times New Roman" w:cs="Times New Roman"/>
          <w:sz w:val="28"/>
          <w:szCs w:val="28"/>
        </w:rPr>
        <w:t>ị</w:t>
      </w:r>
      <w:r w:rsidRPr="00046689">
        <w:rPr>
          <w:rFonts w:ascii="Times New Roman" w:hAnsi="Times New Roman" w:cs="Times New Roman"/>
          <w:sz w:val="28"/>
          <w:szCs w:val="28"/>
        </w:rPr>
        <w:t>a ch</w:t>
      </w:r>
      <w:r w:rsidRPr="00046689">
        <w:rPr>
          <w:rFonts w:ascii="Times New Roman" w:hAnsi="Times New Roman" w:cs="Times New Roman"/>
          <w:sz w:val="28"/>
          <w:szCs w:val="28"/>
        </w:rPr>
        <w:t>ỉ</w:t>
      </w:r>
      <w:r w:rsidRPr="00046689">
        <w:rPr>
          <w:rFonts w:ascii="Times New Roman" w:hAnsi="Times New Roman" w:cs="Times New Roman"/>
          <w:sz w:val="28"/>
          <w:szCs w:val="28"/>
        </w:rPr>
        <w:t>; gi</w:t>
      </w:r>
      <w:r w:rsidRPr="00046689">
        <w:rPr>
          <w:rFonts w:ascii="Times New Roman" w:hAnsi="Times New Roman" w:cs="Times New Roman"/>
          <w:sz w:val="28"/>
          <w:szCs w:val="28"/>
        </w:rPr>
        <w:t>ấ</w:t>
      </w:r>
      <w:r w:rsidRPr="00046689">
        <w:rPr>
          <w:rFonts w:ascii="Times New Roman" w:hAnsi="Times New Roman" w:cs="Times New Roman"/>
          <w:sz w:val="28"/>
          <w:szCs w:val="28"/>
        </w:rPr>
        <w:t xml:space="preserve">y phép lái xe; </w:t>
      </w:r>
      <w:r w:rsidRPr="00046689">
        <w:rPr>
          <w:rFonts w:ascii="Times New Roman" w:hAnsi="Times New Roman" w:cs="Times New Roman"/>
          <w:sz w:val="28"/>
          <w:szCs w:val="28"/>
        </w:rPr>
        <w:t>ả</w:t>
      </w:r>
      <w:r w:rsidRPr="00046689">
        <w:rPr>
          <w:rFonts w:ascii="Times New Roman" w:hAnsi="Times New Roman" w:cs="Times New Roman"/>
          <w:sz w:val="28"/>
          <w:szCs w:val="28"/>
        </w:rPr>
        <w:t>nh ngư</w:t>
      </w:r>
      <w:r w:rsidRPr="00046689">
        <w:rPr>
          <w:rFonts w:ascii="Times New Roman" w:hAnsi="Times New Roman" w:cs="Times New Roman"/>
          <w:sz w:val="28"/>
          <w:szCs w:val="28"/>
        </w:rPr>
        <w:t>ờ</w:t>
      </w:r>
      <w:r w:rsidRPr="00046689">
        <w:rPr>
          <w:rFonts w:ascii="Times New Roman" w:hAnsi="Times New Roman" w:cs="Times New Roman"/>
          <w:sz w:val="28"/>
          <w:szCs w:val="28"/>
        </w:rPr>
        <w:t>i lái xe;</w:t>
      </w:r>
      <w:r w:rsidRPr="00046689">
        <w:rPr>
          <w:rFonts w:ascii="Times New Roman" w:hAnsi="Times New Roman" w:cs="Times New Roman"/>
          <w:sz w:val="28"/>
          <w:szCs w:val="28"/>
        </w:rPr>
        <w:t xml:space="preserve"> l</w:t>
      </w:r>
      <w:r w:rsidRPr="00046689">
        <w:rPr>
          <w:rFonts w:ascii="Times New Roman" w:hAnsi="Times New Roman" w:cs="Times New Roman"/>
          <w:sz w:val="28"/>
          <w:szCs w:val="28"/>
        </w:rPr>
        <w:t>ị</w:t>
      </w:r>
      <w:r w:rsidRPr="00046689">
        <w:rPr>
          <w:rFonts w:ascii="Times New Roman" w:hAnsi="Times New Roman" w:cs="Times New Roman"/>
          <w:sz w:val="28"/>
          <w:szCs w:val="28"/>
        </w:rPr>
        <w:t>ch s</w:t>
      </w:r>
      <w:r w:rsidRPr="00046689">
        <w:rPr>
          <w:rFonts w:ascii="Times New Roman" w:hAnsi="Times New Roman" w:cs="Times New Roman"/>
          <w:sz w:val="28"/>
          <w:szCs w:val="28"/>
        </w:rPr>
        <w:t>ử</w:t>
      </w:r>
      <w:r w:rsidRPr="00046689">
        <w:rPr>
          <w:rFonts w:ascii="Times New Roman" w:hAnsi="Times New Roman" w:cs="Times New Roman"/>
          <w:sz w:val="28"/>
          <w:szCs w:val="28"/>
        </w:rPr>
        <w:t xml:space="preserve"> vi ph</w:t>
      </w:r>
      <w:r w:rsidRPr="00046689">
        <w:rPr>
          <w:rFonts w:ascii="Times New Roman" w:hAnsi="Times New Roman" w:cs="Times New Roman"/>
          <w:sz w:val="28"/>
          <w:szCs w:val="28"/>
        </w:rPr>
        <w:t>ạ</w:t>
      </w:r>
      <w:r w:rsidRPr="00046689">
        <w:rPr>
          <w:rFonts w:ascii="Times New Roman" w:hAnsi="Times New Roman" w:cs="Times New Roman"/>
          <w:sz w:val="28"/>
          <w:szCs w:val="28"/>
        </w:rPr>
        <w:t>m c</w:t>
      </w:r>
      <w:r w:rsidRPr="00046689">
        <w:rPr>
          <w:rFonts w:ascii="Times New Roman" w:hAnsi="Times New Roman" w:cs="Times New Roman"/>
          <w:sz w:val="28"/>
          <w:szCs w:val="28"/>
        </w:rPr>
        <w:t>ủ</w:t>
      </w:r>
      <w:r w:rsidRPr="00046689">
        <w:rPr>
          <w:rFonts w:ascii="Times New Roman" w:hAnsi="Times New Roman" w:cs="Times New Roman"/>
          <w:sz w:val="28"/>
          <w:szCs w:val="28"/>
        </w:rPr>
        <w:t>a lái xe;</w:t>
      </w:r>
    </w:p>
    <w:p w:rsidR="00EB4BD9" w:rsidRPr="00046689" w:rsidRDefault="003B629A">
      <w:pPr>
        <w:spacing w:before="120" w:after="120" w:line="400" w:lineRule="exact"/>
        <w:ind w:firstLine="709"/>
        <w:jc w:val="both"/>
        <w:rPr>
          <w:rFonts w:ascii="Times New Roman" w:hAnsi="Times New Roman" w:cs="Times New Roman"/>
          <w:sz w:val="28"/>
          <w:szCs w:val="28"/>
        </w:rPr>
      </w:pPr>
      <w:r w:rsidRPr="00046689">
        <w:rPr>
          <w:rFonts w:ascii="Times New Roman" w:hAnsi="Times New Roman" w:cs="Times New Roman"/>
          <w:sz w:val="28"/>
          <w:szCs w:val="28"/>
        </w:rPr>
        <w:t>d) Thông tin v</w:t>
      </w:r>
      <w:r w:rsidRPr="00046689">
        <w:rPr>
          <w:rFonts w:ascii="Times New Roman" w:hAnsi="Times New Roman" w:cs="Times New Roman"/>
          <w:sz w:val="28"/>
          <w:szCs w:val="28"/>
        </w:rPr>
        <w:t>ề</w:t>
      </w:r>
      <w:r w:rsidRPr="00046689">
        <w:rPr>
          <w:rFonts w:ascii="Times New Roman" w:hAnsi="Times New Roman" w:cs="Times New Roman"/>
          <w:sz w:val="28"/>
          <w:szCs w:val="28"/>
        </w:rPr>
        <w:t xml:space="preserve"> </w:t>
      </w:r>
      <w:proofErr w:type="gramStart"/>
      <w:r w:rsidRPr="00046689">
        <w:rPr>
          <w:rFonts w:ascii="Times New Roman" w:hAnsi="Times New Roman" w:cs="Times New Roman"/>
          <w:sz w:val="28"/>
          <w:szCs w:val="28"/>
        </w:rPr>
        <w:t>vi</w:t>
      </w:r>
      <w:proofErr w:type="gramEnd"/>
      <w:r w:rsidRPr="00046689">
        <w:rPr>
          <w:rFonts w:ascii="Times New Roman" w:hAnsi="Times New Roman" w:cs="Times New Roman"/>
          <w:sz w:val="28"/>
          <w:szCs w:val="28"/>
        </w:rPr>
        <w:t xml:space="preserve"> ph</w:t>
      </w:r>
      <w:r w:rsidRPr="00046689">
        <w:rPr>
          <w:rFonts w:ascii="Times New Roman" w:hAnsi="Times New Roman" w:cs="Times New Roman"/>
          <w:sz w:val="28"/>
          <w:szCs w:val="28"/>
        </w:rPr>
        <w:t>ạ</w:t>
      </w:r>
      <w:r w:rsidRPr="00046689">
        <w:rPr>
          <w:rFonts w:ascii="Times New Roman" w:hAnsi="Times New Roman" w:cs="Times New Roman"/>
          <w:sz w:val="28"/>
          <w:szCs w:val="28"/>
        </w:rPr>
        <w:t>m và s</w:t>
      </w:r>
      <w:r w:rsidRPr="00046689">
        <w:rPr>
          <w:rFonts w:ascii="Times New Roman" w:hAnsi="Times New Roman" w:cs="Times New Roman"/>
          <w:sz w:val="28"/>
          <w:szCs w:val="28"/>
        </w:rPr>
        <w:t>ự</w:t>
      </w:r>
      <w:r w:rsidRPr="00046689">
        <w:rPr>
          <w:rFonts w:ascii="Times New Roman" w:hAnsi="Times New Roman" w:cs="Times New Roman"/>
          <w:sz w:val="28"/>
          <w:szCs w:val="28"/>
        </w:rPr>
        <w:t xml:space="preserve"> c</w:t>
      </w:r>
      <w:r w:rsidRPr="00046689">
        <w:rPr>
          <w:rFonts w:ascii="Times New Roman" w:hAnsi="Times New Roman" w:cs="Times New Roman"/>
          <w:sz w:val="28"/>
          <w:szCs w:val="28"/>
        </w:rPr>
        <w:t>ố</w:t>
      </w:r>
      <w:r w:rsidRPr="00046689">
        <w:rPr>
          <w:rFonts w:ascii="Times New Roman" w:hAnsi="Times New Roman" w:cs="Times New Roman"/>
          <w:sz w:val="28"/>
          <w:szCs w:val="28"/>
        </w:rPr>
        <w:t>: Hành vi vi ph</w:t>
      </w:r>
      <w:r w:rsidRPr="00046689">
        <w:rPr>
          <w:rFonts w:ascii="Times New Roman" w:hAnsi="Times New Roman" w:cs="Times New Roman"/>
          <w:sz w:val="28"/>
          <w:szCs w:val="28"/>
        </w:rPr>
        <w:t>ạ</w:t>
      </w:r>
      <w:r w:rsidRPr="00046689">
        <w:rPr>
          <w:rFonts w:ascii="Times New Roman" w:hAnsi="Times New Roman" w:cs="Times New Roman"/>
          <w:sz w:val="28"/>
          <w:szCs w:val="28"/>
        </w:rPr>
        <w:t>m giao thông; s</w:t>
      </w:r>
      <w:r w:rsidRPr="00046689">
        <w:rPr>
          <w:rFonts w:ascii="Times New Roman" w:hAnsi="Times New Roman" w:cs="Times New Roman"/>
          <w:sz w:val="28"/>
          <w:szCs w:val="28"/>
        </w:rPr>
        <w:t>ự</w:t>
      </w:r>
      <w:r w:rsidRPr="00046689">
        <w:rPr>
          <w:rFonts w:ascii="Times New Roman" w:hAnsi="Times New Roman" w:cs="Times New Roman"/>
          <w:sz w:val="28"/>
          <w:szCs w:val="28"/>
        </w:rPr>
        <w:t xml:space="preserve"> c</w:t>
      </w:r>
      <w:r w:rsidRPr="00046689">
        <w:rPr>
          <w:rFonts w:ascii="Times New Roman" w:hAnsi="Times New Roman" w:cs="Times New Roman"/>
          <w:sz w:val="28"/>
          <w:szCs w:val="28"/>
        </w:rPr>
        <w:t>ố</w:t>
      </w:r>
      <w:r w:rsidRPr="00046689">
        <w:rPr>
          <w:rFonts w:ascii="Times New Roman" w:hAnsi="Times New Roman" w:cs="Times New Roman"/>
          <w:sz w:val="28"/>
          <w:szCs w:val="28"/>
        </w:rPr>
        <w:t xml:space="preserve"> và tai n</w:t>
      </w:r>
      <w:r w:rsidRPr="00046689">
        <w:rPr>
          <w:rFonts w:ascii="Times New Roman" w:hAnsi="Times New Roman" w:cs="Times New Roman"/>
          <w:sz w:val="28"/>
          <w:szCs w:val="28"/>
        </w:rPr>
        <w:t>ạ</w:t>
      </w:r>
      <w:r w:rsidRPr="00046689">
        <w:rPr>
          <w:rFonts w:ascii="Times New Roman" w:hAnsi="Times New Roman" w:cs="Times New Roman"/>
          <w:sz w:val="28"/>
          <w:szCs w:val="28"/>
        </w:rPr>
        <w:t>n; bi</w:t>
      </w:r>
      <w:r w:rsidRPr="00046689">
        <w:rPr>
          <w:rFonts w:ascii="Times New Roman" w:hAnsi="Times New Roman" w:cs="Times New Roman"/>
          <w:sz w:val="28"/>
          <w:szCs w:val="28"/>
        </w:rPr>
        <w:t>ệ</w:t>
      </w:r>
      <w:r w:rsidRPr="00046689">
        <w:rPr>
          <w:rFonts w:ascii="Times New Roman" w:hAnsi="Times New Roman" w:cs="Times New Roman"/>
          <w:sz w:val="28"/>
          <w:szCs w:val="28"/>
        </w:rPr>
        <w:t>n pháp x</w:t>
      </w:r>
      <w:r w:rsidRPr="00046689">
        <w:rPr>
          <w:rFonts w:ascii="Times New Roman" w:hAnsi="Times New Roman" w:cs="Times New Roman"/>
          <w:sz w:val="28"/>
          <w:szCs w:val="28"/>
        </w:rPr>
        <w:t>ử</w:t>
      </w:r>
      <w:r w:rsidRPr="00046689">
        <w:rPr>
          <w:rFonts w:ascii="Times New Roman" w:hAnsi="Times New Roman" w:cs="Times New Roman"/>
          <w:sz w:val="28"/>
          <w:szCs w:val="28"/>
        </w:rPr>
        <w:t xml:space="preserve"> lý;</w:t>
      </w:r>
    </w:p>
    <w:p w:rsidR="00EB4BD9" w:rsidRPr="00046689" w:rsidRDefault="003B629A">
      <w:pPr>
        <w:spacing w:before="120" w:after="120" w:line="400" w:lineRule="exact"/>
        <w:ind w:firstLine="709"/>
        <w:jc w:val="both"/>
        <w:rPr>
          <w:rFonts w:ascii="Times New Roman" w:hAnsi="Times New Roman" w:cs="Times New Roman"/>
          <w:sz w:val="28"/>
          <w:szCs w:val="28"/>
        </w:rPr>
      </w:pPr>
      <w:r w:rsidRPr="00046689">
        <w:rPr>
          <w:rFonts w:ascii="Times New Roman" w:hAnsi="Times New Roman" w:cs="Times New Roman"/>
          <w:sz w:val="28"/>
          <w:szCs w:val="28"/>
        </w:rPr>
        <w:t>đ) Thông tin v</w:t>
      </w:r>
      <w:r w:rsidRPr="00046689">
        <w:rPr>
          <w:rFonts w:ascii="Times New Roman" w:hAnsi="Times New Roman" w:cs="Times New Roman"/>
          <w:sz w:val="28"/>
          <w:szCs w:val="28"/>
        </w:rPr>
        <w:t>ề</w:t>
      </w:r>
      <w:r w:rsidRPr="00046689">
        <w:rPr>
          <w:rFonts w:ascii="Times New Roman" w:hAnsi="Times New Roman" w:cs="Times New Roman"/>
          <w:sz w:val="28"/>
          <w:szCs w:val="28"/>
        </w:rPr>
        <w:t xml:space="preserve"> đi</w:t>
      </w:r>
      <w:r w:rsidRPr="00046689">
        <w:rPr>
          <w:rFonts w:ascii="Times New Roman" w:hAnsi="Times New Roman" w:cs="Times New Roman"/>
          <w:sz w:val="28"/>
          <w:szCs w:val="28"/>
        </w:rPr>
        <w:t>ề</w:t>
      </w:r>
      <w:r w:rsidRPr="00046689">
        <w:rPr>
          <w:rFonts w:ascii="Times New Roman" w:hAnsi="Times New Roman" w:cs="Times New Roman"/>
          <w:sz w:val="28"/>
          <w:szCs w:val="28"/>
        </w:rPr>
        <w:t>u ki</w:t>
      </w:r>
      <w:r w:rsidRPr="00046689">
        <w:rPr>
          <w:rFonts w:ascii="Times New Roman" w:hAnsi="Times New Roman" w:cs="Times New Roman"/>
          <w:sz w:val="28"/>
          <w:szCs w:val="28"/>
        </w:rPr>
        <w:t>ệ</w:t>
      </w:r>
      <w:r w:rsidRPr="00046689">
        <w:rPr>
          <w:rFonts w:ascii="Times New Roman" w:hAnsi="Times New Roman" w:cs="Times New Roman"/>
          <w:sz w:val="28"/>
          <w:szCs w:val="28"/>
        </w:rPr>
        <w:t>n giao thông: tình tr</w:t>
      </w:r>
      <w:r w:rsidRPr="00046689">
        <w:rPr>
          <w:rFonts w:ascii="Times New Roman" w:hAnsi="Times New Roman" w:cs="Times New Roman"/>
          <w:sz w:val="28"/>
          <w:szCs w:val="28"/>
        </w:rPr>
        <w:t>ạ</w:t>
      </w:r>
      <w:r w:rsidRPr="00046689">
        <w:rPr>
          <w:rFonts w:ascii="Times New Roman" w:hAnsi="Times New Roman" w:cs="Times New Roman"/>
          <w:sz w:val="28"/>
          <w:szCs w:val="28"/>
        </w:rPr>
        <w:t>ng giao thông; th</w:t>
      </w:r>
      <w:r w:rsidRPr="00046689">
        <w:rPr>
          <w:rFonts w:ascii="Times New Roman" w:hAnsi="Times New Roman" w:cs="Times New Roman"/>
          <w:sz w:val="28"/>
          <w:szCs w:val="28"/>
        </w:rPr>
        <w:t>ờ</w:t>
      </w:r>
      <w:r w:rsidRPr="00046689">
        <w:rPr>
          <w:rFonts w:ascii="Times New Roman" w:hAnsi="Times New Roman" w:cs="Times New Roman"/>
          <w:sz w:val="28"/>
          <w:szCs w:val="28"/>
        </w:rPr>
        <w:t>i ti</w:t>
      </w:r>
      <w:r w:rsidRPr="00046689">
        <w:rPr>
          <w:rFonts w:ascii="Times New Roman" w:hAnsi="Times New Roman" w:cs="Times New Roman"/>
          <w:sz w:val="28"/>
          <w:szCs w:val="28"/>
        </w:rPr>
        <w:t>ế</w:t>
      </w:r>
      <w:r w:rsidRPr="00046689">
        <w:rPr>
          <w:rFonts w:ascii="Times New Roman" w:hAnsi="Times New Roman" w:cs="Times New Roman"/>
          <w:sz w:val="28"/>
          <w:szCs w:val="28"/>
        </w:rPr>
        <w:t>t;</w:t>
      </w:r>
    </w:p>
    <w:p w:rsidR="00EB4BD9" w:rsidRPr="00046689" w:rsidRDefault="003B629A">
      <w:pPr>
        <w:spacing w:before="120" w:after="120" w:line="400" w:lineRule="exact"/>
        <w:ind w:firstLine="709"/>
        <w:jc w:val="both"/>
        <w:rPr>
          <w:rFonts w:ascii="Times New Roman" w:hAnsi="Times New Roman" w:cs="Times New Roman"/>
          <w:sz w:val="28"/>
          <w:szCs w:val="28"/>
        </w:rPr>
      </w:pPr>
      <w:r w:rsidRPr="00046689">
        <w:rPr>
          <w:rFonts w:ascii="Times New Roman" w:hAnsi="Times New Roman" w:cs="Times New Roman"/>
          <w:sz w:val="28"/>
          <w:szCs w:val="28"/>
        </w:rPr>
        <w:t>e) Các thông tin khác: d</w:t>
      </w:r>
      <w:r w:rsidRPr="00046689">
        <w:rPr>
          <w:rFonts w:ascii="Times New Roman" w:hAnsi="Times New Roman" w:cs="Times New Roman"/>
          <w:sz w:val="28"/>
          <w:szCs w:val="28"/>
        </w:rPr>
        <w:t>ữ</w:t>
      </w:r>
      <w:r w:rsidRPr="00046689">
        <w:rPr>
          <w:rFonts w:ascii="Times New Roman" w:hAnsi="Times New Roman" w:cs="Times New Roman"/>
          <w:sz w:val="28"/>
          <w:szCs w:val="28"/>
        </w:rPr>
        <w:t xml:space="preserve"> li</w:t>
      </w:r>
      <w:r w:rsidRPr="00046689">
        <w:rPr>
          <w:rFonts w:ascii="Times New Roman" w:hAnsi="Times New Roman" w:cs="Times New Roman"/>
          <w:sz w:val="28"/>
          <w:szCs w:val="28"/>
        </w:rPr>
        <w:t>ệ</w:t>
      </w:r>
      <w:r w:rsidRPr="00046689">
        <w:rPr>
          <w:rFonts w:ascii="Times New Roman" w:hAnsi="Times New Roman" w:cs="Times New Roman"/>
          <w:sz w:val="28"/>
          <w:szCs w:val="28"/>
        </w:rPr>
        <w:t>u t</w:t>
      </w:r>
      <w:r w:rsidRPr="00046689">
        <w:rPr>
          <w:rFonts w:ascii="Times New Roman" w:hAnsi="Times New Roman" w:cs="Times New Roman"/>
          <w:sz w:val="28"/>
          <w:szCs w:val="28"/>
        </w:rPr>
        <w:t>ừ</w:t>
      </w:r>
      <w:r w:rsidRPr="00046689">
        <w:rPr>
          <w:rFonts w:ascii="Times New Roman" w:hAnsi="Times New Roman" w:cs="Times New Roman"/>
          <w:sz w:val="28"/>
          <w:szCs w:val="28"/>
        </w:rPr>
        <w:t xml:space="preserve"> c</w:t>
      </w:r>
      <w:r w:rsidRPr="00046689">
        <w:rPr>
          <w:rFonts w:ascii="Times New Roman" w:hAnsi="Times New Roman" w:cs="Times New Roman"/>
          <w:sz w:val="28"/>
          <w:szCs w:val="28"/>
        </w:rPr>
        <w:t>ả</w:t>
      </w:r>
      <w:r w:rsidRPr="00046689">
        <w:rPr>
          <w:rFonts w:ascii="Times New Roman" w:hAnsi="Times New Roman" w:cs="Times New Roman"/>
          <w:sz w:val="28"/>
          <w:szCs w:val="28"/>
        </w:rPr>
        <w:t>m bi</w:t>
      </w:r>
      <w:r w:rsidRPr="00046689">
        <w:rPr>
          <w:rFonts w:ascii="Times New Roman" w:hAnsi="Times New Roman" w:cs="Times New Roman"/>
          <w:sz w:val="28"/>
          <w:szCs w:val="28"/>
        </w:rPr>
        <w:t>ế</w:t>
      </w:r>
      <w:r w:rsidRPr="00046689">
        <w:rPr>
          <w:rFonts w:ascii="Times New Roman" w:hAnsi="Times New Roman" w:cs="Times New Roman"/>
          <w:sz w:val="28"/>
          <w:szCs w:val="28"/>
        </w:rPr>
        <w:t xml:space="preserve">n trên </w:t>
      </w:r>
      <w:proofErr w:type="gramStart"/>
      <w:r w:rsidRPr="00046689">
        <w:rPr>
          <w:rFonts w:ascii="Times New Roman" w:hAnsi="Times New Roman" w:cs="Times New Roman"/>
          <w:sz w:val="28"/>
          <w:szCs w:val="28"/>
        </w:rPr>
        <w:t>xe</w:t>
      </w:r>
      <w:proofErr w:type="gramEnd"/>
      <w:r w:rsidRPr="00046689">
        <w:rPr>
          <w:rFonts w:ascii="Times New Roman" w:hAnsi="Times New Roman" w:cs="Times New Roman"/>
          <w:sz w:val="28"/>
          <w:szCs w:val="28"/>
        </w:rPr>
        <w:t>.</w:t>
      </w:r>
    </w:p>
    <w:p w:rsidR="00EB4BD9" w:rsidRPr="00046689" w:rsidRDefault="003B629A">
      <w:pPr>
        <w:spacing w:before="120" w:after="120" w:line="400" w:lineRule="exact"/>
        <w:ind w:firstLine="709"/>
        <w:jc w:val="both"/>
        <w:rPr>
          <w:rFonts w:ascii="Times New Roman" w:hAnsi="Times New Roman" w:cs="Times New Roman"/>
          <w:spacing w:val="-2"/>
          <w:sz w:val="28"/>
          <w:szCs w:val="28"/>
        </w:rPr>
      </w:pPr>
      <w:r w:rsidRPr="00046689">
        <w:rPr>
          <w:rFonts w:ascii="Times New Roman" w:hAnsi="Times New Roman" w:cs="Times New Roman"/>
          <w:spacing w:val="-2"/>
          <w:sz w:val="28"/>
          <w:szCs w:val="28"/>
        </w:rPr>
        <w:t xml:space="preserve">9. Cơ </w:t>
      </w:r>
      <w:r w:rsidRPr="00046689">
        <w:rPr>
          <w:rFonts w:ascii="Times New Roman" w:hAnsi="Times New Roman" w:cs="Times New Roman"/>
          <w:spacing w:val="-2"/>
          <w:sz w:val="28"/>
          <w:szCs w:val="28"/>
        </w:rPr>
        <w:t>s</w:t>
      </w:r>
      <w:r w:rsidRPr="00046689">
        <w:rPr>
          <w:rFonts w:ascii="Times New Roman" w:hAnsi="Times New Roman" w:cs="Times New Roman"/>
          <w:spacing w:val="-2"/>
          <w:sz w:val="28"/>
          <w:szCs w:val="28"/>
        </w:rPr>
        <w:t>ở</w:t>
      </w:r>
      <w:r w:rsidRPr="00046689">
        <w:rPr>
          <w:rFonts w:ascii="Times New Roman" w:hAnsi="Times New Roman" w:cs="Times New Roman"/>
          <w:spacing w:val="-2"/>
          <w:sz w:val="28"/>
          <w:szCs w:val="28"/>
        </w:rPr>
        <w:t xml:space="preserve"> d</w:t>
      </w:r>
      <w:r w:rsidRPr="00046689">
        <w:rPr>
          <w:rFonts w:ascii="Times New Roman" w:hAnsi="Times New Roman" w:cs="Times New Roman"/>
          <w:spacing w:val="-2"/>
          <w:sz w:val="28"/>
          <w:szCs w:val="28"/>
        </w:rPr>
        <w:t>ữ</w:t>
      </w:r>
      <w:r w:rsidRPr="00046689">
        <w:rPr>
          <w:rFonts w:ascii="Times New Roman" w:hAnsi="Times New Roman" w:cs="Times New Roman"/>
          <w:spacing w:val="-2"/>
          <w:sz w:val="28"/>
          <w:szCs w:val="28"/>
        </w:rPr>
        <w:t xml:space="preserve"> li</w:t>
      </w:r>
      <w:r w:rsidRPr="00046689">
        <w:rPr>
          <w:rFonts w:ascii="Times New Roman" w:hAnsi="Times New Roman" w:cs="Times New Roman"/>
          <w:spacing w:val="-2"/>
          <w:sz w:val="28"/>
          <w:szCs w:val="28"/>
        </w:rPr>
        <w:t>ệ</w:t>
      </w:r>
      <w:r w:rsidRPr="00046689">
        <w:rPr>
          <w:rFonts w:ascii="Times New Roman" w:hAnsi="Times New Roman" w:cs="Times New Roman"/>
          <w:spacing w:val="-2"/>
          <w:sz w:val="28"/>
          <w:szCs w:val="28"/>
        </w:rPr>
        <w:t>u v</w:t>
      </w:r>
      <w:r w:rsidRPr="00046689">
        <w:rPr>
          <w:rFonts w:ascii="Times New Roman" w:hAnsi="Times New Roman" w:cs="Times New Roman"/>
          <w:spacing w:val="-2"/>
          <w:sz w:val="28"/>
          <w:szCs w:val="28"/>
        </w:rPr>
        <w:t>ề</w:t>
      </w:r>
      <w:r w:rsidRPr="00046689">
        <w:rPr>
          <w:rFonts w:ascii="Times New Roman" w:hAnsi="Times New Roman" w:cs="Times New Roman"/>
          <w:spacing w:val="-2"/>
          <w:sz w:val="28"/>
          <w:szCs w:val="28"/>
        </w:rPr>
        <w:t xml:space="preserve"> qu</w:t>
      </w:r>
      <w:r w:rsidRPr="00046689">
        <w:rPr>
          <w:rFonts w:ascii="Times New Roman" w:hAnsi="Times New Roman" w:cs="Times New Roman"/>
          <w:spacing w:val="-2"/>
          <w:sz w:val="28"/>
          <w:szCs w:val="28"/>
        </w:rPr>
        <w:t>ả</w:t>
      </w:r>
      <w:r w:rsidRPr="00046689">
        <w:rPr>
          <w:rFonts w:ascii="Times New Roman" w:hAnsi="Times New Roman" w:cs="Times New Roman"/>
          <w:spacing w:val="-2"/>
          <w:sz w:val="28"/>
          <w:szCs w:val="28"/>
        </w:rPr>
        <w:t>n lý th</w:t>
      </w:r>
      <w:r w:rsidRPr="00046689">
        <w:rPr>
          <w:rFonts w:ascii="Times New Roman" w:hAnsi="Times New Roman" w:cs="Times New Roman"/>
          <w:spacing w:val="-2"/>
          <w:sz w:val="28"/>
          <w:szCs w:val="28"/>
        </w:rPr>
        <w:t>ờ</w:t>
      </w:r>
      <w:r w:rsidRPr="00046689">
        <w:rPr>
          <w:rFonts w:ascii="Times New Roman" w:hAnsi="Times New Roman" w:cs="Times New Roman"/>
          <w:spacing w:val="-2"/>
          <w:sz w:val="28"/>
          <w:szCs w:val="28"/>
        </w:rPr>
        <w:t>i gian đi</w:t>
      </w:r>
      <w:r w:rsidRPr="00046689">
        <w:rPr>
          <w:rFonts w:ascii="Times New Roman" w:hAnsi="Times New Roman" w:cs="Times New Roman"/>
          <w:spacing w:val="-2"/>
          <w:sz w:val="28"/>
          <w:szCs w:val="28"/>
        </w:rPr>
        <w:t>ề</w:t>
      </w:r>
      <w:r w:rsidRPr="00046689">
        <w:rPr>
          <w:rFonts w:ascii="Times New Roman" w:hAnsi="Times New Roman" w:cs="Times New Roman"/>
          <w:spacing w:val="-2"/>
          <w:sz w:val="28"/>
          <w:szCs w:val="28"/>
        </w:rPr>
        <w:t>u khi</w:t>
      </w:r>
      <w:r w:rsidRPr="00046689">
        <w:rPr>
          <w:rFonts w:ascii="Times New Roman" w:hAnsi="Times New Roman" w:cs="Times New Roman"/>
          <w:spacing w:val="-2"/>
          <w:sz w:val="28"/>
          <w:szCs w:val="28"/>
        </w:rPr>
        <w:t>ể</w:t>
      </w:r>
      <w:r w:rsidRPr="00046689">
        <w:rPr>
          <w:rFonts w:ascii="Times New Roman" w:hAnsi="Times New Roman" w:cs="Times New Roman"/>
          <w:spacing w:val="-2"/>
          <w:sz w:val="28"/>
          <w:szCs w:val="28"/>
        </w:rPr>
        <w:t>n phương ti</w:t>
      </w:r>
      <w:r w:rsidRPr="00046689">
        <w:rPr>
          <w:rFonts w:ascii="Times New Roman" w:hAnsi="Times New Roman" w:cs="Times New Roman"/>
          <w:spacing w:val="-2"/>
          <w:sz w:val="28"/>
          <w:szCs w:val="28"/>
        </w:rPr>
        <w:t>ệ</w:t>
      </w:r>
      <w:r w:rsidRPr="00046689">
        <w:rPr>
          <w:rFonts w:ascii="Times New Roman" w:hAnsi="Times New Roman" w:cs="Times New Roman"/>
          <w:spacing w:val="-2"/>
          <w:sz w:val="28"/>
          <w:szCs w:val="28"/>
        </w:rPr>
        <w:t>n c</w:t>
      </w:r>
      <w:r w:rsidRPr="00046689">
        <w:rPr>
          <w:rFonts w:ascii="Times New Roman" w:hAnsi="Times New Roman" w:cs="Times New Roman"/>
          <w:spacing w:val="-2"/>
          <w:sz w:val="28"/>
          <w:szCs w:val="28"/>
        </w:rPr>
        <w:t>ủ</w:t>
      </w:r>
      <w:r w:rsidRPr="00046689">
        <w:rPr>
          <w:rFonts w:ascii="Times New Roman" w:hAnsi="Times New Roman" w:cs="Times New Roman"/>
          <w:spacing w:val="-2"/>
          <w:sz w:val="28"/>
          <w:szCs w:val="28"/>
        </w:rPr>
        <w:t>a ngư</w:t>
      </w:r>
      <w:r w:rsidRPr="00046689">
        <w:rPr>
          <w:rFonts w:ascii="Times New Roman" w:hAnsi="Times New Roman" w:cs="Times New Roman"/>
          <w:spacing w:val="-2"/>
          <w:sz w:val="28"/>
          <w:szCs w:val="28"/>
        </w:rPr>
        <w:t>ờ</w:t>
      </w:r>
      <w:r w:rsidRPr="00046689">
        <w:rPr>
          <w:rFonts w:ascii="Times New Roman" w:hAnsi="Times New Roman" w:cs="Times New Roman"/>
          <w:spacing w:val="-2"/>
          <w:sz w:val="28"/>
          <w:szCs w:val="28"/>
        </w:rPr>
        <w:t xml:space="preserve">i lái </w:t>
      </w:r>
      <w:proofErr w:type="gramStart"/>
      <w:r w:rsidRPr="00046689">
        <w:rPr>
          <w:rFonts w:ascii="Times New Roman" w:hAnsi="Times New Roman" w:cs="Times New Roman"/>
          <w:spacing w:val="-2"/>
          <w:sz w:val="28"/>
          <w:szCs w:val="28"/>
        </w:rPr>
        <w:t>xe</w:t>
      </w:r>
      <w:proofErr w:type="gramEnd"/>
      <w:r w:rsidRPr="00046689">
        <w:rPr>
          <w:rFonts w:ascii="Times New Roman" w:hAnsi="Times New Roman" w:cs="Times New Roman"/>
          <w:spacing w:val="-2"/>
          <w:sz w:val="28"/>
          <w:szCs w:val="28"/>
        </w:rPr>
        <w:t>: th</w:t>
      </w:r>
      <w:r w:rsidRPr="00046689">
        <w:rPr>
          <w:rFonts w:ascii="Times New Roman" w:hAnsi="Times New Roman" w:cs="Times New Roman"/>
          <w:spacing w:val="-2"/>
          <w:sz w:val="28"/>
          <w:szCs w:val="28"/>
        </w:rPr>
        <w:t>ờ</w:t>
      </w:r>
      <w:r w:rsidRPr="00046689">
        <w:rPr>
          <w:rFonts w:ascii="Times New Roman" w:hAnsi="Times New Roman" w:cs="Times New Roman"/>
          <w:spacing w:val="-2"/>
          <w:sz w:val="28"/>
          <w:szCs w:val="28"/>
        </w:rPr>
        <w:t>i gian; đơn v</w:t>
      </w:r>
      <w:r w:rsidRPr="00046689">
        <w:rPr>
          <w:rFonts w:ascii="Times New Roman" w:hAnsi="Times New Roman" w:cs="Times New Roman"/>
          <w:spacing w:val="-2"/>
          <w:sz w:val="28"/>
          <w:szCs w:val="28"/>
        </w:rPr>
        <w:t>ị</w:t>
      </w:r>
      <w:r w:rsidRPr="00046689">
        <w:rPr>
          <w:rFonts w:ascii="Times New Roman" w:hAnsi="Times New Roman" w:cs="Times New Roman"/>
          <w:spacing w:val="-2"/>
          <w:sz w:val="28"/>
          <w:szCs w:val="28"/>
        </w:rPr>
        <w:t xml:space="preserve"> kinh doanh v</w:t>
      </w:r>
      <w:r w:rsidRPr="00046689">
        <w:rPr>
          <w:rFonts w:ascii="Times New Roman" w:hAnsi="Times New Roman" w:cs="Times New Roman"/>
          <w:spacing w:val="-2"/>
          <w:sz w:val="28"/>
          <w:szCs w:val="28"/>
        </w:rPr>
        <w:t>ậ</w:t>
      </w:r>
      <w:r w:rsidRPr="00046689">
        <w:rPr>
          <w:rFonts w:ascii="Times New Roman" w:hAnsi="Times New Roman" w:cs="Times New Roman"/>
          <w:spacing w:val="-2"/>
          <w:sz w:val="28"/>
          <w:szCs w:val="28"/>
        </w:rPr>
        <w:t>n t</w:t>
      </w:r>
      <w:r w:rsidRPr="00046689">
        <w:rPr>
          <w:rFonts w:ascii="Times New Roman" w:hAnsi="Times New Roman" w:cs="Times New Roman"/>
          <w:spacing w:val="-2"/>
          <w:sz w:val="28"/>
          <w:szCs w:val="28"/>
        </w:rPr>
        <w:t>ả</w:t>
      </w:r>
      <w:r w:rsidRPr="00046689">
        <w:rPr>
          <w:rFonts w:ascii="Times New Roman" w:hAnsi="Times New Roman" w:cs="Times New Roman"/>
          <w:spacing w:val="-2"/>
          <w:sz w:val="28"/>
          <w:szCs w:val="28"/>
        </w:rPr>
        <w:t>i; bi</w:t>
      </w:r>
      <w:r w:rsidRPr="00046689">
        <w:rPr>
          <w:rFonts w:ascii="Times New Roman" w:hAnsi="Times New Roman" w:cs="Times New Roman"/>
          <w:spacing w:val="-2"/>
          <w:sz w:val="28"/>
          <w:szCs w:val="28"/>
        </w:rPr>
        <w:t>ể</w:t>
      </w:r>
      <w:r w:rsidRPr="00046689">
        <w:rPr>
          <w:rFonts w:ascii="Times New Roman" w:hAnsi="Times New Roman" w:cs="Times New Roman"/>
          <w:spacing w:val="-2"/>
          <w:sz w:val="28"/>
          <w:szCs w:val="28"/>
        </w:rPr>
        <w:t>n s</w:t>
      </w:r>
      <w:r w:rsidRPr="00046689">
        <w:rPr>
          <w:rFonts w:ascii="Times New Roman" w:hAnsi="Times New Roman" w:cs="Times New Roman"/>
          <w:spacing w:val="-2"/>
          <w:sz w:val="28"/>
          <w:szCs w:val="28"/>
        </w:rPr>
        <w:t>ố</w:t>
      </w:r>
      <w:r w:rsidRPr="00046689">
        <w:rPr>
          <w:rFonts w:ascii="Times New Roman" w:hAnsi="Times New Roman" w:cs="Times New Roman"/>
          <w:spacing w:val="-2"/>
          <w:sz w:val="28"/>
          <w:szCs w:val="28"/>
        </w:rPr>
        <w:t xml:space="preserve"> xe; h</w:t>
      </w:r>
      <w:r w:rsidRPr="00046689">
        <w:rPr>
          <w:rFonts w:ascii="Times New Roman" w:hAnsi="Times New Roman" w:cs="Times New Roman"/>
          <w:spacing w:val="-2"/>
          <w:sz w:val="28"/>
          <w:szCs w:val="28"/>
        </w:rPr>
        <w:t>ọ</w:t>
      </w:r>
      <w:r w:rsidRPr="00046689">
        <w:rPr>
          <w:rFonts w:ascii="Times New Roman" w:hAnsi="Times New Roman" w:cs="Times New Roman"/>
          <w:spacing w:val="-2"/>
          <w:sz w:val="28"/>
          <w:szCs w:val="28"/>
        </w:rPr>
        <w:t xml:space="preserve"> tên lái xe; s</w:t>
      </w:r>
      <w:r w:rsidRPr="00046689">
        <w:rPr>
          <w:rFonts w:ascii="Times New Roman" w:hAnsi="Times New Roman" w:cs="Times New Roman"/>
          <w:spacing w:val="-2"/>
          <w:sz w:val="28"/>
          <w:szCs w:val="28"/>
        </w:rPr>
        <w:t>ố</w:t>
      </w:r>
      <w:r w:rsidRPr="00046689">
        <w:rPr>
          <w:rFonts w:ascii="Times New Roman" w:hAnsi="Times New Roman" w:cs="Times New Roman"/>
          <w:spacing w:val="-2"/>
          <w:sz w:val="28"/>
          <w:szCs w:val="28"/>
        </w:rPr>
        <w:t xml:space="preserve"> gi</w:t>
      </w:r>
      <w:r w:rsidRPr="00046689">
        <w:rPr>
          <w:rFonts w:ascii="Times New Roman" w:hAnsi="Times New Roman" w:cs="Times New Roman"/>
          <w:spacing w:val="-2"/>
          <w:sz w:val="28"/>
          <w:szCs w:val="28"/>
        </w:rPr>
        <w:t>ấ</w:t>
      </w:r>
      <w:r w:rsidRPr="00046689">
        <w:rPr>
          <w:rFonts w:ascii="Times New Roman" w:hAnsi="Times New Roman" w:cs="Times New Roman"/>
          <w:spacing w:val="-2"/>
          <w:sz w:val="28"/>
          <w:szCs w:val="28"/>
        </w:rPr>
        <w:t>y phép lái xe; lo</w:t>
      </w:r>
      <w:r w:rsidRPr="00046689">
        <w:rPr>
          <w:rFonts w:ascii="Times New Roman" w:hAnsi="Times New Roman" w:cs="Times New Roman"/>
          <w:spacing w:val="-2"/>
          <w:sz w:val="28"/>
          <w:szCs w:val="28"/>
        </w:rPr>
        <w:t>ạ</w:t>
      </w:r>
      <w:r w:rsidRPr="00046689">
        <w:rPr>
          <w:rFonts w:ascii="Times New Roman" w:hAnsi="Times New Roman" w:cs="Times New Roman"/>
          <w:spacing w:val="-2"/>
          <w:sz w:val="28"/>
          <w:szCs w:val="28"/>
        </w:rPr>
        <w:t>i hình ho</w:t>
      </w:r>
      <w:r w:rsidRPr="00046689">
        <w:rPr>
          <w:rFonts w:ascii="Times New Roman" w:hAnsi="Times New Roman" w:cs="Times New Roman"/>
          <w:spacing w:val="-2"/>
          <w:sz w:val="28"/>
          <w:szCs w:val="28"/>
        </w:rPr>
        <w:t>ạ</w:t>
      </w:r>
      <w:r w:rsidRPr="00046689">
        <w:rPr>
          <w:rFonts w:ascii="Times New Roman" w:hAnsi="Times New Roman" w:cs="Times New Roman"/>
          <w:spacing w:val="-2"/>
          <w:sz w:val="28"/>
          <w:szCs w:val="28"/>
        </w:rPr>
        <w:t>t đ</w:t>
      </w:r>
      <w:r w:rsidRPr="00046689">
        <w:rPr>
          <w:rFonts w:ascii="Times New Roman" w:hAnsi="Times New Roman" w:cs="Times New Roman"/>
          <w:spacing w:val="-2"/>
          <w:sz w:val="28"/>
          <w:szCs w:val="28"/>
        </w:rPr>
        <w:t>ộ</w:t>
      </w:r>
      <w:r w:rsidRPr="00046689">
        <w:rPr>
          <w:rFonts w:ascii="Times New Roman" w:hAnsi="Times New Roman" w:cs="Times New Roman"/>
          <w:spacing w:val="-2"/>
          <w:sz w:val="28"/>
          <w:szCs w:val="28"/>
        </w:rPr>
        <w:t>ng; th</w:t>
      </w:r>
      <w:r w:rsidRPr="00046689">
        <w:rPr>
          <w:rFonts w:ascii="Times New Roman" w:hAnsi="Times New Roman" w:cs="Times New Roman"/>
          <w:spacing w:val="-2"/>
          <w:sz w:val="28"/>
          <w:szCs w:val="28"/>
        </w:rPr>
        <w:t>ờ</w:t>
      </w:r>
      <w:r w:rsidRPr="00046689">
        <w:rPr>
          <w:rFonts w:ascii="Times New Roman" w:hAnsi="Times New Roman" w:cs="Times New Roman"/>
          <w:spacing w:val="-2"/>
          <w:sz w:val="28"/>
          <w:szCs w:val="28"/>
        </w:rPr>
        <w:t>i đi</w:t>
      </w:r>
      <w:r w:rsidRPr="00046689">
        <w:rPr>
          <w:rFonts w:ascii="Times New Roman" w:hAnsi="Times New Roman" w:cs="Times New Roman"/>
          <w:spacing w:val="-2"/>
          <w:sz w:val="28"/>
          <w:szCs w:val="28"/>
        </w:rPr>
        <w:t>ể</w:t>
      </w:r>
      <w:r w:rsidRPr="00046689">
        <w:rPr>
          <w:rFonts w:ascii="Times New Roman" w:hAnsi="Times New Roman" w:cs="Times New Roman"/>
          <w:spacing w:val="-2"/>
          <w:sz w:val="28"/>
          <w:szCs w:val="28"/>
        </w:rPr>
        <w:t>m b</w:t>
      </w:r>
      <w:r w:rsidRPr="00046689">
        <w:rPr>
          <w:rFonts w:ascii="Times New Roman" w:hAnsi="Times New Roman" w:cs="Times New Roman"/>
          <w:spacing w:val="-2"/>
          <w:sz w:val="28"/>
          <w:szCs w:val="28"/>
        </w:rPr>
        <w:t>ắ</w:t>
      </w:r>
      <w:r w:rsidRPr="00046689">
        <w:rPr>
          <w:rFonts w:ascii="Times New Roman" w:hAnsi="Times New Roman" w:cs="Times New Roman"/>
          <w:spacing w:val="-2"/>
          <w:sz w:val="28"/>
          <w:szCs w:val="28"/>
        </w:rPr>
        <w:t>t đ</w:t>
      </w:r>
      <w:r w:rsidRPr="00046689">
        <w:rPr>
          <w:rFonts w:ascii="Times New Roman" w:hAnsi="Times New Roman" w:cs="Times New Roman"/>
          <w:spacing w:val="-2"/>
          <w:sz w:val="28"/>
          <w:szCs w:val="28"/>
        </w:rPr>
        <w:t>ầ</w:t>
      </w:r>
      <w:r w:rsidRPr="00046689">
        <w:rPr>
          <w:rFonts w:ascii="Times New Roman" w:hAnsi="Times New Roman" w:cs="Times New Roman"/>
          <w:spacing w:val="-2"/>
          <w:sz w:val="28"/>
          <w:szCs w:val="28"/>
        </w:rPr>
        <w:t>u; th</w:t>
      </w:r>
      <w:r w:rsidRPr="00046689">
        <w:rPr>
          <w:rFonts w:ascii="Times New Roman" w:hAnsi="Times New Roman" w:cs="Times New Roman"/>
          <w:spacing w:val="-2"/>
          <w:sz w:val="28"/>
          <w:szCs w:val="28"/>
        </w:rPr>
        <w:t>ờ</w:t>
      </w:r>
      <w:r w:rsidRPr="00046689">
        <w:rPr>
          <w:rFonts w:ascii="Times New Roman" w:hAnsi="Times New Roman" w:cs="Times New Roman"/>
          <w:spacing w:val="-2"/>
          <w:sz w:val="28"/>
          <w:szCs w:val="28"/>
        </w:rPr>
        <w:t>i đi</w:t>
      </w:r>
      <w:r w:rsidRPr="00046689">
        <w:rPr>
          <w:rFonts w:ascii="Times New Roman" w:hAnsi="Times New Roman" w:cs="Times New Roman"/>
          <w:spacing w:val="-2"/>
          <w:sz w:val="28"/>
          <w:szCs w:val="28"/>
        </w:rPr>
        <w:t>ể</w:t>
      </w:r>
      <w:r w:rsidRPr="00046689">
        <w:rPr>
          <w:rFonts w:ascii="Times New Roman" w:hAnsi="Times New Roman" w:cs="Times New Roman"/>
          <w:spacing w:val="-2"/>
          <w:sz w:val="28"/>
          <w:szCs w:val="28"/>
        </w:rPr>
        <w:t>m k</w:t>
      </w:r>
      <w:r w:rsidRPr="00046689">
        <w:rPr>
          <w:rFonts w:ascii="Times New Roman" w:hAnsi="Times New Roman" w:cs="Times New Roman"/>
          <w:spacing w:val="-2"/>
          <w:sz w:val="28"/>
          <w:szCs w:val="28"/>
        </w:rPr>
        <w:t>ế</w:t>
      </w:r>
      <w:r w:rsidRPr="00046689">
        <w:rPr>
          <w:rFonts w:ascii="Times New Roman" w:hAnsi="Times New Roman" w:cs="Times New Roman"/>
          <w:spacing w:val="-2"/>
          <w:sz w:val="28"/>
          <w:szCs w:val="28"/>
        </w:rPr>
        <w:t>t thúc; th</w:t>
      </w:r>
      <w:r w:rsidRPr="00046689">
        <w:rPr>
          <w:rFonts w:ascii="Times New Roman" w:hAnsi="Times New Roman" w:cs="Times New Roman"/>
          <w:spacing w:val="-2"/>
          <w:sz w:val="28"/>
          <w:szCs w:val="28"/>
        </w:rPr>
        <w:t>ờ</w:t>
      </w:r>
      <w:r w:rsidRPr="00046689">
        <w:rPr>
          <w:rFonts w:ascii="Times New Roman" w:hAnsi="Times New Roman" w:cs="Times New Roman"/>
          <w:spacing w:val="-2"/>
          <w:sz w:val="28"/>
          <w:szCs w:val="28"/>
        </w:rPr>
        <w:t>i gian lái xe.</w:t>
      </w:r>
    </w:p>
    <w:p w:rsidR="00EB4BD9" w:rsidRPr="00046689" w:rsidRDefault="003B629A">
      <w:pPr>
        <w:spacing w:before="120" w:after="120" w:line="400" w:lineRule="exact"/>
        <w:ind w:firstLine="709"/>
        <w:jc w:val="both"/>
        <w:rPr>
          <w:rFonts w:ascii="Times New Roman" w:hAnsi="Times New Roman" w:cs="Times New Roman"/>
          <w:b/>
          <w:bCs/>
          <w:sz w:val="28"/>
          <w:szCs w:val="28"/>
        </w:rPr>
      </w:pPr>
      <w:proofErr w:type="gramStart"/>
      <w:r w:rsidRPr="00046689">
        <w:rPr>
          <w:rFonts w:ascii="Times New Roman" w:hAnsi="Times New Roman" w:cs="Times New Roman"/>
          <w:b/>
          <w:sz w:val="28"/>
          <w:szCs w:val="28"/>
        </w:rPr>
        <w:t>Đi</w:t>
      </w:r>
      <w:r w:rsidRPr="00046689">
        <w:rPr>
          <w:rFonts w:ascii="Times New Roman" w:hAnsi="Times New Roman" w:cs="Times New Roman"/>
          <w:b/>
          <w:sz w:val="28"/>
          <w:szCs w:val="28"/>
        </w:rPr>
        <w:t>ề</w:t>
      </w:r>
      <w:r w:rsidRPr="00046689">
        <w:rPr>
          <w:rFonts w:ascii="Times New Roman" w:hAnsi="Times New Roman" w:cs="Times New Roman"/>
          <w:b/>
          <w:sz w:val="28"/>
          <w:szCs w:val="28"/>
        </w:rPr>
        <w:t>u 7.</w:t>
      </w:r>
      <w:proofErr w:type="gramEnd"/>
      <w:r w:rsidRPr="00046689">
        <w:rPr>
          <w:rFonts w:ascii="Times New Roman" w:hAnsi="Times New Roman" w:cs="Times New Roman"/>
          <w:b/>
          <w:sz w:val="28"/>
          <w:szCs w:val="28"/>
        </w:rPr>
        <w:t xml:space="preserve"> </w:t>
      </w:r>
      <w:bookmarkStart w:id="8" w:name="dieu_7"/>
      <w:r w:rsidRPr="00046689">
        <w:rPr>
          <w:rFonts w:ascii="Times New Roman" w:hAnsi="Times New Roman" w:cs="Times New Roman"/>
          <w:b/>
          <w:bCs/>
          <w:sz w:val="28"/>
          <w:szCs w:val="28"/>
        </w:rPr>
        <w:t>Thu th</w:t>
      </w:r>
      <w:r w:rsidRPr="00046689">
        <w:rPr>
          <w:rFonts w:ascii="Times New Roman" w:hAnsi="Times New Roman" w:cs="Times New Roman"/>
          <w:b/>
          <w:bCs/>
          <w:sz w:val="28"/>
          <w:szCs w:val="28"/>
        </w:rPr>
        <w:t>ậ</w:t>
      </w:r>
      <w:r w:rsidRPr="00046689">
        <w:rPr>
          <w:rFonts w:ascii="Times New Roman" w:hAnsi="Times New Roman" w:cs="Times New Roman"/>
          <w:b/>
          <w:bCs/>
          <w:sz w:val="28"/>
          <w:szCs w:val="28"/>
        </w:rPr>
        <w:t>p th</w:t>
      </w:r>
      <w:r w:rsidRPr="00046689">
        <w:rPr>
          <w:rFonts w:ascii="Times New Roman" w:hAnsi="Times New Roman" w:cs="Times New Roman"/>
          <w:b/>
          <w:bCs/>
          <w:sz w:val="28"/>
          <w:szCs w:val="28"/>
        </w:rPr>
        <w:t>ông tin trong Cơ s</w:t>
      </w:r>
      <w:r w:rsidRPr="00046689">
        <w:rPr>
          <w:rFonts w:ascii="Times New Roman" w:hAnsi="Times New Roman" w:cs="Times New Roman"/>
          <w:b/>
          <w:bCs/>
          <w:sz w:val="28"/>
          <w:szCs w:val="28"/>
        </w:rPr>
        <w:t>ở</w:t>
      </w:r>
      <w:r w:rsidRPr="00046689">
        <w:rPr>
          <w:rFonts w:ascii="Times New Roman" w:hAnsi="Times New Roman" w:cs="Times New Roman"/>
          <w:b/>
          <w:bCs/>
          <w:sz w:val="28"/>
          <w:szCs w:val="28"/>
        </w:rPr>
        <w:t xml:space="preserve"> d</w:t>
      </w:r>
      <w:r w:rsidRPr="00046689">
        <w:rPr>
          <w:rFonts w:ascii="Times New Roman" w:hAnsi="Times New Roman" w:cs="Times New Roman"/>
          <w:b/>
          <w:bCs/>
          <w:sz w:val="28"/>
          <w:szCs w:val="28"/>
        </w:rPr>
        <w:t>ữ</w:t>
      </w:r>
      <w:r w:rsidRPr="00046689">
        <w:rPr>
          <w:rFonts w:ascii="Times New Roman" w:hAnsi="Times New Roman" w:cs="Times New Roman"/>
          <w:b/>
          <w:bCs/>
          <w:sz w:val="28"/>
          <w:szCs w:val="28"/>
        </w:rPr>
        <w:t xml:space="preserve"> li</w:t>
      </w:r>
      <w:r w:rsidRPr="00046689">
        <w:rPr>
          <w:rFonts w:ascii="Times New Roman" w:hAnsi="Times New Roman" w:cs="Times New Roman"/>
          <w:b/>
          <w:bCs/>
          <w:sz w:val="28"/>
          <w:szCs w:val="28"/>
        </w:rPr>
        <w:t>ệ</w:t>
      </w:r>
      <w:r w:rsidRPr="00046689">
        <w:rPr>
          <w:rFonts w:ascii="Times New Roman" w:hAnsi="Times New Roman" w:cs="Times New Roman"/>
          <w:b/>
          <w:bCs/>
          <w:sz w:val="28"/>
          <w:szCs w:val="28"/>
        </w:rPr>
        <w:t>u v</w:t>
      </w:r>
      <w:r w:rsidRPr="00046689">
        <w:rPr>
          <w:rFonts w:ascii="Times New Roman" w:hAnsi="Times New Roman" w:cs="Times New Roman"/>
          <w:b/>
          <w:bCs/>
          <w:sz w:val="28"/>
          <w:szCs w:val="28"/>
        </w:rPr>
        <w:t>ề</w:t>
      </w:r>
      <w:r w:rsidRPr="00046689">
        <w:rPr>
          <w:rFonts w:ascii="Times New Roman" w:hAnsi="Times New Roman" w:cs="Times New Roman"/>
          <w:b/>
          <w:bCs/>
          <w:sz w:val="28"/>
          <w:szCs w:val="28"/>
        </w:rPr>
        <w:t xml:space="preserve"> </w:t>
      </w:r>
      <w:bookmarkEnd w:id="8"/>
      <w:r w:rsidRPr="00046689">
        <w:rPr>
          <w:rFonts w:ascii="Times New Roman" w:hAnsi="Times New Roman" w:cs="Times New Roman"/>
          <w:b/>
          <w:bCs/>
          <w:sz w:val="28"/>
          <w:szCs w:val="28"/>
        </w:rPr>
        <w:t>tr</w:t>
      </w:r>
      <w:r w:rsidRPr="00046689">
        <w:rPr>
          <w:rFonts w:ascii="Times New Roman" w:hAnsi="Times New Roman" w:cs="Times New Roman"/>
          <w:b/>
          <w:bCs/>
          <w:sz w:val="28"/>
          <w:szCs w:val="28"/>
        </w:rPr>
        <w:t>ậ</w:t>
      </w:r>
      <w:r w:rsidRPr="00046689">
        <w:rPr>
          <w:rFonts w:ascii="Times New Roman" w:hAnsi="Times New Roman" w:cs="Times New Roman"/>
          <w:b/>
          <w:bCs/>
          <w:sz w:val="28"/>
          <w:szCs w:val="28"/>
        </w:rPr>
        <w:t>t t</w:t>
      </w:r>
      <w:r w:rsidRPr="00046689">
        <w:rPr>
          <w:rFonts w:ascii="Times New Roman" w:hAnsi="Times New Roman" w:cs="Times New Roman"/>
          <w:b/>
          <w:bCs/>
          <w:sz w:val="28"/>
          <w:szCs w:val="28"/>
        </w:rPr>
        <w:t>ự</w:t>
      </w:r>
      <w:r w:rsidRPr="00046689">
        <w:rPr>
          <w:rFonts w:ascii="Times New Roman" w:hAnsi="Times New Roman" w:cs="Times New Roman"/>
          <w:b/>
          <w:bCs/>
          <w:sz w:val="28"/>
          <w:szCs w:val="28"/>
        </w:rPr>
        <w:t xml:space="preserve">, </w:t>
      </w:r>
      <w:proofErr w:type="gramStart"/>
      <w:r w:rsidRPr="00046689">
        <w:rPr>
          <w:rFonts w:ascii="Times New Roman" w:hAnsi="Times New Roman" w:cs="Times New Roman"/>
          <w:b/>
          <w:bCs/>
          <w:sz w:val="28"/>
          <w:szCs w:val="28"/>
        </w:rPr>
        <w:t>an</w:t>
      </w:r>
      <w:proofErr w:type="gramEnd"/>
      <w:r w:rsidRPr="00046689">
        <w:rPr>
          <w:rFonts w:ascii="Times New Roman" w:hAnsi="Times New Roman" w:cs="Times New Roman"/>
          <w:b/>
          <w:bCs/>
          <w:sz w:val="28"/>
          <w:szCs w:val="28"/>
        </w:rPr>
        <w:t xml:space="preserve"> toàn giao thông đư</w:t>
      </w:r>
      <w:r w:rsidRPr="00046689">
        <w:rPr>
          <w:rFonts w:ascii="Times New Roman" w:hAnsi="Times New Roman" w:cs="Times New Roman"/>
          <w:b/>
          <w:bCs/>
          <w:sz w:val="28"/>
          <w:szCs w:val="28"/>
        </w:rPr>
        <w:t>ờ</w:t>
      </w:r>
      <w:r w:rsidRPr="00046689">
        <w:rPr>
          <w:rFonts w:ascii="Times New Roman" w:hAnsi="Times New Roman" w:cs="Times New Roman"/>
          <w:b/>
          <w:bCs/>
          <w:sz w:val="28"/>
          <w:szCs w:val="28"/>
        </w:rPr>
        <w:t>ng b</w:t>
      </w:r>
      <w:r w:rsidRPr="00046689">
        <w:rPr>
          <w:rFonts w:ascii="Times New Roman" w:hAnsi="Times New Roman" w:cs="Times New Roman"/>
          <w:b/>
          <w:bCs/>
          <w:sz w:val="28"/>
          <w:szCs w:val="28"/>
        </w:rPr>
        <w:t>ộ</w:t>
      </w:r>
    </w:p>
    <w:p w:rsidR="00EB4BD9" w:rsidRPr="00046689" w:rsidRDefault="003B629A">
      <w:pPr>
        <w:spacing w:before="120" w:after="120" w:line="420" w:lineRule="exact"/>
        <w:ind w:firstLine="709"/>
        <w:jc w:val="both"/>
        <w:rPr>
          <w:rFonts w:ascii="Times New Roman" w:hAnsi="Times New Roman" w:cs="Times New Roman"/>
          <w:spacing w:val="-2"/>
          <w:sz w:val="28"/>
          <w:szCs w:val="28"/>
        </w:rPr>
      </w:pPr>
      <w:r w:rsidRPr="00046689">
        <w:rPr>
          <w:rFonts w:ascii="Times New Roman" w:hAnsi="Times New Roman" w:cs="Times New Roman"/>
          <w:spacing w:val="-2"/>
          <w:sz w:val="28"/>
          <w:szCs w:val="28"/>
        </w:rPr>
        <w:t>1. Thông tin quy đ</w:t>
      </w:r>
      <w:r w:rsidRPr="00046689">
        <w:rPr>
          <w:rFonts w:ascii="Times New Roman" w:hAnsi="Times New Roman" w:cs="Times New Roman"/>
          <w:spacing w:val="-2"/>
          <w:sz w:val="28"/>
          <w:szCs w:val="28"/>
        </w:rPr>
        <w:t>ị</w:t>
      </w:r>
      <w:r w:rsidRPr="00046689">
        <w:rPr>
          <w:rFonts w:ascii="Times New Roman" w:hAnsi="Times New Roman" w:cs="Times New Roman"/>
          <w:spacing w:val="-2"/>
          <w:sz w:val="28"/>
          <w:szCs w:val="28"/>
        </w:rPr>
        <w:t>nh t</w:t>
      </w:r>
      <w:r w:rsidRPr="00046689">
        <w:rPr>
          <w:rFonts w:ascii="Times New Roman" w:hAnsi="Times New Roman" w:cs="Times New Roman"/>
          <w:spacing w:val="-2"/>
          <w:sz w:val="28"/>
          <w:szCs w:val="28"/>
        </w:rPr>
        <w:t>ạ</w:t>
      </w:r>
      <w:r w:rsidRPr="00046689">
        <w:rPr>
          <w:rFonts w:ascii="Times New Roman" w:hAnsi="Times New Roman" w:cs="Times New Roman"/>
          <w:spacing w:val="-2"/>
          <w:sz w:val="28"/>
          <w:szCs w:val="28"/>
        </w:rPr>
        <w:t xml:space="preserve">i </w:t>
      </w:r>
      <w:bookmarkStart w:id="9" w:name="tc_1"/>
      <w:r w:rsidRPr="00046689">
        <w:rPr>
          <w:rFonts w:ascii="Times New Roman" w:hAnsi="Times New Roman" w:cs="Times New Roman"/>
          <w:spacing w:val="-2"/>
          <w:sz w:val="28"/>
          <w:szCs w:val="28"/>
        </w:rPr>
        <w:t>kho</w:t>
      </w:r>
      <w:r w:rsidRPr="00046689">
        <w:rPr>
          <w:rFonts w:ascii="Times New Roman" w:hAnsi="Times New Roman" w:cs="Times New Roman"/>
          <w:spacing w:val="-2"/>
          <w:sz w:val="28"/>
          <w:szCs w:val="28"/>
        </w:rPr>
        <w:t>ả</w:t>
      </w:r>
      <w:r w:rsidRPr="00046689">
        <w:rPr>
          <w:rFonts w:ascii="Times New Roman" w:hAnsi="Times New Roman" w:cs="Times New Roman"/>
          <w:spacing w:val="-2"/>
          <w:sz w:val="28"/>
          <w:szCs w:val="28"/>
        </w:rPr>
        <w:t>n 1 Đi</w:t>
      </w:r>
      <w:r w:rsidRPr="00046689">
        <w:rPr>
          <w:rFonts w:ascii="Times New Roman" w:hAnsi="Times New Roman" w:cs="Times New Roman"/>
          <w:spacing w:val="-2"/>
          <w:sz w:val="28"/>
          <w:szCs w:val="28"/>
        </w:rPr>
        <w:t>ề</w:t>
      </w:r>
      <w:r w:rsidRPr="00046689">
        <w:rPr>
          <w:rFonts w:ascii="Times New Roman" w:hAnsi="Times New Roman" w:cs="Times New Roman"/>
          <w:spacing w:val="-2"/>
          <w:sz w:val="28"/>
          <w:szCs w:val="28"/>
        </w:rPr>
        <w:t xml:space="preserve">u </w:t>
      </w:r>
      <w:bookmarkEnd w:id="9"/>
      <w:r w:rsidRPr="00046689">
        <w:rPr>
          <w:rFonts w:ascii="Times New Roman" w:hAnsi="Times New Roman" w:cs="Times New Roman"/>
          <w:spacing w:val="-2"/>
          <w:sz w:val="28"/>
          <w:szCs w:val="28"/>
        </w:rPr>
        <w:t>8 Ngh</w:t>
      </w:r>
      <w:r w:rsidRPr="00046689">
        <w:rPr>
          <w:rFonts w:ascii="Times New Roman" w:hAnsi="Times New Roman" w:cs="Times New Roman"/>
          <w:spacing w:val="-2"/>
          <w:sz w:val="28"/>
          <w:szCs w:val="28"/>
        </w:rPr>
        <w:t>ị</w:t>
      </w:r>
      <w:r w:rsidRPr="00046689">
        <w:rPr>
          <w:rFonts w:ascii="Times New Roman" w:hAnsi="Times New Roman" w:cs="Times New Roman"/>
          <w:spacing w:val="-2"/>
          <w:sz w:val="28"/>
          <w:szCs w:val="28"/>
        </w:rPr>
        <w:t xml:space="preserve"> đ</w:t>
      </w:r>
      <w:r w:rsidRPr="00046689">
        <w:rPr>
          <w:rFonts w:ascii="Times New Roman" w:hAnsi="Times New Roman" w:cs="Times New Roman"/>
          <w:spacing w:val="-2"/>
          <w:sz w:val="28"/>
          <w:szCs w:val="28"/>
        </w:rPr>
        <w:t>ị</w:t>
      </w:r>
      <w:r w:rsidRPr="00046689">
        <w:rPr>
          <w:rFonts w:ascii="Times New Roman" w:hAnsi="Times New Roman" w:cs="Times New Roman"/>
          <w:spacing w:val="-2"/>
          <w:sz w:val="28"/>
          <w:szCs w:val="28"/>
        </w:rPr>
        <w:t>nh này đư</w:t>
      </w:r>
      <w:r w:rsidRPr="00046689">
        <w:rPr>
          <w:rFonts w:ascii="Times New Roman" w:hAnsi="Times New Roman" w:cs="Times New Roman"/>
          <w:spacing w:val="-2"/>
          <w:sz w:val="28"/>
          <w:szCs w:val="28"/>
        </w:rPr>
        <w:t>ợ</w:t>
      </w:r>
      <w:r w:rsidRPr="00046689">
        <w:rPr>
          <w:rFonts w:ascii="Times New Roman" w:hAnsi="Times New Roman" w:cs="Times New Roman"/>
          <w:spacing w:val="-2"/>
          <w:sz w:val="28"/>
          <w:szCs w:val="28"/>
        </w:rPr>
        <w:t>c trích, ch</w:t>
      </w:r>
      <w:r w:rsidRPr="00046689">
        <w:rPr>
          <w:rFonts w:ascii="Times New Roman" w:hAnsi="Times New Roman" w:cs="Times New Roman"/>
          <w:spacing w:val="-2"/>
          <w:sz w:val="28"/>
          <w:szCs w:val="28"/>
        </w:rPr>
        <w:t>ọ</w:t>
      </w:r>
      <w:r w:rsidRPr="00046689">
        <w:rPr>
          <w:rFonts w:ascii="Times New Roman" w:hAnsi="Times New Roman" w:cs="Times New Roman"/>
          <w:spacing w:val="-2"/>
          <w:sz w:val="28"/>
          <w:szCs w:val="28"/>
        </w:rPr>
        <w:t>n và đ</w:t>
      </w:r>
      <w:r w:rsidRPr="00046689">
        <w:rPr>
          <w:rFonts w:ascii="Times New Roman" w:hAnsi="Times New Roman" w:cs="Times New Roman"/>
          <w:spacing w:val="-2"/>
          <w:sz w:val="28"/>
          <w:szCs w:val="28"/>
        </w:rPr>
        <w:t>ồ</w:t>
      </w:r>
      <w:r w:rsidRPr="00046689">
        <w:rPr>
          <w:rFonts w:ascii="Times New Roman" w:hAnsi="Times New Roman" w:cs="Times New Roman"/>
          <w:spacing w:val="-2"/>
          <w:sz w:val="28"/>
          <w:szCs w:val="28"/>
        </w:rPr>
        <w:t>ng b</w:t>
      </w:r>
      <w:r w:rsidRPr="00046689">
        <w:rPr>
          <w:rFonts w:ascii="Times New Roman" w:hAnsi="Times New Roman" w:cs="Times New Roman"/>
          <w:spacing w:val="-2"/>
          <w:sz w:val="28"/>
          <w:szCs w:val="28"/>
        </w:rPr>
        <w:t>ộ</w:t>
      </w:r>
      <w:r w:rsidRPr="00046689">
        <w:rPr>
          <w:rFonts w:ascii="Times New Roman" w:hAnsi="Times New Roman" w:cs="Times New Roman"/>
          <w:spacing w:val="-2"/>
          <w:sz w:val="28"/>
          <w:szCs w:val="28"/>
        </w:rPr>
        <w:t xml:space="preserve"> hóa t</w:t>
      </w:r>
      <w:r w:rsidRPr="00046689">
        <w:rPr>
          <w:rFonts w:ascii="Times New Roman" w:hAnsi="Times New Roman" w:cs="Times New Roman"/>
          <w:spacing w:val="-2"/>
          <w:sz w:val="28"/>
          <w:szCs w:val="28"/>
        </w:rPr>
        <w:t>ừ</w:t>
      </w:r>
      <w:r w:rsidRPr="00046689">
        <w:rPr>
          <w:rFonts w:ascii="Times New Roman" w:hAnsi="Times New Roman" w:cs="Times New Roman"/>
          <w:spacing w:val="-2"/>
          <w:sz w:val="28"/>
          <w:szCs w:val="28"/>
        </w:rPr>
        <w:t xml:space="preserve"> Cơ s</w:t>
      </w:r>
      <w:r w:rsidRPr="00046689">
        <w:rPr>
          <w:rFonts w:ascii="Times New Roman" w:hAnsi="Times New Roman" w:cs="Times New Roman"/>
          <w:spacing w:val="-2"/>
          <w:sz w:val="28"/>
          <w:szCs w:val="28"/>
        </w:rPr>
        <w:t>ở</w:t>
      </w:r>
      <w:r w:rsidRPr="00046689">
        <w:rPr>
          <w:rFonts w:ascii="Times New Roman" w:hAnsi="Times New Roman" w:cs="Times New Roman"/>
          <w:spacing w:val="-2"/>
          <w:sz w:val="28"/>
          <w:szCs w:val="28"/>
        </w:rPr>
        <w:t xml:space="preserve"> d</w:t>
      </w:r>
      <w:r w:rsidRPr="00046689">
        <w:rPr>
          <w:rFonts w:ascii="Times New Roman" w:hAnsi="Times New Roman" w:cs="Times New Roman"/>
          <w:spacing w:val="-2"/>
          <w:sz w:val="28"/>
          <w:szCs w:val="28"/>
        </w:rPr>
        <w:t>ữ</w:t>
      </w:r>
      <w:r w:rsidRPr="00046689">
        <w:rPr>
          <w:rFonts w:ascii="Times New Roman" w:hAnsi="Times New Roman" w:cs="Times New Roman"/>
          <w:spacing w:val="-2"/>
          <w:sz w:val="28"/>
          <w:szCs w:val="28"/>
        </w:rPr>
        <w:t xml:space="preserve"> li</w:t>
      </w:r>
      <w:r w:rsidRPr="00046689">
        <w:rPr>
          <w:rFonts w:ascii="Times New Roman" w:hAnsi="Times New Roman" w:cs="Times New Roman"/>
          <w:spacing w:val="-2"/>
          <w:sz w:val="28"/>
          <w:szCs w:val="28"/>
        </w:rPr>
        <w:t>ệ</w:t>
      </w:r>
      <w:r w:rsidRPr="00046689">
        <w:rPr>
          <w:rFonts w:ascii="Times New Roman" w:hAnsi="Times New Roman" w:cs="Times New Roman"/>
          <w:spacing w:val="-2"/>
          <w:sz w:val="28"/>
          <w:szCs w:val="28"/>
        </w:rPr>
        <w:t>u, cơ s</w:t>
      </w:r>
      <w:r w:rsidRPr="00046689">
        <w:rPr>
          <w:rFonts w:ascii="Times New Roman" w:hAnsi="Times New Roman" w:cs="Times New Roman"/>
          <w:spacing w:val="-2"/>
          <w:sz w:val="28"/>
          <w:szCs w:val="28"/>
        </w:rPr>
        <w:t>ở</w:t>
      </w:r>
      <w:r w:rsidRPr="00046689">
        <w:rPr>
          <w:rFonts w:ascii="Times New Roman" w:hAnsi="Times New Roman" w:cs="Times New Roman"/>
          <w:spacing w:val="-2"/>
          <w:sz w:val="28"/>
          <w:szCs w:val="28"/>
        </w:rPr>
        <w:t xml:space="preserve"> d</w:t>
      </w:r>
      <w:r w:rsidRPr="00046689">
        <w:rPr>
          <w:rFonts w:ascii="Times New Roman" w:hAnsi="Times New Roman" w:cs="Times New Roman"/>
          <w:spacing w:val="-2"/>
          <w:sz w:val="28"/>
          <w:szCs w:val="28"/>
        </w:rPr>
        <w:t>ữ</w:t>
      </w:r>
      <w:r w:rsidRPr="00046689">
        <w:rPr>
          <w:rFonts w:ascii="Times New Roman" w:hAnsi="Times New Roman" w:cs="Times New Roman"/>
          <w:spacing w:val="-2"/>
          <w:sz w:val="28"/>
          <w:szCs w:val="28"/>
        </w:rPr>
        <w:t xml:space="preserve"> li</w:t>
      </w:r>
      <w:r w:rsidRPr="00046689">
        <w:rPr>
          <w:rFonts w:ascii="Times New Roman" w:hAnsi="Times New Roman" w:cs="Times New Roman"/>
          <w:spacing w:val="-2"/>
          <w:sz w:val="28"/>
          <w:szCs w:val="28"/>
        </w:rPr>
        <w:t>ệ</w:t>
      </w:r>
      <w:r w:rsidRPr="00046689">
        <w:rPr>
          <w:rFonts w:ascii="Times New Roman" w:hAnsi="Times New Roman" w:cs="Times New Roman"/>
          <w:spacing w:val="-2"/>
          <w:sz w:val="28"/>
          <w:szCs w:val="28"/>
        </w:rPr>
        <w:t>u chuyên ngành c</w:t>
      </w:r>
      <w:r w:rsidRPr="00046689">
        <w:rPr>
          <w:rFonts w:ascii="Times New Roman" w:hAnsi="Times New Roman" w:cs="Times New Roman"/>
          <w:spacing w:val="-2"/>
          <w:sz w:val="28"/>
          <w:szCs w:val="28"/>
        </w:rPr>
        <w:t>ủ</w:t>
      </w:r>
      <w:r w:rsidRPr="00046689">
        <w:rPr>
          <w:rFonts w:ascii="Times New Roman" w:hAnsi="Times New Roman" w:cs="Times New Roman"/>
          <w:spacing w:val="-2"/>
          <w:sz w:val="28"/>
          <w:szCs w:val="28"/>
        </w:rPr>
        <w:t>a B</w:t>
      </w:r>
      <w:r w:rsidRPr="00046689">
        <w:rPr>
          <w:rFonts w:ascii="Times New Roman" w:hAnsi="Times New Roman" w:cs="Times New Roman"/>
          <w:spacing w:val="-2"/>
          <w:sz w:val="28"/>
          <w:szCs w:val="28"/>
        </w:rPr>
        <w:t>ộ</w:t>
      </w:r>
      <w:r w:rsidRPr="00046689">
        <w:rPr>
          <w:rFonts w:ascii="Times New Roman" w:hAnsi="Times New Roman" w:cs="Times New Roman"/>
          <w:spacing w:val="-2"/>
          <w:sz w:val="28"/>
          <w:szCs w:val="28"/>
        </w:rPr>
        <w:t xml:space="preserve"> Công an, B</w:t>
      </w:r>
      <w:r w:rsidRPr="00046689">
        <w:rPr>
          <w:rFonts w:ascii="Times New Roman" w:hAnsi="Times New Roman" w:cs="Times New Roman"/>
          <w:spacing w:val="-2"/>
          <w:sz w:val="28"/>
          <w:szCs w:val="28"/>
        </w:rPr>
        <w:t>ộ</w:t>
      </w:r>
      <w:r w:rsidRPr="00046689">
        <w:rPr>
          <w:rFonts w:ascii="Times New Roman" w:hAnsi="Times New Roman" w:cs="Times New Roman"/>
          <w:spacing w:val="-2"/>
          <w:sz w:val="28"/>
          <w:szCs w:val="28"/>
        </w:rPr>
        <w:t xml:space="preserve"> Giao thông v</w:t>
      </w:r>
      <w:r w:rsidRPr="00046689">
        <w:rPr>
          <w:rFonts w:ascii="Times New Roman" w:hAnsi="Times New Roman" w:cs="Times New Roman"/>
          <w:spacing w:val="-2"/>
          <w:sz w:val="28"/>
          <w:szCs w:val="28"/>
        </w:rPr>
        <w:t>ậ</w:t>
      </w:r>
      <w:r w:rsidRPr="00046689">
        <w:rPr>
          <w:rFonts w:ascii="Times New Roman" w:hAnsi="Times New Roman" w:cs="Times New Roman"/>
          <w:spacing w:val="-2"/>
          <w:sz w:val="28"/>
          <w:szCs w:val="28"/>
        </w:rPr>
        <w:t>n t</w:t>
      </w:r>
      <w:r w:rsidRPr="00046689">
        <w:rPr>
          <w:rFonts w:ascii="Times New Roman" w:hAnsi="Times New Roman" w:cs="Times New Roman"/>
          <w:spacing w:val="-2"/>
          <w:sz w:val="28"/>
          <w:szCs w:val="28"/>
        </w:rPr>
        <w:t>ả</w:t>
      </w:r>
      <w:r w:rsidRPr="00046689">
        <w:rPr>
          <w:rFonts w:ascii="Times New Roman" w:hAnsi="Times New Roman" w:cs="Times New Roman"/>
          <w:spacing w:val="-2"/>
          <w:sz w:val="28"/>
          <w:szCs w:val="28"/>
        </w:rPr>
        <w:t>i, B</w:t>
      </w:r>
      <w:r w:rsidRPr="00046689">
        <w:rPr>
          <w:rFonts w:ascii="Times New Roman" w:hAnsi="Times New Roman" w:cs="Times New Roman"/>
          <w:spacing w:val="-2"/>
          <w:sz w:val="28"/>
          <w:szCs w:val="28"/>
        </w:rPr>
        <w:t>ộ</w:t>
      </w:r>
      <w:r w:rsidRPr="00046689">
        <w:rPr>
          <w:rFonts w:ascii="Times New Roman" w:hAnsi="Times New Roman" w:cs="Times New Roman"/>
          <w:spacing w:val="-2"/>
          <w:sz w:val="28"/>
          <w:szCs w:val="28"/>
        </w:rPr>
        <w:t xml:space="preserve"> Tài chính, B</w:t>
      </w:r>
      <w:r w:rsidRPr="00046689">
        <w:rPr>
          <w:rFonts w:ascii="Times New Roman" w:hAnsi="Times New Roman" w:cs="Times New Roman"/>
          <w:spacing w:val="-2"/>
          <w:sz w:val="28"/>
          <w:szCs w:val="28"/>
        </w:rPr>
        <w:t>ộ</w:t>
      </w:r>
      <w:r w:rsidRPr="00046689">
        <w:rPr>
          <w:rFonts w:ascii="Times New Roman" w:hAnsi="Times New Roman" w:cs="Times New Roman"/>
          <w:spacing w:val="-2"/>
          <w:sz w:val="28"/>
          <w:szCs w:val="28"/>
        </w:rPr>
        <w:t xml:space="preserve"> </w:t>
      </w:r>
      <w:r w:rsidRPr="00046689">
        <w:rPr>
          <w:rFonts w:ascii="Times New Roman" w:hAnsi="Times New Roman" w:cs="Times New Roman"/>
          <w:spacing w:val="-2"/>
          <w:sz w:val="28"/>
          <w:szCs w:val="28"/>
        </w:rPr>
        <w:t>Tư pháp, B</w:t>
      </w:r>
      <w:r w:rsidRPr="00046689">
        <w:rPr>
          <w:rFonts w:ascii="Times New Roman" w:hAnsi="Times New Roman" w:cs="Times New Roman"/>
          <w:spacing w:val="-2"/>
          <w:sz w:val="28"/>
          <w:szCs w:val="28"/>
        </w:rPr>
        <w:t>ộ</w:t>
      </w:r>
      <w:r w:rsidRPr="00046689">
        <w:rPr>
          <w:rFonts w:ascii="Times New Roman" w:hAnsi="Times New Roman" w:cs="Times New Roman"/>
          <w:spacing w:val="-2"/>
          <w:sz w:val="28"/>
          <w:szCs w:val="28"/>
        </w:rPr>
        <w:t xml:space="preserve"> Ngo</w:t>
      </w:r>
      <w:r w:rsidRPr="00046689">
        <w:rPr>
          <w:rFonts w:ascii="Times New Roman" w:hAnsi="Times New Roman" w:cs="Times New Roman"/>
          <w:spacing w:val="-2"/>
          <w:sz w:val="28"/>
          <w:szCs w:val="28"/>
        </w:rPr>
        <w:t>ạ</w:t>
      </w:r>
      <w:r w:rsidRPr="00046689">
        <w:rPr>
          <w:rFonts w:ascii="Times New Roman" w:hAnsi="Times New Roman" w:cs="Times New Roman"/>
          <w:spacing w:val="-2"/>
          <w:sz w:val="28"/>
          <w:szCs w:val="28"/>
        </w:rPr>
        <w:t>i giao, B</w:t>
      </w:r>
      <w:r w:rsidRPr="00046689">
        <w:rPr>
          <w:rFonts w:ascii="Times New Roman" w:hAnsi="Times New Roman" w:cs="Times New Roman"/>
          <w:spacing w:val="-2"/>
          <w:sz w:val="28"/>
          <w:szCs w:val="28"/>
        </w:rPr>
        <w:t>ộ</w:t>
      </w:r>
      <w:r w:rsidRPr="00046689">
        <w:rPr>
          <w:rFonts w:ascii="Times New Roman" w:hAnsi="Times New Roman" w:cs="Times New Roman"/>
          <w:spacing w:val="-2"/>
          <w:sz w:val="28"/>
          <w:szCs w:val="28"/>
        </w:rPr>
        <w:t xml:space="preserve"> Qu</w:t>
      </w:r>
      <w:r w:rsidRPr="00046689">
        <w:rPr>
          <w:rFonts w:ascii="Times New Roman" w:hAnsi="Times New Roman" w:cs="Times New Roman"/>
          <w:spacing w:val="-2"/>
          <w:sz w:val="28"/>
          <w:szCs w:val="28"/>
        </w:rPr>
        <w:t>ố</w:t>
      </w:r>
      <w:r w:rsidRPr="00046689">
        <w:rPr>
          <w:rFonts w:ascii="Times New Roman" w:hAnsi="Times New Roman" w:cs="Times New Roman"/>
          <w:spacing w:val="-2"/>
          <w:sz w:val="28"/>
          <w:szCs w:val="28"/>
        </w:rPr>
        <w:t>c phòng.</w:t>
      </w:r>
    </w:p>
    <w:p w:rsidR="00EB4BD9" w:rsidRPr="00046689" w:rsidRDefault="003B629A">
      <w:pPr>
        <w:spacing w:before="120" w:after="120" w:line="420" w:lineRule="exact"/>
        <w:ind w:firstLine="709"/>
        <w:jc w:val="both"/>
        <w:rPr>
          <w:rFonts w:ascii="Times New Roman" w:hAnsi="Times New Roman" w:cs="Times New Roman"/>
          <w:spacing w:val="4"/>
          <w:sz w:val="28"/>
          <w:szCs w:val="28"/>
        </w:rPr>
      </w:pPr>
      <w:r w:rsidRPr="00046689">
        <w:rPr>
          <w:rFonts w:ascii="Times New Roman" w:hAnsi="Times New Roman" w:cs="Times New Roman"/>
          <w:sz w:val="28"/>
          <w:szCs w:val="28"/>
        </w:rPr>
        <w:lastRenderedPageBreak/>
        <w:t xml:space="preserve">2. </w:t>
      </w:r>
      <w:r w:rsidRPr="00046689">
        <w:rPr>
          <w:rFonts w:ascii="Times New Roman" w:hAnsi="Times New Roman" w:cs="Times New Roman"/>
          <w:spacing w:val="4"/>
          <w:sz w:val="28"/>
          <w:szCs w:val="28"/>
        </w:rPr>
        <w:t>Thông tin quy đ</w:t>
      </w:r>
      <w:r w:rsidRPr="00046689">
        <w:rPr>
          <w:rFonts w:ascii="Times New Roman" w:hAnsi="Times New Roman" w:cs="Times New Roman"/>
          <w:spacing w:val="4"/>
          <w:sz w:val="28"/>
          <w:szCs w:val="28"/>
        </w:rPr>
        <w:t>ị</w:t>
      </w:r>
      <w:r w:rsidRPr="00046689">
        <w:rPr>
          <w:rFonts w:ascii="Times New Roman" w:hAnsi="Times New Roman" w:cs="Times New Roman"/>
          <w:spacing w:val="4"/>
          <w:sz w:val="28"/>
          <w:szCs w:val="28"/>
        </w:rPr>
        <w:t>nh t</w:t>
      </w:r>
      <w:r w:rsidRPr="00046689">
        <w:rPr>
          <w:rFonts w:ascii="Times New Roman" w:hAnsi="Times New Roman" w:cs="Times New Roman"/>
          <w:spacing w:val="4"/>
          <w:sz w:val="28"/>
          <w:szCs w:val="28"/>
        </w:rPr>
        <w:t>ạ</w:t>
      </w:r>
      <w:r w:rsidRPr="00046689">
        <w:rPr>
          <w:rFonts w:ascii="Times New Roman" w:hAnsi="Times New Roman" w:cs="Times New Roman"/>
          <w:spacing w:val="4"/>
          <w:sz w:val="28"/>
          <w:szCs w:val="28"/>
        </w:rPr>
        <w:t xml:space="preserve">i </w:t>
      </w:r>
      <w:bookmarkStart w:id="10" w:name="tc_2"/>
      <w:r w:rsidRPr="00046689">
        <w:rPr>
          <w:rFonts w:ascii="Times New Roman" w:hAnsi="Times New Roman" w:cs="Times New Roman"/>
          <w:spacing w:val="4"/>
          <w:sz w:val="28"/>
          <w:szCs w:val="28"/>
        </w:rPr>
        <w:t>kho</w:t>
      </w:r>
      <w:r w:rsidRPr="00046689">
        <w:rPr>
          <w:rFonts w:ascii="Times New Roman" w:hAnsi="Times New Roman" w:cs="Times New Roman"/>
          <w:spacing w:val="4"/>
          <w:sz w:val="28"/>
          <w:szCs w:val="28"/>
        </w:rPr>
        <w:t>ả</w:t>
      </w:r>
      <w:r w:rsidRPr="00046689">
        <w:rPr>
          <w:rFonts w:ascii="Times New Roman" w:hAnsi="Times New Roman" w:cs="Times New Roman"/>
          <w:spacing w:val="4"/>
          <w:sz w:val="28"/>
          <w:szCs w:val="28"/>
        </w:rPr>
        <w:t>n 2 Đi</w:t>
      </w:r>
      <w:r w:rsidRPr="00046689">
        <w:rPr>
          <w:rFonts w:ascii="Times New Roman" w:hAnsi="Times New Roman" w:cs="Times New Roman"/>
          <w:spacing w:val="4"/>
          <w:sz w:val="28"/>
          <w:szCs w:val="28"/>
        </w:rPr>
        <w:t>ề</w:t>
      </w:r>
      <w:r w:rsidRPr="00046689">
        <w:rPr>
          <w:rFonts w:ascii="Times New Roman" w:hAnsi="Times New Roman" w:cs="Times New Roman"/>
          <w:spacing w:val="4"/>
          <w:sz w:val="28"/>
          <w:szCs w:val="28"/>
        </w:rPr>
        <w:t xml:space="preserve">u </w:t>
      </w:r>
      <w:bookmarkEnd w:id="10"/>
      <w:r w:rsidRPr="00046689">
        <w:rPr>
          <w:rFonts w:ascii="Times New Roman" w:hAnsi="Times New Roman" w:cs="Times New Roman"/>
          <w:spacing w:val="4"/>
          <w:sz w:val="28"/>
          <w:szCs w:val="28"/>
        </w:rPr>
        <w:t xml:space="preserve">8 </w:t>
      </w:r>
      <w:r w:rsidRPr="00046689">
        <w:rPr>
          <w:rFonts w:ascii="Times New Roman" w:hAnsi="Times New Roman" w:cs="Times New Roman"/>
          <w:sz w:val="28"/>
          <w:szCs w:val="28"/>
        </w:rPr>
        <w:t>Ngh</w:t>
      </w:r>
      <w:r w:rsidRPr="00046689">
        <w:rPr>
          <w:rFonts w:ascii="Times New Roman" w:hAnsi="Times New Roman" w:cs="Times New Roman"/>
          <w:sz w:val="28"/>
          <w:szCs w:val="28"/>
        </w:rPr>
        <w:t>ị</w:t>
      </w:r>
      <w:r w:rsidRPr="00046689">
        <w:rPr>
          <w:rFonts w:ascii="Times New Roman" w:hAnsi="Times New Roman" w:cs="Times New Roman"/>
          <w:sz w:val="28"/>
          <w:szCs w:val="28"/>
        </w:rPr>
        <w:t xml:space="preserve"> đ</w:t>
      </w:r>
      <w:r w:rsidRPr="00046689">
        <w:rPr>
          <w:rFonts w:ascii="Times New Roman" w:hAnsi="Times New Roman" w:cs="Times New Roman"/>
          <w:sz w:val="28"/>
          <w:szCs w:val="28"/>
        </w:rPr>
        <w:t>ị</w:t>
      </w:r>
      <w:r w:rsidRPr="00046689">
        <w:rPr>
          <w:rFonts w:ascii="Times New Roman" w:hAnsi="Times New Roman" w:cs="Times New Roman"/>
          <w:sz w:val="28"/>
          <w:szCs w:val="28"/>
        </w:rPr>
        <w:t>nh này</w:t>
      </w:r>
      <w:r w:rsidRPr="00046689">
        <w:rPr>
          <w:rFonts w:ascii="Times New Roman" w:hAnsi="Times New Roman" w:cs="Times New Roman"/>
          <w:spacing w:val="4"/>
          <w:sz w:val="28"/>
          <w:szCs w:val="28"/>
        </w:rPr>
        <w:t xml:space="preserve"> đư</w:t>
      </w:r>
      <w:r w:rsidRPr="00046689">
        <w:rPr>
          <w:rFonts w:ascii="Times New Roman" w:hAnsi="Times New Roman" w:cs="Times New Roman"/>
          <w:spacing w:val="4"/>
          <w:sz w:val="28"/>
          <w:szCs w:val="28"/>
        </w:rPr>
        <w:t>ợ</w:t>
      </w:r>
      <w:r w:rsidRPr="00046689">
        <w:rPr>
          <w:rFonts w:ascii="Times New Roman" w:hAnsi="Times New Roman" w:cs="Times New Roman"/>
          <w:spacing w:val="4"/>
          <w:sz w:val="28"/>
          <w:szCs w:val="28"/>
        </w:rPr>
        <w:t>c trích, ch</w:t>
      </w:r>
      <w:r w:rsidRPr="00046689">
        <w:rPr>
          <w:rFonts w:ascii="Times New Roman" w:hAnsi="Times New Roman" w:cs="Times New Roman"/>
          <w:spacing w:val="4"/>
          <w:sz w:val="28"/>
          <w:szCs w:val="28"/>
        </w:rPr>
        <w:t>ọ</w:t>
      </w:r>
      <w:r w:rsidRPr="00046689">
        <w:rPr>
          <w:rFonts w:ascii="Times New Roman" w:hAnsi="Times New Roman" w:cs="Times New Roman"/>
          <w:spacing w:val="4"/>
          <w:sz w:val="28"/>
          <w:szCs w:val="28"/>
        </w:rPr>
        <w:t>n và đ</w:t>
      </w:r>
      <w:r w:rsidRPr="00046689">
        <w:rPr>
          <w:rFonts w:ascii="Times New Roman" w:hAnsi="Times New Roman" w:cs="Times New Roman"/>
          <w:spacing w:val="4"/>
          <w:sz w:val="28"/>
          <w:szCs w:val="28"/>
        </w:rPr>
        <w:t>ồ</w:t>
      </w:r>
      <w:r w:rsidRPr="00046689">
        <w:rPr>
          <w:rFonts w:ascii="Times New Roman" w:hAnsi="Times New Roman" w:cs="Times New Roman"/>
          <w:spacing w:val="4"/>
          <w:sz w:val="28"/>
          <w:szCs w:val="28"/>
        </w:rPr>
        <w:t>ng b</w:t>
      </w:r>
      <w:r w:rsidRPr="00046689">
        <w:rPr>
          <w:rFonts w:ascii="Times New Roman" w:hAnsi="Times New Roman" w:cs="Times New Roman"/>
          <w:spacing w:val="4"/>
          <w:sz w:val="28"/>
          <w:szCs w:val="28"/>
        </w:rPr>
        <w:t>ộ</w:t>
      </w:r>
      <w:r w:rsidRPr="00046689">
        <w:rPr>
          <w:rFonts w:ascii="Times New Roman" w:hAnsi="Times New Roman" w:cs="Times New Roman"/>
          <w:spacing w:val="4"/>
          <w:sz w:val="28"/>
          <w:szCs w:val="28"/>
        </w:rPr>
        <w:t xml:space="preserve"> hóa d</w:t>
      </w:r>
      <w:r w:rsidRPr="00046689">
        <w:rPr>
          <w:rFonts w:ascii="Times New Roman" w:hAnsi="Times New Roman" w:cs="Times New Roman"/>
          <w:spacing w:val="4"/>
          <w:sz w:val="28"/>
          <w:szCs w:val="28"/>
        </w:rPr>
        <w:t>ữ</w:t>
      </w:r>
      <w:r w:rsidRPr="00046689">
        <w:rPr>
          <w:rFonts w:ascii="Times New Roman" w:hAnsi="Times New Roman" w:cs="Times New Roman"/>
          <w:spacing w:val="4"/>
          <w:sz w:val="28"/>
          <w:szCs w:val="28"/>
        </w:rPr>
        <w:t xml:space="preserve"> li</w:t>
      </w:r>
      <w:r w:rsidRPr="00046689">
        <w:rPr>
          <w:rFonts w:ascii="Times New Roman" w:hAnsi="Times New Roman" w:cs="Times New Roman"/>
          <w:spacing w:val="4"/>
          <w:sz w:val="28"/>
          <w:szCs w:val="28"/>
        </w:rPr>
        <w:t>ệ</w:t>
      </w:r>
      <w:r w:rsidRPr="00046689">
        <w:rPr>
          <w:rFonts w:ascii="Times New Roman" w:hAnsi="Times New Roman" w:cs="Times New Roman"/>
          <w:spacing w:val="4"/>
          <w:sz w:val="28"/>
          <w:szCs w:val="28"/>
        </w:rPr>
        <w:t>u t</w:t>
      </w:r>
      <w:r w:rsidRPr="00046689">
        <w:rPr>
          <w:rFonts w:ascii="Times New Roman" w:hAnsi="Times New Roman" w:cs="Times New Roman"/>
          <w:spacing w:val="4"/>
          <w:sz w:val="28"/>
          <w:szCs w:val="28"/>
        </w:rPr>
        <w:t>ừ</w:t>
      </w:r>
      <w:r w:rsidRPr="00046689">
        <w:rPr>
          <w:rFonts w:ascii="Times New Roman" w:hAnsi="Times New Roman" w:cs="Times New Roman"/>
          <w:spacing w:val="4"/>
          <w:sz w:val="28"/>
          <w:szCs w:val="28"/>
        </w:rPr>
        <w:t xml:space="preserve"> các cơ s</w:t>
      </w:r>
      <w:r w:rsidRPr="00046689">
        <w:rPr>
          <w:rFonts w:ascii="Times New Roman" w:hAnsi="Times New Roman" w:cs="Times New Roman"/>
          <w:spacing w:val="4"/>
          <w:sz w:val="28"/>
          <w:szCs w:val="28"/>
        </w:rPr>
        <w:t>ở</w:t>
      </w:r>
      <w:r w:rsidRPr="00046689">
        <w:rPr>
          <w:rFonts w:ascii="Times New Roman" w:hAnsi="Times New Roman" w:cs="Times New Roman"/>
          <w:spacing w:val="4"/>
          <w:sz w:val="28"/>
          <w:szCs w:val="28"/>
        </w:rPr>
        <w:t xml:space="preserve"> d</w:t>
      </w:r>
      <w:r w:rsidRPr="00046689">
        <w:rPr>
          <w:rFonts w:ascii="Times New Roman" w:hAnsi="Times New Roman" w:cs="Times New Roman"/>
          <w:spacing w:val="4"/>
          <w:sz w:val="28"/>
          <w:szCs w:val="28"/>
        </w:rPr>
        <w:t>ữ</w:t>
      </w:r>
      <w:r w:rsidRPr="00046689">
        <w:rPr>
          <w:rFonts w:ascii="Times New Roman" w:hAnsi="Times New Roman" w:cs="Times New Roman"/>
          <w:spacing w:val="4"/>
          <w:sz w:val="28"/>
          <w:szCs w:val="28"/>
        </w:rPr>
        <w:t xml:space="preserve"> li</w:t>
      </w:r>
      <w:r w:rsidRPr="00046689">
        <w:rPr>
          <w:rFonts w:ascii="Times New Roman" w:hAnsi="Times New Roman" w:cs="Times New Roman"/>
          <w:spacing w:val="4"/>
          <w:sz w:val="28"/>
          <w:szCs w:val="28"/>
        </w:rPr>
        <w:t>ệ</w:t>
      </w:r>
      <w:r w:rsidRPr="00046689">
        <w:rPr>
          <w:rFonts w:ascii="Times New Roman" w:hAnsi="Times New Roman" w:cs="Times New Roman"/>
          <w:spacing w:val="4"/>
          <w:sz w:val="28"/>
          <w:szCs w:val="28"/>
        </w:rPr>
        <w:t>u chuyên ngành c</w:t>
      </w:r>
      <w:r w:rsidRPr="00046689">
        <w:rPr>
          <w:rFonts w:ascii="Times New Roman" w:hAnsi="Times New Roman" w:cs="Times New Roman"/>
          <w:spacing w:val="4"/>
          <w:sz w:val="28"/>
          <w:szCs w:val="28"/>
        </w:rPr>
        <w:t>ủ</w:t>
      </w:r>
      <w:r w:rsidRPr="00046689">
        <w:rPr>
          <w:rFonts w:ascii="Times New Roman" w:hAnsi="Times New Roman" w:cs="Times New Roman"/>
          <w:spacing w:val="4"/>
          <w:sz w:val="28"/>
          <w:szCs w:val="28"/>
        </w:rPr>
        <w:t>a B</w:t>
      </w:r>
      <w:r w:rsidRPr="00046689">
        <w:rPr>
          <w:rFonts w:ascii="Times New Roman" w:hAnsi="Times New Roman" w:cs="Times New Roman"/>
          <w:spacing w:val="4"/>
          <w:sz w:val="28"/>
          <w:szCs w:val="28"/>
        </w:rPr>
        <w:t>ộ</w:t>
      </w:r>
      <w:r w:rsidRPr="00046689">
        <w:rPr>
          <w:rFonts w:ascii="Times New Roman" w:hAnsi="Times New Roman" w:cs="Times New Roman"/>
          <w:spacing w:val="4"/>
          <w:sz w:val="28"/>
          <w:szCs w:val="28"/>
        </w:rPr>
        <w:t xml:space="preserve"> Công an, B</w:t>
      </w:r>
      <w:r w:rsidRPr="00046689">
        <w:rPr>
          <w:rFonts w:ascii="Times New Roman" w:hAnsi="Times New Roman" w:cs="Times New Roman"/>
          <w:spacing w:val="4"/>
          <w:sz w:val="28"/>
          <w:szCs w:val="28"/>
        </w:rPr>
        <w:t>ộ</w:t>
      </w:r>
      <w:r w:rsidRPr="00046689">
        <w:rPr>
          <w:rFonts w:ascii="Times New Roman" w:hAnsi="Times New Roman" w:cs="Times New Roman"/>
          <w:spacing w:val="4"/>
          <w:sz w:val="28"/>
          <w:szCs w:val="28"/>
        </w:rPr>
        <w:t xml:space="preserve"> Giao thông v</w:t>
      </w:r>
      <w:r w:rsidRPr="00046689">
        <w:rPr>
          <w:rFonts w:ascii="Times New Roman" w:hAnsi="Times New Roman" w:cs="Times New Roman"/>
          <w:spacing w:val="4"/>
          <w:sz w:val="28"/>
          <w:szCs w:val="28"/>
        </w:rPr>
        <w:t>ậ</w:t>
      </w:r>
      <w:r w:rsidRPr="00046689">
        <w:rPr>
          <w:rFonts w:ascii="Times New Roman" w:hAnsi="Times New Roman" w:cs="Times New Roman"/>
          <w:spacing w:val="4"/>
          <w:sz w:val="28"/>
          <w:szCs w:val="28"/>
        </w:rPr>
        <w:t>n t</w:t>
      </w:r>
      <w:r w:rsidRPr="00046689">
        <w:rPr>
          <w:rFonts w:ascii="Times New Roman" w:hAnsi="Times New Roman" w:cs="Times New Roman"/>
          <w:spacing w:val="4"/>
          <w:sz w:val="28"/>
          <w:szCs w:val="28"/>
        </w:rPr>
        <w:t>ả</w:t>
      </w:r>
      <w:r w:rsidRPr="00046689">
        <w:rPr>
          <w:rFonts w:ascii="Times New Roman" w:hAnsi="Times New Roman" w:cs="Times New Roman"/>
          <w:spacing w:val="4"/>
          <w:sz w:val="28"/>
          <w:szCs w:val="28"/>
        </w:rPr>
        <w:t>i, B</w:t>
      </w:r>
      <w:r w:rsidRPr="00046689">
        <w:rPr>
          <w:rFonts w:ascii="Times New Roman" w:hAnsi="Times New Roman" w:cs="Times New Roman"/>
          <w:spacing w:val="4"/>
          <w:sz w:val="28"/>
          <w:szCs w:val="28"/>
        </w:rPr>
        <w:t>ộ</w:t>
      </w:r>
      <w:r w:rsidRPr="00046689">
        <w:rPr>
          <w:rFonts w:ascii="Times New Roman" w:hAnsi="Times New Roman" w:cs="Times New Roman"/>
          <w:spacing w:val="4"/>
          <w:sz w:val="28"/>
          <w:szCs w:val="28"/>
        </w:rPr>
        <w:t xml:space="preserve"> Tài Chính.</w:t>
      </w:r>
    </w:p>
    <w:p w:rsidR="00EB4BD9" w:rsidRPr="00046689" w:rsidRDefault="003B629A">
      <w:pPr>
        <w:spacing w:before="120" w:after="120" w:line="420" w:lineRule="exact"/>
        <w:ind w:firstLine="709"/>
        <w:jc w:val="both"/>
        <w:rPr>
          <w:rFonts w:ascii="Times New Roman" w:hAnsi="Times New Roman" w:cs="Times New Roman"/>
          <w:sz w:val="28"/>
          <w:szCs w:val="28"/>
        </w:rPr>
      </w:pPr>
      <w:r w:rsidRPr="00046689">
        <w:rPr>
          <w:rFonts w:ascii="Times New Roman" w:hAnsi="Times New Roman" w:cs="Times New Roman"/>
          <w:sz w:val="28"/>
          <w:szCs w:val="28"/>
        </w:rPr>
        <w:t>3. Thông tin quy đ</w:t>
      </w:r>
      <w:r w:rsidRPr="00046689">
        <w:rPr>
          <w:rFonts w:ascii="Times New Roman" w:hAnsi="Times New Roman" w:cs="Times New Roman"/>
          <w:sz w:val="28"/>
          <w:szCs w:val="28"/>
        </w:rPr>
        <w:t>ị</w:t>
      </w:r>
      <w:r w:rsidRPr="00046689">
        <w:rPr>
          <w:rFonts w:ascii="Times New Roman" w:hAnsi="Times New Roman" w:cs="Times New Roman"/>
          <w:sz w:val="28"/>
          <w:szCs w:val="28"/>
        </w:rPr>
        <w:t>nh t</w:t>
      </w:r>
      <w:r w:rsidRPr="00046689">
        <w:rPr>
          <w:rFonts w:ascii="Times New Roman" w:hAnsi="Times New Roman" w:cs="Times New Roman"/>
          <w:sz w:val="28"/>
          <w:szCs w:val="28"/>
        </w:rPr>
        <w:t>ạ</w:t>
      </w:r>
      <w:r w:rsidRPr="00046689">
        <w:rPr>
          <w:rFonts w:ascii="Times New Roman" w:hAnsi="Times New Roman" w:cs="Times New Roman"/>
          <w:sz w:val="28"/>
          <w:szCs w:val="28"/>
        </w:rPr>
        <w:t xml:space="preserve">i </w:t>
      </w:r>
      <w:bookmarkStart w:id="11" w:name="tc_3"/>
      <w:r w:rsidRPr="00046689">
        <w:rPr>
          <w:rFonts w:ascii="Times New Roman" w:hAnsi="Times New Roman" w:cs="Times New Roman"/>
          <w:sz w:val="28"/>
          <w:szCs w:val="28"/>
        </w:rPr>
        <w:t>kho</w:t>
      </w:r>
      <w:r w:rsidRPr="00046689">
        <w:rPr>
          <w:rFonts w:ascii="Times New Roman" w:hAnsi="Times New Roman" w:cs="Times New Roman"/>
          <w:sz w:val="28"/>
          <w:szCs w:val="28"/>
        </w:rPr>
        <w:t>ả</w:t>
      </w:r>
      <w:r w:rsidRPr="00046689">
        <w:rPr>
          <w:rFonts w:ascii="Times New Roman" w:hAnsi="Times New Roman" w:cs="Times New Roman"/>
          <w:sz w:val="28"/>
          <w:szCs w:val="28"/>
        </w:rPr>
        <w:t>n 3 Đi</w:t>
      </w:r>
      <w:r w:rsidRPr="00046689">
        <w:rPr>
          <w:rFonts w:ascii="Times New Roman" w:hAnsi="Times New Roman" w:cs="Times New Roman"/>
          <w:sz w:val="28"/>
          <w:szCs w:val="28"/>
        </w:rPr>
        <w:t>ề</w:t>
      </w:r>
      <w:r w:rsidRPr="00046689">
        <w:rPr>
          <w:rFonts w:ascii="Times New Roman" w:hAnsi="Times New Roman" w:cs="Times New Roman"/>
          <w:sz w:val="28"/>
          <w:szCs w:val="28"/>
        </w:rPr>
        <w:t xml:space="preserve">u </w:t>
      </w:r>
      <w:bookmarkEnd w:id="11"/>
      <w:r w:rsidRPr="00046689">
        <w:rPr>
          <w:rFonts w:ascii="Times New Roman" w:hAnsi="Times New Roman" w:cs="Times New Roman"/>
          <w:sz w:val="28"/>
          <w:szCs w:val="28"/>
        </w:rPr>
        <w:t>8 Ngh</w:t>
      </w:r>
      <w:r w:rsidRPr="00046689">
        <w:rPr>
          <w:rFonts w:ascii="Times New Roman" w:hAnsi="Times New Roman" w:cs="Times New Roman"/>
          <w:sz w:val="28"/>
          <w:szCs w:val="28"/>
        </w:rPr>
        <w:t>ị</w:t>
      </w:r>
      <w:r w:rsidRPr="00046689">
        <w:rPr>
          <w:rFonts w:ascii="Times New Roman" w:hAnsi="Times New Roman" w:cs="Times New Roman"/>
          <w:sz w:val="28"/>
          <w:szCs w:val="28"/>
        </w:rPr>
        <w:t xml:space="preserve"> đ</w:t>
      </w:r>
      <w:r w:rsidRPr="00046689">
        <w:rPr>
          <w:rFonts w:ascii="Times New Roman" w:hAnsi="Times New Roman" w:cs="Times New Roman"/>
          <w:sz w:val="28"/>
          <w:szCs w:val="28"/>
        </w:rPr>
        <w:t>ị</w:t>
      </w:r>
      <w:r w:rsidRPr="00046689">
        <w:rPr>
          <w:rFonts w:ascii="Times New Roman" w:hAnsi="Times New Roman" w:cs="Times New Roman"/>
          <w:sz w:val="28"/>
          <w:szCs w:val="28"/>
        </w:rPr>
        <w:t>nh này đư</w:t>
      </w:r>
      <w:r w:rsidRPr="00046689">
        <w:rPr>
          <w:rFonts w:ascii="Times New Roman" w:hAnsi="Times New Roman" w:cs="Times New Roman"/>
          <w:sz w:val="28"/>
          <w:szCs w:val="28"/>
        </w:rPr>
        <w:t>ợ</w:t>
      </w:r>
      <w:r w:rsidRPr="00046689">
        <w:rPr>
          <w:rFonts w:ascii="Times New Roman" w:hAnsi="Times New Roman" w:cs="Times New Roman"/>
          <w:sz w:val="28"/>
          <w:szCs w:val="28"/>
        </w:rPr>
        <w:t>c đư</w:t>
      </w:r>
      <w:r w:rsidRPr="00046689">
        <w:rPr>
          <w:rFonts w:ascii="Times New Roman" w:hAnsi="Times New Roman" w:cs="Times New Roman"/>
          <w:sz w:val="28"/>
          <w:szCs w:val="28"/>
        </w:rPr>
        <w:t>ợ</w:t>
      </w:r>
      <w:r w:rsidRPr="00046689">
        <w:rPr>
          <w:rFonts w:ascii="Times New Roman" w:hAnsi="Times New Roman" w:cs="Times New Roman"/>
          <w:sz w:val="28"/>
          <w:szCs w:val="28"/>
        </w:rPr>
        <w:t>c trích, ch</w:t>
      </w:r>
      <w:r w:rsidRPr="00046689">
        <w:rPr>
          <w:rFonts w:ascii="Times New Roman" w:hAnsi="Times New Roman" w:cs="Times New Roman"/>
          <w:sz w:val="28"/>
          <w:szCs w:val="28"/>
        </w:rPr>
        <w:t>ọ</w:t>
      </w:r>
      <w:r w:rsidRPr="00046689">
        <w:rPr>
          <w:rFonts w:ascii="Times New Roman" w:hAnsi="Times New Roman" w:cs="Times New Roman"/>
          <w:sz w:val="28"/>
          <w:szCs w:val="28"/>
        </w:rPr>
        <w:t>n và đ</w:t>
      </w:r>
      <w:r w:rsidRPr="00046689">
        <w:rPr>
          <w:rFonts w:ascii="Times New Roman" w:hAnsi="Times New Roman" w:cs="Times New Roman"/>
          <w:sz w:val="28"/>
          <w:szCs w:val="28"/>
        </w:rPr>
        <w:t>ồ</w:t>
      </w:r>
      <w:r w:rsidRPr="00046689">
        <w:rPr>
          <w:rFonts w:ascii="Times New Roman" w:hAnsi="Times New Roman" w:cs="Times New Roman"/>
          <w:sz w:val="28"/>
          <w:szCs w:val="28"/>
        </w:rPr>
        <w:t>ng b</w:t>
      </w:r>
      <w:r w:rsidRPr="00046689">
        <w:rPr>
          <w:rFonts w:ascii="Times New Roman" w:hAnsi="Times New Roman" w:cs="Times New Roman"/>
          <w:sz w:val="28"/>
          <w:szCs w:val="28"/>
        </w:rPr>
        <w:t>ộ</w:t>
      </w:r>
      <w:r w:rsidRPr="00046689">
        <w:rPr>
          <w:rFonts w:ascii="Times New Roman" w:hAnsi="Times New Roman" w:cs="Times New Roman"/>
          <w:sz w:val="28"/>
          <w:szCs w:val="28"/>
        </w:rPr>
        <w:t xml:space="preserve"> hóa t</w:t>
      </w:r>
      <w:r w:rsidRPr="00046689">
        <w:rPr>
          <w:rFonts w:ascii="Times New Roman" w:hAnsi="Times New Roman" w:cs="Times New Roman"/>
          <w:sz w:val="28"/>
          <w:szCs w:val="28"/>
        </w:rPr>
        <w:t>ừ</w:t>
      </w:r>
      <w:r w:rsidRPr="00046689">
        <w:rPr>
          <w:rFonts w:ascii="Times New Roman" w:hAnsi="Times New Roman" w:cs="Times New Roman"/>
          <w:sz w:val="28"/>
          <w:szCs w:val="28"/>
        </w:rPr>
        <w:t xml:space="preserve"> Cơ s</w:t>
      </w:r>
      <w:r w:rsidRPr="00046689">
        <w:rPr>
          <w:rFonts w:ascii="Times New Roman" w:hAnsi="Times New Roman" w:cs="Times New Roman"/>
          <w:sz w:val="28"/>
          <w:szCs w:val="28"/>
        </w:rPr>
        <w:t>ở</w:t>
      </w:r>
      <w:r w:rsidRPr="00046689">
        <w:rPr>
          <w:rFonts w:ascii="Times New Roman" w:hAnsi="Times New Roman" w:cs="Times New Roman"/>
          <w:sz w:val="28"/>
          <w:szCs w:val="28"/>
        </w:rPr>
        <w:t xml:space="preserve"> d</w:t>
      </w:r>
      <w:r w:rsidRPr="00046689">
        <w:rPr>
          <w:rFonts w:ascii="Times New Roman" w:hAnsi="Times New Roman" w:cs="Times New Roman"/>
          <w:sz w:val="28"/>
          <w:szCs w:val="28"/>
        </w:rPr>
        <w:t>ữ</w:t>
      </w:r>
      <w:r w:rsidRPr="00046689">
        <w:rPr>
          <w:rFonts w:ascii="Times New Roman" w:hAnsi="Times New Roman" w:cs="Times New Roman"/>
          <w:sz w:val="28"/>
          <w:szCs w:val="28"/>
        </w:rPr>
        <w:t xml:space="preserve"> li</w:t>
      </w:r>
      <w:r w:rsidRPr="00046689">
        <w:rPr>
          <w:rFonts w:ascii="Times New Roman" w:hAnsi="Times New Roman" w:cs="Times New Roman"/>
          <w:sz w:val="28"/>
          <w:szCs w:val="28"/>
        </w:rPr>
        <w:t>ệ</w:t>
      </w:r>
      <w:r w:rsidRPr="00046689">
        <w:rPr>
          <w:rFonts w:ascii="Times New Roman" w:hAnsi="Times New Roman" w:cs="Times New Roman"/>
          <w:sz w:val="28"/>
          <w:szCs w:val="28"/>
        </w:rPr>
        <w:t>u chuyên ngành c</w:t>
      </w:r>
      <w:r w:rsidRPr="00046689">
        <w:rPr>
          <w:rFonts w:ascii="Times New Roman" w:hAnsi="Times New Roman" w:cs="Times New Roman"/>
          <w:sz w:val="28"/>
          <w:szCs w:val="28"/>
        </w:rPr>
        <w:t>ủ</w:t>
      </w:r>
      <w:r w:rsidRPr="00046689">
        <w:rPr>
          <w:rFonts w:ascii="Times New Roman" w:hAnsi="Times New Roman" w:cs="Times New Roman"/>
          <w:sz w:val="28"/>
          <w:szCs w:val="28"/>
        </w:rPr>
        <w:t>a B</w:t>
      </w:r>
      <w:r w:rsidRPr="00046689">
        <w:rPr>
          <w:rFonts w:ascii="Times New Roman" w:hAnsi="Times New Roman" w:cs="Times New Roman"/>
          <w:sz w:val="28"/>
          <w:szCs w:val="28"/>
        </w:rPr>
        <w:t>ộ</w:t>
      </w:r>
      <w:r w:rsidRPr="00046689">
        <w:rPr>
          <w:rFonts w:ascii="Times New Roman" w:hAnsi="Times New Roman" w:cs="Times New Roman"/>
          <w:sz w:val="28"/>
          <w:szCs w:val="28"/>
        </w:rPr>
        <w:t xml:space="preserve"> Công an, B</w:t>
      </w:r>
      <w:r w:rsidRPr="00046689">
        <w:rPr>
          <w:rFonts w:ascii="Times New Roman" w:hAnsi="Times New Roman" w:cs="Times New Roman"/>
          <w:sz w:val="28"/>
          <w:szCs w:val="28"/>
        </w:rPr>
        <w:t>ộ</w:t>
      </w:r>
      <w:r w:rsidRPr="00046689">
        <w:rPr>
          <w:rFonts w:ascii="Times New Roman" w:hAnsi="Times New Roman" w:cs="Times New Roman"/>
          <w:sz w:val="28"/>
          <w:szCs w:val="28"/>
        </w:rPr>
        <w:t xml:space="preserve"> Giao thông v</w:t>
      </w:r>
      <w:r w:rsidRPr="00046689">
        <w:rPr>
          <w:rFonts w:ascii="Times New Roman" w:hAnsi="Times New Roman" w:cs="Times New Roman"/>
          <w:sz w:val="28"/>
          <w:szCs w:val="28"/>
        </w:rPr>
        <w:t>ậ</w:t>
      </w:r>
      <w:r w:rsidRPr="00046689">
        <w:rPr>
          <w:rFonts w:ascii="Times New Roman" w:hAnsi="Times New Roman" w:cs="Times New Roman"/>
          <w:sz w:val="28"/>
          <w:szCs w:val="28"/>
        </w:rPr>
        <w:t>n t</w:t>
      </w:r>
      <w:r w:rsidRPr="00046689">
        <w:rPr>
          <w:rFonts w:ascii="Times New Roman" w:hAnsi="Times New Roman" w:cs="Times New Roman"/>
          <w:sz w:val="28"/>
          <w:szCs w:val="28"/>
        </w:rPr>
        <w:t>ả</w:t>
      </w:r>
      <w:r w:rsidRPr="00046689">
        <w:rPr>
          <w:rFonts w:ascii="Times New Roman" w:hAnsi="Times New Roman" w:cs="Times New Roman"/>
          <w:sz w:val="28"/>
          <w:szCs w:val="28"/>
        </w:rPr>
        <w:t>i, B</w:t>
      </w:r>
      <w:r w:rsidRPr="00046689">
        <w:rPr>
          <w:rFonts w:ascii="Times New Roman" w:hAnsi="Times New Roman" w:cs="Times New Roman"/>
          <w:sz w:val="28"/>
          <w:szCs w:val="28"/>
        </w:rPr>
        <w:t>ộ</w:t>
      </w:r>
      <w:r w:rsidRPr="00046689">
        <w:rPr>
          <w:rFonts w:ascii="Times New Roman" w:hAnsi="Times New Roman" w:cs="Times New Roman"/>
          <w:sz w:val="28"/>
          <w:szCs w:val="28"/>
        </w:rPr>
        <w:t xml:space="preserve"> Tài chính, B</w:t>
      </w:r>
      <w:r w:rsidRPr="00046689">
        <w:rPr>
          <w:rFonts w:ascii="Times New Roman" w:hAnsi="Times New Roman" w:cs="Times New Roman"/>
          <w:sz w:val="28"/>
          <w:szCs w:val="28"/>
        </w:rPr>
        <w:t>ộ</w:t>
      </w:r>
      <w:r w:rsidRPr="00046689">
        <w:rPr>
          <w:rFonts w:ascii="Times New Roman" w:hAnsi="Times New Roman" w:cs="Times New Roman"/>
          <w:sz w:val="28"/>
          <w:szCs w:val="28"/>
        </w:rPr>
        <w:t xml:space="preserve"> Lao đ</w:t>
      </w:r>
      <w:r w:rsidRPr="00046689">
        <w:rPr>
          <w:rFonts w:ascii="Times New Roman" w:hAnsi="Times New Roman" w:cs="Times New Roman"/>
          <w:sz w:val="28"/>
          <w:szCs w:val="28"/>
        </w:rPr>
        <w:t>ộ</w:t>
      </w:r>
      <w:r w:rsidRPr="00046689">
        <w:rPr>
          <w:rFonts w:ascii="Times New Roman" w:hAnsi="Times New Roman" w:cs="Times New Roman"/>
          <w:sz w:val="28"/>
          <w:szCs w:val="28"/>
        </w:rPr>
        <w:t>ng Thương binh và Xã h</w:t>
      </w:r>
      <w:r w:rsidRPr="00046689">
        <w:rPr>
          <w:rFonts w:ascii="Times New Roman" w:hAnsi="Times New Roman" w:cs="Times New Roman"/>
          <w:sz w:val="28"/>
          <w:szCs w:val="28"/>
        </w:rPr>
        <w:t>ộ</w:t>
      </w:r>
      <w:r w:rsidRPr="00046689">
        <w:rPr>
          <w:rFonts w:ascii="Times New Roman" w:hAnsi="Times New Roman" w:cs="Times New Roman"/>
          <w:sz w:val="28"/>
          <w:szCs w:val="28"/>
        </w:rPr>
        <w:t>i, B</w:t>
      </w:r>
      <w:r w:rsidRPr="00046689">
        <w:rPr>
          <w:rFonts w:ascii="Times New Roman" w:hAnsi="Times New Roman" w:cs="Times New Roman"/>
          <w:sz w:val="28"/>
          <w:szCs w:val="28"/>
        </w:rPr>
        <w:t>ộ</w:t>
      </w:r>
      <w:r w:rsidRPr="00046689">
        <w:rPr>
          <w:rFonts w:ascii="Times New Roman" w:hAnsi="Times New Roman" w:cs="Times New Roman"/>
          <w:sz w:val="28"/>
          <w:szCs w:val="28"/>
        </w:rPr>
        <w:t xml:space="preserve"> Y t</w:t>
      </w:r>
      <w:r w:rsidRPr="00046689">
        <w:rPr>
          <w:rFonts w:ascii="Times New Roman" w:hAnsi="Times New Roman" w:cs="Times New Roman"/>
          <w:sz w:val="28"/>
          <w:szCs w:val="28"/>
        </w:rPr>
        <w:t>ế</w:t>
      </w:r>
      <w:r w:rsidRPr="00046689">
        <w:rPr>
          <w:rFonts w:ascii="Times New Roman" w:hAnsi="Times New Roman" w:cs="Times New Roman"/>
          <w:sz w:val="28"/>
          <w:szCs w:val="28"/>
        </w:rPr>
        <w:t>.</w:t>
      </w:r>
    </w:p>
    <w:p w:rsidR="00EB4BD9" w:rsidRPr="00046689" w:rsidRDefault="003B629A">
      <w:pPr>
        <w:spacing w:before="120" w:after="120" w:line="420" w:lineRule="exact"/>
        <w:ind w:firstLine="709"/>
        <w:jc w:val="both"/>
        <w:rPr>
          <w:rFonts w:ascii="Times New Roman" w:hAnsi="Times New Roman" w:cs="Times New Roman"/>
          <w:sz w:val="28"/>
          <w:szCs w:val="28"/>
        </w:rPr>
      </w:pPr>
      <w:r w:rsidRPr="00046689">
        <w:rPr>
          <w:rFonts w:ascii="Times New Roman" w:hAnsi="Times New Roman" w:cs="Times New Roman"/>
          <w:sz w:val="28"/>
          <w:szCs w:val="28"/>
        </w:rPr>
        <w:t>4. Thông tin quy đ</w:t>
      </w:r>
      <w:r w:rsidRPr="00046689">
        <w:rPr>
          <w:rFonts w:ascii="Times New Roman" w:hAnsi="Times New Roman" w:cs="Times New Roman"/>
          <w:sz w:val="28"/>
          <w:szCs w:val="28"/>
        </w:rPr>
        <w:t>ị</w:t>
      </w:r>
      <w:r w:rsidRPr="00046689">
        <w:rPr>
          <w:rFonts w:ascii="Times New Roman" w:hAnsi="Times New Roman" w:cs="Times New Roman"/>
          <w:sz w:val="28"/>
          <w:szCs w:val="28"/>
        </w:rPr>
        <w:t>nh t</w:t>
      </w:r>
      <w:r w:rsidRPr="00046689">
        <w:rPr>
          <w:rFonts w:ascii="Times New Roman" w:hAnsi="Times New Roman" w:cs="Times New Roman"/>
          <w:sz w:val="28"/>
          <w:szCs w:val="28"/>
        </w:rPr>
        <w:t>ạ</w:t>
      </w:r>
      <w:r w:rsidRPr="00046689">
        <w:rPr>
          <w:rFonts w:ascii="Times New Roman" w:hAnsi="Times New Roman" w:cs="Times New Roman"/>
          <w:sz w:val="28"/>
          <w:szCs w:val="28"/>
        </w:rPr>
        <w:t>i kho</w:t>
      </w:r>
      <w:r w:rsidRPr="00046689">
        <w:rPr>
          <w:rFonts w:ascii="Times New Roman" w:hAnsi="Times New Roman" w:cs="Times New Roman"/>
          <w:sz w:val="28"/>
          <w:szCs w:val="28"/>
        </w:rPr>
        <w:t>ả</w:t>
      </w:r>
      <w:r w:rsidRPr="00046689">
        <w:rPr>
          <w:rFonts w:ascii="Times New Roman" w:hAnsi="Times New Roman" w:cs="Times New Roman"/>
          <w:sz w:val="28"/>
          <w:szCs w:val="28"/>
        </w:rPr>
        <w:t>n 4 Đi</w:t>
      </w:r>
      <w:r w:rsidRPr="00046689">
        <w:rPr>
          <w:rFonts w:ascii="Times New Roman" w:hAnsi="Times New Roman" w:cs="Times New Roman"/>
          <w:sz w:val="28"/>
          <w:szCs w:val="28"/>
        </w:rPr>
        <w:t>ề</w:t>
      </w:r>
      <w:r w:rsidRPr="00046689">
        <w:rPr>
          <w:rFonts w:ascii="Times New Roman" w:hAnsi="Times New Roman" w:cs="Times New Roman"/>
          <w:sz w:val="28"/>
          <w:szCs w:val="28"/>
        </w:rPr>
        <w:t>u 8 Ngh</w:t>
      </w:r>
      <w:r w:rsidRPr="00046689">
        <w:rPr>
          <w:rFonts w:ascii="Times New Roman" w:hAnsi="Times New Roman" w:cs="Times New Roman"/>
          <w:sz w:val="28"/>
          <w:szCs w:val="28"/>
        </w:rPr>
        <w:t>ị</w:t>
      </w:r>
      <w:r w:rsidRPr="00046689">
        <w:rPr>
          <w:rFonts w:ascii="Times New Roman" w:hAnsi="Times New Roman" w:cs="Times New Roman"/>
          <w:sz w:val="28"/>
          <w:szCs w:val="28"/>
        </w:rPr>
        <w:t xml:space="preserve"> đ</w:t>
      </w:r>
      <w:r w:rsidRPr="00046689">
        <w:rPr>
          <w:rFonts w:ascii="Times New Roman" w:hAnsi="Times New Roman" w:cs="Times New Roman"/>
          <w:sz w:val="28"/>
          <w:szCs w:val="28"/>
        </w:rPr>
        <w:t>ị</w:t>
      </w:r>
      <w:r w:rsidRPr="00046689">
        <w:rPr>
          <w:rFonts w:ascii="Times New Roman" w:hAnsi="Times New Roman" w:cs="Times New Roman"/>
          <w:sz w:val="28"/>
          <w:szCs w:val="28"/>
        </w:rPr>
        <w:t>nh này đư</w:t>
      </w:r>
      <w:r w:rsidRPr="00046689">
        <w:rPr>
          <w:rFonts w:ascii="Times New Roman" w:hAnsi="Times New Roman" w:cs="Times New Roman"/>
          <w:sz w:val="28"/>
          <w:szCs w:val="28"/>
        </w:rPr>
        <w:t>ợ</w:t>
      </w:r>
      <w:r w:rsidRPr="00046689">
        <w:rPr>
          <w:rFonts w:ascii="Times New Roman" w:hAnsi="Times New Roman" w:cs="Times New Roman"/>
          <w:sz w:val="28"/>
          <w:szCs w:val="28"/>
        </w:rPr>
        <w:t>c trí</w:t>
      </w:r>
      <w:r w:rsidRPr="00046689">
        <w:rPr>
          <w:rFonts w:ascii="Times New Roman" w:hAnsi="Times New Roman" w:cs="Times New Roman"/>
          <w:sz w:val="28"/>
          <w:szCs w:val="28"/>
        </w:rPr>
        <w:t>ch, ch</w:t>
      </w:r>
      <w:r w:rsidRPr="00046689">
        <w:rPr>
          <w:rFonts w:ascii="Times New Roman" w:hAnsi="Times New Roman" w:cs="Times New Roman"/>
          <w:sz w:val="28"/>
          <w:szCs w:val="28"/>
        </w:rPr>
        <w:t>ọ</w:t>
      </w:r>
      <w:r w:rsidRPr="00046689">
        <w:rPr>
          <w:rFonts w:ascii="Times New Roman" w:hAnsi="Times New Roman" w:cs="Times New Roman"/>
          <w:sz w:val="28"/>
          <w:szCs w:val="28"/>
        </w:rPr>
        <w:t>n và đ</w:t>
      </w:r>
      <w:r w:rsidRPr="00046689">
        <w:rPr>
          <w:rFonts w:ascii="Times New Roman" w:hAnsi="Times New Roman" w:cs="Times New Roman"/>
          <w:sz w:val="28"/>
          <w:szCs w:val="28"/>
        </w:rPr>
        <w:t>ồ</w:t>
      </w:r>
      <w:r w:rsidRPr="00046689">
        <w:rPr>
          <w:rFonts w:ascii="Times New Roman" w:hAnsi="Times New Roman" w:cs="Times New Roman"/>
          <w:sz w:val="28"/>
          <w:szCs w:val="28"/>
        </w:rPr>
        <w:t>ng b</w:t>
      </w:r>
      <w:r w:rsidRPr="00046689">
        <w:rPr>
          <w:rFonts w:ascii="Times New Roman" w:hAnsi="Times New Roman" w:cs="Times New Roman"/>
          <w:sz w:val="28"/>
          <w:szCs w:val="28"/>
        </w:rPr>
        <w:t>ộ</w:t>
      </w:r>
      <w:r w:rsidRPr="00046689">
        <w:rPr>
          <w:rFonts w:ascii="Times New Roman" w:hAnsi="Times New Roman" w:cs="Times New Roman"/>
          <w:sz w:val="28"/>
          <w:szCs w:val="28"/>
        </w:rPr>
        <w:t xml:space="preserve"> hóa d</w:t>
      </w:r>
      <w:r w:rsidRPr="00046689">
        <w:rPr>
          <w:rFonts w:ascii="Times New Roman" w:hAnsi="Times New Roman" w:cs="Times New Roman"/>
          <w:sz w:val="28"/>
          <w:szCs w:val="28"/>
        </w:rPr>
        <w:t>ữ</w:t>
      </w:r>
      <w:r w:rsidRPr="00046689">
        <w:rPr>
          <w:rFonts w:ascii="Times New Roman" w:hAnsi="Times New Roman" w:cs="Times New Roman"/>
          <w:sz w:val="28"/>
          <w:szCs w:val="28"/>
        </w:rPr>
        <w:t xml:space="preserve"> li</w:t>
      </w:r>
      <w:r w:rsidRPr="00046689">
        <w:rPr>
          <w:rFonts w:ascii="Times New Roman" w:hAnsi="Times New Roman" w:cs="Times New Roman"/>
          <w:sz w:val="28"/>
          <w:szCs w:val="28"/>
        </w:rPr>
        <w:t>ệ</w:t>
      </w:r>
      <w:r w:rsidRPr="00046689">
        <w:rPr>
          <w:rFonts w:ascii="Times New Roman" w:hAnsi="Times New Roman" w:cs="Times New Roman"/>
          <w:sz w:val="28"/>
          <w:szCs w:val="28"/>
        </w:rPr>
        <w:t>u t</w:t>
      </w:r>
      <w:r w:rsidRPr="00046689">
        <w:rPr>
          <w:rFonts w:ascii="Times New Roman" w:hAnsi="Times New Roman" w:cs="Times New Roman"/>
          <w:sz w:val="28"/>
          <w:szCs w:val="28"/>
        </w:rPr>
        <w:t>ừ</w:t>
      </w:r>
      <w:r w:rsidRPr="00046689">
        <w:rPr>
          <w:rFonts w:ascii="Times New Roman" w:hAnsi="Times New Roman" w:cs="Times New Roman"/>
          <w:sz w:val="28"/>
          <w:szCs w:val="28"/>
        </w:rPr>
        <w:t xml:space="preserve"> các cơ s</w:t>
      </w:r>
      <w:r w:rsidRPr="00046689">
        <w:rPr>
          <w:rFonts w:ascii="Times New Roman" w:hAnsi="Times New Roman" w:cs="Times New Roman"/>
          <w:sz w:val="28"/>
          <w:szCs w:val="28"/>
        </w:rPr>
        <w:t>ở</w:t>
      </w:r>
      <w:r w:rsidRPr="00046689">
        <w:rPr>
          <w:rFonts w:ascii="Times New Roman" w:hAnsi="Times New Roman" w:cs="Times New Roman"/>
          <w:sz w:val="28"/>
          <w:szCs w:val="28"/>
        </w:rPr>
        <w:t xml:space="preserve"> d</w:t>
      </w:r>
      <w:r w:rsidRPr="00046689">
        <w:rPr>
          <w:rFonts w:ascii="Times New Roman" w:hAnsi="Times New Roman" w:cs="Times New Roman"/>
          <w:sz w:val="28"/>
          <w:szCs w:val="28"/>
        </w:rPr>
        <w:t>ữ</w:t>
      </w:r>
      <w:r w:rsidRPr="00046689">
        <w:rPr>
          <w:rFonts w:ascii="Times New Roman" w:hAnsi="Times New Roman" w:cs="Times New Roman"/>
          <w:sz w:val="28"/>
          <w:szCs w:val="28"/>
        </w:rPr>
        <w:t xml:space="preserve"> li</w:t>
      </w:r>
      <w:r w:rsidRPr="00046689">
        <w:rPr>
          <w:rFonts w:ascii="Times New Roman" w:hAnsi="Times New Roman" w:cs="Times New Roman"/>
          <w:sz w:val="28"/>
          <w:szCs w:val="28"/>
        </w:rPr>
        <w:t>ệ</w:t>
      </w:r>
      <w:r w:rsidRPr="00046689">
        <w:rPr>
          <w:rFonts w:ascii="Times New Roman" w:hAnsi="Times New Roman" w:cs="Times New Roman"/>
          <w:sz w:val="28"/>
          <w:szCs w:val="28"/>
        </w:rPr>
        <w:t>u c</w:t>
      </w:r>
      <w:r w:rsidRPr="00046689">
        <w:rPr>
          <w:rFonts w:ascii="Times New Roman" w:hAnsi="Times New Roman" w:cs="Times New Roman"/>
          <w:sz w:val="28"/>
          <w:szCs w:val="28"/>
        </w:rPr>
        <w:t>ủ</w:t>
      </w:r>
      <w:r w:rsidRPr="00046689">
        <w:rPr>
          <w:rFonts w:ascii="Times New Roman" w:hAnsi="Times New Roman" w:cs="Times New Roman"/>
          <w:sz w:val="28"/>
          <w:szCs w:val="28"/>
        </w:rPr>
        <w:t>a B</w:t>
      </w:r>
      <w:r w:rsidRPr="00046689">
        <w:rPr>
          <w:rFonts w:ascii="Times New Roman" w:hAnsi="Times New Roman" w:cs="Times New Roman"/>
          <w:sz w:val="28"/>
          <w:szCs w:val="28"/>
        </w:rPr>
        <w:t>ộ</w:t>
      </w:r>
      <w:r w:rsidRPr="00046689">
        <w:rPr>
          <w:rFonts w:ascii="Times New Roman" w:hAnsi="Times New Roman" w:cs="Times New Roman"/>
          <w:sz w:val="28"/>
          <w:szCs w:val="28"/>
        </w:rPr>
        <w:t xml:space="preserve"> Công an, B</w:t>
      </w:r>
      <w:r w:rsidRPr="00046689">
        <w:rPr>
          <w:rFonts w:ascii="Times New Roman" w:hAnsi="Times New Roman" w:cs="Times New Roman"/>
          <w:sz w:val="28"/>
          <w:szCs w:val="28"/>
        </w:rPr>
        <w:t>ộ</w:t>
      </w:r>
      <w:r w:rsidRPr="00046689">
        <w:rPr>
          <w:rFonts w:ascii="Times New Roman" w:hAnsi="Times New Roman" w:cs="Times New Roman"/>
          <w:sz w:val="28"/>
          <w:szCs w:val="28"/>
        </w:rPr>
        <w:t xml:space="preserve"> Giao thông v</w:t>
      </w:r>
      <w:r w:rsidRPr="00046689">
        <w:rPr>
          <w:rFonts w:ascii="Times New Roman" w:hAnsi="Times New Roman" w:cs="Times New Roman"/>
          <w:sz w:val="28"/>
          <w:szCs w:val="28"/>
        </w:rPr>
        <w:t>ậ</w:t>
      </w:r>
      <w:r w:rsidRPr="00046689">
        <w:rPr>
          <w:rFonts w:ascii="Times New Roman" w:hAnsi="Times New Roman" w:cs="Times New Roman"/>
          <w:sz w:val="28"/>
          <w:szCs w:val="28"/>
        </w:rPr>
        <w:t>n t</w:t>
      </w:r>
      <w:r w:rsidRPr="00046689">
        <w:rPr>
          <w:rFonts w:ascii="Times New Roman" w:hAnsi="Times New Roman" w:cs="Times New Roman"/>
          <w:sz w:val="28"/>
          <w:szCs w:val="28"/>
        </w:rPr>
        <w:t>ả</w:t>
      </w:r>
      <w:r w:rsidRPr="00046689">
        <w:rPr>
          <w:rFonts w:ascii="Times New Roman" w:hAnsi="Times New Roman" w:cs="Times New Roman"/>
          <w:sz w:val="28"/>
          <w:szCs w:val="28"/>
        </w:rPr>
        <w:t>i và B</w:t>
      </w:r>
      <w:r w:rsidRPr="00046689">
        <w:rPr>
          <w:rFonts w:ascii="Times New Roman" w:hAnsi="Times New Roman" w:cs="Times New Roman"/>
          <w:sz w:val="28"/>
          <w:szCs w:val="28"/>
        </w:rPr>
        <w:t>ộ</w:t>
      </w:r>
      <w:r w:rsidRPr="00046689">
        <w:rPr>
          <w:rFonts w:ascii="Times New Roman" w:hAnsi="Times New Roman" w:cs="Times New Roman"/>
          <w:sz w:val="28"/>
          <w:szCs w:val="28"/>
        </w:rPr>
        <w:t xml:space="preserve"> Y t</w:t>
      </w:r>
      <w:r w:rsidRPr="00046689">
        <w:rPr>
          <w:rFonts w:ascii="Times New Roman" w:hAnsi="Times New Roman" w:cs="Times New Roman"/>
          <w:sz w:val="28"/>
          <w:szCs w:val="28"/>
        </w:rPr>
        <w:t>ế</w:t>
      </w:r>
      <w:r w:rsidRPr="00046689">
        <w:rPr>
          <w:rFonts w:ascii="Times New Roman" w:hAnsi="Times New Roman" w:cs="Times New Roman"/>
          <w:sz w:val="28"/>
          <w:szCs w:val="28"/>
        </w:rPr>
        <w:t>.</w:t>
      </w:r>
    </w:p>
    <w:p w:rsidR="00EB4BD9" w:rsidRPr="00046689" w:rsidRDefault="003B629A">
      <w:pPr>
        <w:spacing w:before="120" w:after="120" w:line="420" w:lineRule="exact"/>
        <w:ind w:firstLine="709"/>
        <w:jc w:val="both"/>
        <w:rPr>
          <w:rFonts w:ascii="Times New Roman" w:hAnsi="Times New Roman" w:cs="Times New Roman"/>
          <w:sz w:val="28"/>
          <w:szCs w:val="28"/>
        </w:rPr>
      </w:pPr>
      <w:r w:rsidRPr="00046689">
        <w:rPr>
          <w:rFonts w:ascii="Times New Roman" w:hAnsi="Times New Roman" w:cs="Times New Roman"/>
          <w:sz w:val="28"/>
          <w:szCs w:val="28"/>
        </w:rPr>
        <w:t>5. Thông tin quy đ</w:t>
      </w:r>
      <w:r w:rsidRPr="00046689">
        <w:rPr>
          <w:rFonts w:ascii="Times New Roman" w:hAnsi="Times New Roman" w:cs="Times New Roman"/>
          <w:sz w:val="28"/>
          <w:szCs w:val="28"/>
        </w:rPr>
        <w:t>ị</w:t>
      </w:r>
      <w:r w:rsidRPr="00046689">
        <w:rPr>
          <w:rFonts w:ascii="Times New Roman" w:hAnsi="Times New Roman" w:cs="Times New Roman"/>
          <w:sz w:val="28"/>
          <w:szCs w:val="28"/>
        </w:rPr>
        <w:t>nh t</w:t>
      </w:r>
      <w:r w:rsidRPr="00046689">
        <w:rPr>
          <w:rFonts w:ascii="Times New Roman" w:hAnsi="Times New Roman" w:cs="Times New Roman"/>
          <w:sz w:val="28"/>
          <w:szCs w:val="28"/>
        </w:rPr>
        <w:t>ạ</w:t>
      </w:r>
      <w:r w:rsidRPr="00046689">
        <w:rPr>
          <w:rFonts w:ascii="Times New Roman" w:hAnsi="Times New Roman" w:cs="Times New Roman"/>
          <w:sz w:val="28"/>
          <w:szCs w:val="28"/>
        </w:rPr>
        <w:t xml:space="preserve">i </w:t>
      </w:r>
      <w:bookmarkStart w:id="12" w:name="tc_5"/>
      <w:r w:rsidRPr="00046689">
        <w:rPr>
          <w:rFonts w:ascii="Times New Roman" w:hAnsi="Times New Roman" w:cs="Times New Roman"/>
          <w:sz w:val="28"/>
          <w:szCs w:val="28"/>
        </w:rPr>
        <w:t>kho</w:t>
      </w:r>
      <w:r w:rsidRPr="00046689">
        <w:rPr>
          <w:rFonts w:ascii="Times New Roman" w:hAnsi="Times New Roman" w:cs="Times New Roman"/>
          <w:sz w:val="28"/>
          <w:szCs w:val="28"/>
        </w:rPr>
        <w:t>ả</w:t>
      </w:r>
      <w:r w:rsidRPr="00046689">
        <w:rPr>
          <w:rFonts w:ascii="Times New Roman" w:hAnsi="Times New Roman" w:cs="Times New Roman"/>
          <w:sz w:val="28"/>
          <w:szCs w:val="28"/>
        </w:rPr>
        <w:t>n 5 Đi</w:t>
      </w:r>
      <w:r w:rsidRPr="00046689">
        <w:rPr>
          <w:rFonts w:ascii="Times New Roman" w:hAnsi="Times New Roman" w:cs="Times New Roman"/>
          <w:sz w:val="28"/>
          <w:szCs w:val="28"/>
        </w:rPr>
        <w:t>ề</w:t>
      </w:r>
      <w:r w:rsidRPr="00046689">
        <w:rPr>
          <w:rFonts w:ascii="Times New Roman" w:hAnsi="Times New Roman" w:cs="Times New Roman"/>
          <w:sz w:val="28"/>
          <w:szCs w:val="28"/>
        </w:rPr>
        <w:t xml:space="preserve">u </w:t>
      </w:r>
      <w:bookmarkEnd w:id="12"/>
      <w:r w:rsidRPr="00046689">
        <w:rPr>
          <w:rFonts w:ascii="Times New Roman" w:hAnsi="Times New Roman" w:cs="Times New Roman"/>
          <w:sz w:val="28"/>
          <w:szCs w:val="28"/>
        </w:rPr>
        <w:t>8 Ngh</w:t>
      </w:r>
      <w:r w:rsidRPr="00046689">
        <w:rPr>
          <w:rFonts w:ascii="Times New Roman" w:hAnsi="Times New Roman" w:cs="Times New Roman"/>
          <w:sz w:val="28"/>
          <w:szCs w:val="28"/>
        </w:rPr>
        <w:t>ị</w:t>
      </w:r>
      <w:r w:rsidRPr="00046689">
        <w:rPr>
          <w:rFonts w:ascii="Times New Roman" w:hAnsi="Times New Roman" w:cs="Times New Roman"/>
          <w:sz w:val="28"/>
          <w:szCs w:val="28"/>
        </w:rPr>
        <w:t xml:space="preserve"> đ</w:t>
      </w:r>
      <w:r w:rsidRPr="00046689">
        <w:rPr>
          <w:rFonts w:ascii="Times New Roman" w:hAnsi="Times New Roman" w:cs="Times New Roman"/>
          <w:sz w:val="28"/>
          <w:szCs w:val="28"/>
        </w:rPr>
        <w:t>ị</w:t>
      </w:r>
      <w:r w:rsidRPr="00046689">
        <w:rPr>
          <w:rFonts w:ascii="Times New Roman" w:hAnsi="Times New Roman" w:cs="Times New Roman"/>
          <w:sz w:val="28"/>
          <w:szCs w:val="28"/>
        </w:rPr>
        <w:t>nh này đư</w:t>
      </w:r>
      <w:r w:rsidRPr="00046689">
        <w:rPr>
          <w:rFonts w:ascii="Times New Roman" w:hAnsi="Times New Roman" w:cs="Times New Roman"/>
          <w:sz w:val="28"/>
          <w:szCs w:val="28"/>
        </w:rPr>
        <w:t>ợ</w:t>
      </w:r>
      <w:r w:rsidRPr="00046689">
        <w:rPr>
          <w:rFonts w:ascii="Times New Roman" w:hAnsi="Times New Roman" w:cs="Times New Roman"/>
          <w:sz w:val="28"/>
          <w:szCs w:val="28"/>
        </w:rPr>
        <w:t>c trích, ch</w:t>
      </w:r>
      <w:r w:rsidRPr="00046689">
        <w:rPr>
          <w:rFonts w:ascii="Times New Roman" w:hAnsi="Times New Roman" w:cs="Times New Roman"/>
          <w:sz w:val="28"/>
          <w:szCs w:val="28"/>
        </w:rPr>
        <w:t>ọ</w:t>
      </w:r>
      <w:r w:rsidRPr="00046689">
        <w:rPr>
          <w:rFonts w:ascii="Times New Roman" w:hAnsi="Times New Roman" w:cs="Times New Roman"/>
          <w:sz w:val="28"/>
          <w:szCs w:val="28"/>
        </w:rPr>
        <w:t>n và đ</w:t>
      </w:r>
      <w:r w:rsidRPr="00046689">
        <w:rPr>
          <w:rFonts w:ascii="Times New Roman" w:hAnsi="Times New Roman" w:cs="Times New Roman"/>
          <w:sz w:val="28"/>
          <w:szCs w:val="28"/>
        </w:rPr>
        <w:t>ồ</w:t>
      </w:r>
      <w:r w:rsidRPr="00046689">
        <w:rPr>
          <w:rFonts w:ascii="Times New Roman" w:hAnsi="Times New Roman" w:cs="Times New Roman"/>
          <w:sz w:val="28"/>
          <w:szCs w:val="28"/>
        </w:rPr>
        <w:t>ng b</w:t>
      </w:r>
      <w:r w:rsidRPr="00046689">
        <w:rPr>
          <w:rFonts w:ascii="Times New Roman" w:hAnsi="Times New Roman" w:cs="Times New Roman"/>
          <w:sz w:val="28"/>
          <w:szCs w:val="28"/>
        </w:rPr>
        <w:t>ộ</w:t>
      </w:r>
      <w:r w:rsidRPr="00046689">
        <w:rPr>
          <w:rFonts w:ascii="Times New Roman" w:hAnsi="Times New Roman" w:cs="Times New Roman"/>
          <w:sz w:val="28"/>
          <w:szCs w:val="28"/>
        </w:rPr>
        <w:t xml:space="preserve"> hóa d</w:t>
      </w:r>
      <w:r w:rsidRPr="00046689">
        <w:rPr>
          <w:rFonts w:ascii="Times New Roman" w:hAnsi="Times New Roman" w:cs="Times New Roman"/>
          <w:sz w:val="28"/>
          <w:szCs w:val="28"/>
        </w:rPr>
        <w:t>ữ</w:t>
      </w:r>
      <w:r w:rsidRPr="00046689">
        <w:rPr>
          <w:rFonts w:ascii="Times New Roman" w:hAnsi="Times New Roman" w:cs="Times New Roman"/>
          <w:sz w:val="28"/>
          <w:szCs w:val="28"/>
        </w:rPr>
        <w:t xml:space="preserve"> li</w:t>
      </w:r>
      <w:r w:rsidRPr="00046689">
        <w:rPr>
          <w:rFonts w:ascii="Times New Roman" w:hAnsi="Times New Roman" w:cs="Times New Roman"/>
          <w:sz w:val="28"/>
          <w:szCs w:val="28"/>
        </w:rPr>
        <w:t>ệ</w:t>
      </w:r>
      <w:r w:rsidRPr="00046689">
        <w:rPr>
          <w:rFonts w:ascii="Times New Roman" w:hAnsi="Times New Roman" w:cs="Times New Roman"/>
          <w:sz w:val="28"/>
          <w:szCs w:val="28"/>
        </w:rPr>
        <w:t>u t</w:t>
      </w:r>
      <w:r w:rsidRPr="00046689">
        <w:rPr>
          <w:rFonts w:ascii="Times New Roman" w:hAnsi="Times New Roman" w:cs="Times New Roman"/>
          <w:sz w:val="28"/>
          <w:szCs w:val="28"/>
        </w:rPr>
        <w:t>ừ</w:t>
      </w:r>
      <w:r w:rsidRPr="00046689">
        <w:rPr>
          <w:rFonts w:ascii="Times New Roman" w:hAnsi="Times New Roman" w:cs="Times New Roman"/>
          <w:sz w:val="28"/>
          <w:szCs w:val="28"/>
        </w:rPr>
        <w:t xml:space="preserve"> các cơ s</w:t>
      </w:r>
      <w:r w:rsidRPr="00046689">
        <w:rPr>
          <w:rFonts w:ascii="Times New Roman" w:hAnsi="Times New Roman" w:cs="Times New Roman"/>
          <w:sz w:val="28"/>
          <w:szCs w:val="28"/>
        </w:rPr>
        <w:t>ở</w:t>
      </w:r>
      <w:r w:rsidRPr="00046689">
        <w:rPr>
          <w:rFonts w:ascii="Times New Roman" w:hAnsi="Times New Roman" w:cs="Times New Roman"/>
          <w:sz w:val="28"/>
          <w:szCs w:val="28"/>
        </w:rPr>
        <w:t xml:space="preserve"> d</w:t>
      </w:r>
      <w:r w:rsidRPr="00046689">
        <w:rPr>
          <w:rFonts w:ascii="Times New Roman" w:hAnsi="Times New Roman" w:cs="Times New Roman"/>
          <w:sz w:val="28"/>
          <w:szCs w:val="28"/>
        </w:rPr>
        <w:t>ữ</w:t>
      </w:r>
      <w:r w:rsidRPr="00046689">
        <w:rPr>
          <w:rFonts w:ascii="Times New Roman" w:hAnsi="Times New Roman" w:cs="Times New Roman"/>
          <w:sz w:val="28"/>
          <w:szCs w:val="28"/>
        </w:rPr>
        <w:t xml:space="preserve"> li</w:t>
      </w:r>
      <w:r w:rsidRPr="00046689">
        <w:rPr>
          <w:rFonts w:ascii="Times New Roman" w:hAnsi="Times New Roman" w:cs="Times New Roman"/>
          <w:sz w:val="28"/>
          <w:szCs w:val="28"/>
        </w:rPr>
        <w:t>ệ</w:t>
      </w:r>
      <w:r w:rsidRPr="00046689">
        <w:rPr>
          <w:rFonts w:ascii="Times New Roman" w:hAnsi="Times New Roman" w:cs="Times New Roman"/>
          <w:sz w:val="28"/>
          <w:szCs w:val="28"/>
        </w:rPr>
        <w:t>u b</w:t>
      </w:r>
      <w:r w:rsidRPr="00046689">
        <w:rPr>
          <w:rFonts w:ascii="Times New Roman" w:hAnsi="Times New Roman" w:cs="Times New Roman"/>
          <w:sz w:val="28"/>
          <w:szCs w:val="28"/>
        </w:rPr>
        <w:t>ả</w:t>
      </w:r>
      <w:r w:rsidRPr="00046689">
        <w:rPr>
          <w:rFonts w:ascii="Times New Roman" w:hAnsi="Times New Roman" w:cs="Times New Roman"/>
          <w:sz w:val="28"/>
          <w:szCs w:val="28"/>
        </w:rPr>
        <w:t>o hi</w:t>
      </w:r>
      <w:r w:rsidRPr="00046689">
        <w:rPr>
          <w:rFonts w:ascii="Times New Roman" w:hAnsi="Times New Roman" w:cs="Times New Roman"/>
          <w:sz w:val="28"/>
          <w:szCs w:val="28"/>
        </w:rPr>
        <w:t>ể</w:t>
      </w:r>
      <w:r w:rsidRPr="00046689">
        <w:rPr>
          <w:rFonts w:ascii="Times New Roman" w:hAnsi="Times New Roman" w:cs="Times New Roman"/>
          <w:sz w:val="28"/>
          <w:szCs w:val="28"/>
        </w:rPr>
        <w:t>m c</w:t>
      </w:r>
      <w:r w:rsidRPr="00046689">
        <w:rPr>
          <w:rFonts w:ascii="Times New Roman" w:hAnsi="Times New Roman" w:cs="Times New Roman"/>
          <w:sz w:val="28"/>
          <w:szCs w:val="28"/>
        </w:rPr>
        <w:t>ủ</w:t>
      </w:r>
      <w:r w:rsidRPr="00046689">
        <w:rPr>
          <w:rFonts w:ascii="Times New Roman" w:hAnsi="Times New Roman" w:cs="Times New Roman"/>
          <w:sz w:val="28"/>
          <w:szCs w:val="28"/>
        </w:rPr>
        <w:t>a B</w:t>
      </w:r>
      <w:r w:rsidRPr="00046689">
        <w:rPr>
          <w:rFonts w:ascii="Times New Roman" w:hAnsi="Times New Roman" w:cs="Times New Roman"/>
          <w:sz w:val="28"/>
          <w:szCs w:val="28"/>
        </w:rPr>
        <w:t>ộ</w:t>
      </w:r>
      <w:r w:rsidRPr="00046689">
        <w:rPr>
          <w:rFonts w:ascii="Times New Roman" w:hAnsi="Times New Roman" w:cs="Times New Roman"/>
          <w:sz w:val="28"/>
          <w:szCs w:val="28"/>
        </w:rPr>
        <w:t xml:space="preserve"> Tài chính.</w:t>
      </w:r>
    </w:p>
    <w:p w:rsidR="00EB4BD9" w:rsidRPr="00046689" w:rsidRDefault="003B629A">
      <w:pPr>
        <w:spacing w:before="120" w:after="120" w:line="420" w:lineRule="exact"/>
        <w:ind w:firstLine="709"/>
        <w:jc w:val="both"/>
        <w:rPr>
          <w:rFonts w:ascii="Times New Roman" w:hAnsi="Times New Roman" w:cs="Times New Roman"/>
          <w:sz w:val="28"/>
          <w:szCs w:val="28"/>
        </w:rPr>
      </w:pPr>
      <w:r w:rsidRPr="00046689">
        <w:rPr>
          <w:rFonts w:ascii="Times New Roman" w:hAnsi="Times New Roman" w:cs="Times New Roman"/>
          <w:sz w:val="28"/>
          <w:szCs w:val="28"/>
        </w:rPr>
        <w:t>6. Thông t</w:t>
      </w:r>
      <w:r w:rsidRPr="00046689">
        <w:rPr>
          <w:rFonts w:ascii="Times New Roman" w:hAnsi="Times New Roman" w:cs="Times New Roman"/>
          <w:sz w:val="28"/>
          <w:szCs w:val="28"/>
        </w:rPr>
        <w:t>in quy đ</w:t>
      </w:r>
      <w:r w:rsidRPr="00046689">
        <w:rPr>
          <w:rFonts w:ascii="Times New Roman" w:hAnsi="Times New Roman" w:cs="Times New Roman"/>
          <w:sz w:val="28"/>
          <w:szCs w:val="28"/>
        </w:rPr>
        <w:t>ị</w:t>
      </w:r>
      <w:r w:rsidRPr="00046689">
        <w:rPr>
          <w:rFonts w:ascii="Times New Roman" w:hAnsi="Times New Roman" w:cs="Times New Roman"/>
          <w:sz w:val="28"/>
          <w:szCs w:val="28"/>
        </w:rPr>
        <w:t>nh t</w:t>
      </w:r>
      <w:r w:rsidRPr="00046689">
        <w:rPr>
          <w:rFonts w:ascii="Times New Roman" w:hAnsi="Times New Roman" w:cs="Times New Roman"/>
          <w:sz w:val="28"/>
          <w:szCs w:val="28"/>
        </w:rPr>
        <w:t>ạ</w:t>
      </w:r>
      <w:r w:rsidRPr="00046689">
        <w:rPr>
          <w:rFonts w:ascii="Times New Roman" w:hAnsi="Times New Roman" w:cs="Times New Roman"/>
          <w:sz w:val="28"/>
          <w:szCs w:val="28"/>
        </w:rPr>
        <w:t>i kho</w:t>
      </w:r>
      <w:r w:rsidRPr="00046689">
        <w:rPr>
          <w:rFonts w:ascii="Times New Roman" w:hAnsi="Times New Roman" w:cs="Times New Roman"/>
          <w:sz w:val="28"/>
          <w:szCs w:val="28"/>
        </w:rPr>
        <w:t>ả</w:t>
      </w:r>
      <w:r w:rsidRPr="00046689">
        <w:rPr>
          <w:rFonts w:ascii="Times New Roman" w:hAnsi="Times New Roman" w:cs="Times New Roman"/>
          <w:sz w:val="28"/>
          <w:szCs w:val="28"/>
        </w:rPr>
        <w:t>n 6 Đi</w:t>
      </w:r>
      <w:r w:rsidRPr="00046689">
        <w:rPr>
          <w:rFonts w:ascii="Times New Roman" w:hAnsi="Times New Roman" w:cs="Times New Roman"/>
          <w:sz w:val="28"/>
          <w:szCs w:val="28"/>
        </w:rPr>
        <w:t>ề</w:t>
      </w:r>
      <w:r w:rsidRPr="00046689">
        <w:rPr>
          <w:rFonts w:ascii="Times New Roman" w:hAnsi="Times New Roman" w:cs="Times New Roman"/>
          <w:sz w:val="28"/>
          <w:szCs w:val="28"/>
        </w:rPr>
        <w:t>u 8 Ngh</w:t>
      </w:r>
      <w:r w:rsidRPr="00046689">
        <w:rPr>
          <w:rFonts w:ascii="Times New Roman" w:hAnsi="Times New Roman" w:cs="Times New Roman"/>
          <w:sz w:val="28"/>
          <w:szCs w:val="28"/>
        </w:rPr>
        <w:t>ị</w:t>
      </w:r>
      <w:r w:rsidRPr="00046689">
        <w:rPr>
          <w:rFonts w:ascii="Times New Roman" w:hAnsi="Times New Roman" w:cs="Times New Roman"/>
          <w:sz w:val="28"/>
          <w:szCs w:val="28"/>
        </w:rPr>
        <w:t xml:space="preserve"> đ</w:t>
      </w:r>
      <w:r w:rsidRPr="00046689">
        <w:rPr>
          <w:rFonts w:ascii="Times New Roman" w:hAnsi="Times New Roman" w:cs="Times New Roman"/>
          <w:sz w:val="28"/>
          <w:szCs w:val="28"/>
        </w:rPr>
        <w:t>ị</w:t>
      </w:r>
      <w:r w:rsidRPr="00046689">
        <w:rPr>
          <w:rFonts w:ascii="Times New Roman" w:hAnsi="Times New Roman" w:cs="Times New Roman"/>
          <w:sz w:val="28"/>
          <w:szCs w:val="28"/>
        </w:rPr>
        <w:t>nh này đư</w:t>
      </w:r>
      <w:r w:rsidRPr="00046689">
        <w:rPr>
          <w:rFonts w:ascii="Times New Roman" w:hAnsi="Times New Roman" w:cs="Times New Roman"/>
          <w:sz w:val="28"/>
          <w:szCs w:val="28"/>
        </w:rPr>
        <w:t>ợ</w:t>
      </w:r>
      <w:r w:rsidRPr="00046689">
        <w:rPr>
          <w:rFonts w:ascii="Times New Roman" w:hAnsi="Times New Roman" w:cs="Times New Roman"/>
          <w:sz w:val="28"/>
          <w:szCs w:val="28"/>
        </w:rPr>
        <w:t>c trích, ch</w:t>
      </w:r>
      <w:r w:rsidRPr="00046689">
        <w:rPr>
          <w:rFonts w:ascii="Times New Roman" w:hAnsi="Times New Roman" w:cs="Times New Roman"/>
          <w:sz w:val="28"/>
          <w:szCs w:val="28"/>
        </w:rPr>
        <w:t>ọ</w:t>
      </w:r>
      <w:r w:rsidRPr="00046689">
        <w:rPr>
          <w:rFonts w:ascii="Times New Roman" w:hAnsi="Times New Roman" w:cs="Times New Roman"/>
          <w:sz w:val="28"/>
          <w:szCs w:val="28"/>
        </w:rPr>
        <w:t>n và đ</w:t>
      </w:r>
      <w:r w:rsidRPr="00046689">
        <w:rPr>
          <w:rFonts w:ascii="Times New Roman" w:hAnsi="Times New Roman" w:cs="Times New Roman"/>
          <w:sz w:val="28"/>
          <w:szCs w:val="28"/>
        </w:rPr>
        <w:t>ồ</w:t>
      </w:r>
      <w:r w:rsidRPr="00046689">
        <w:rPr>
          <w:rFonts w:ascii="Times New Roman" w:hAnsi="Times New Roman" w:cs="Times New Roman"/>
          <w:sz w:val="28"/>
          <w:szCs w:val="28"/>
        </w:rPr>
        <w:t>ng b</w:t>
      </w:r>
      <w:r w:rsidRPr="00046689">
        <w:rPr>
          <w:rFonts w:ascii="Times New Roman" w:hAnsi="Times New Roman" w:cs="Times New Roman"/>
          <w:sz w:val="28"/>
          <w:szCs w:val="28"/>
        </w:rPr>
        <w:t>ộ</w:t>
      </w:r>
      <w:r w:rsidRPr="00046689">
        <w:rPr>
          <w:rFonts w:ascii="Times New Roman" w:hAnsi="Times New Roman" w:cs="Times New Roman"/>
          <w:sz w:val="28"/>
          <w:szCs w:val="28"/>
        </w:rPr>
        <w:t xml:space="preserve"> hóa d</w:t>
      </w:r>
      <w:r w:rsidRPr="00046689">
        <w:rPr>
          <w:rFonts w:ascii="Times New Roman" w:hAnsi="Times New Roman" w:cs="Times New Roman"/>
          <w:sz w:val="28"/>
          <w:szCs w:val="28"/>
        </w:rPr>
        <w:t>ữ</w:t>
      </w:r>
      <w:r w:rsidRPr="00046689">
        <w:rPr>
          <w:rFonts w:ascii="Times New Roman" w:hAnsi="Times New Roman" w:cs="Times New Roman"/>
          <w:sz w:val="28"/>
          <w:szCs w:val="28"/>
        </w:rPr>
        <w:t xml:space="preserve"> li</w:t>
      </w:r>
      <w:r w:rsidRPr="00046689">
        <w:rPr>
          <w:rFonts w:ascii="Times New Roman" w:hAnsi="Times New Roman" w:cs="Times New Roman"/>
          <w:sz w:val="28"/>
          <w:szCs w:val="28"/>
        </w:rPr>
        <w:t>ệ</w:t>
      </w:r>
      <w:r w:rsidRPr="00046689">
        <w:rPr>
          <w:rFonts w:ascii="Times New Roman" w:hAnsi="Times New Roman" w:cs="Times New Roman"/>
          <w:sz w:val="28"/>
          <w:szCs w:val="28"/>
        </w:rPr>
        <w:t>u t</w:t>
      </w:r>
      <w:r w:rsidRPr="00046689">
        <w:rPr>
          <w:rFonts w:ascii="Times New Roman" w:hAnsi="Times New Roman" w:cs="Times New Roman"/>
          <w:sz w:val="28"/>
          <w:szCs w:val="28"/>
        </w:rPr>
        <w:t>ừ</w:t>
      </w:r>
      <w:r w:rsidRPr="00046689">
        <w:rPr>
          <w:rFonts w:ascii="Times New Roman" w:hAnsi="Times New Roman" w:cs="Times New Roman"/>
          <w:sz w:val="28"/>
          <w:szCs w:val="28"/>
        </w:rPr>
        <w:t xml:space="preserve"> các Cơ s</w:t>
      </w:r>
      <w:r w:rsidRPr="00046689">
        <w:rPr>
          <w:rFonts w:ascii="Times New Roman" w:hAnsi="Times New Roman" w:cs="Times New Roman"/>
          <w:sz w:val="28"/>
          <w:szCs w:val="28"/>
        </w:rPr>
        <w:t>ở</w:t>
      </w:r>
      <w:r w:rsidRPr="00046689">
        <w:rPr>
          <w:rFonts w:ascii="Times New Roman" w:hAnsi="Times New Roman" w:cs="Times New Roman"/>
          <w:sz w:val="28"/>
          <w:szCs w:val="28"/>
        </w:rPr>
        <w:t xml:space="preserve"> d</w:t>
      </w:r>
      <w:r w:rsidRPr="00046689">
        <w:rPr>
          <w:rFonts w:ascii="Times New Roman" w:hAnsi="Times New Roman" w:cs="Times New Roman"/>
          <w:sz w:val="28"/>
          <w:szCs w:val="28"/>
        </w:rPr>
        <w:t>ữ</w:t>
      </w:r>
      <w:r w:rsidRPr="00046689">
        <w:rPr>
          <w:rFonts w:ascii="Times New Roman" w:hAnsi="Times New Roman" w:cs="Times New Roman"/>
          <w:sz w:val="28"/>
          <w:szCs w:val="28"/>
        </w:rPr>
        <w:t xml:space="preserve"> li</w:t>
      </w:r>
      <w:r w:rsidRPr="00046689">
        <w:rPr>
          <w:rFonts w:ascii="Times New Roman" w:hAnsi="Times New Roman" w:cs="Times New Roman"/>
          <w:sz w:val="28"/>
          <w:szCs w:val="28"/>
        </w:rPr>
        <w:t>ệ</w:t>
      </w:r>
      <w:r w:rsidRPr="00046689">
        <w:rPr>
          <w:rFonts w:ascii="Times New Roman" w:hAnsi="Times New Roman" w:cs="Times New Roman"/>
          <w:sz w:val="28"/>
          <w:szCs w:val="28"/>
        </w:rPr>
        <w:t>u, cơ s</w:t>
      </w:r>
      <w:r w:rsidRPr="00046689">
        <w:rPr>
          <w:rFonts w:ascii="Times New Roman" w:hAnsi="Times New Roman" w:cs="Times New Roman"/>
          <w:sz w:val="28"/>
          <w:szCs w:val="28"/>
        </w:rPr>
        <w:t>ở</w:t>
      </w:r>
      <w:r w:rsidRPr="00046689">
        <w:rPr>
          <w:rFonts w:ascii="Times New Roman" w:hAnsi="Times New Roman" w:cs="Times New Roman"/>
          <w:sz w:val="28"/>
          <w:szCs w:val="28"/>
        </w:rPr>
        <w:t xml:space="preserve"> d</w:t>
      </w:r>
      <w:r w:rsidRPr="00046689">
        <w:rPr>
          <w:rFonts w:ascii="Times New Roman" w:hAnsi="Times New Roman" w:cs="Times New Roman"/>
          <w:sz w:val="28"/>
          <w:szCs w:val="28"/>
        </w:rPr>
        <w:t>ữ</w:t>
      </w:r>
      <w:r w:rsidRPr="00046689">
        <w:rPr>
          <w:rFonts w:ascii="Times New Roman" w:hAnsi="Times New Roman" w:cs="Times New Roman"/>
          <w:sz w:val="28"/>
          <w:szCs w:val="28"/>
        </w:rPr>
        <w:t xml:space="preserve"> li</w:t>
      </w:r>
      <w:r w:rsidRPr="00046689">
        <w:rPr>
          <w:rFonts w:ascii="Times New Roman" w:hAnsi="Times New Roman" w:cs="Times New Roman"/>
          <w:sz w:val="28"/>
          <w:szCs w:val="28"/>
        </w:rPr>
        <w:t>ệ</w:t>
      </w:r>
      <w:r w:rsidRPr="00046689">
        <w:rPr>
          <w:rFonts w:ascii="Times New Roman" w:hAnsi="Times New Roman" w:cs="Times New Roman"/>
          <w:sz w:val="28"/>
          <w:szCs w:val="28"/>
        </w:rPr>
        <w:t>u chuyên ngành c</w:t>
      </w:r>
      <w:r w:rsidRPr="00046689">
        <w:rPr>
          <w:rFonts w:ascii="Times New Roman" w:hAnsi="Times New Roman" w:cs="Times New Roman"/>
          <w:sz w:val="28"/>
          <w:szCs w:val="28"/>
        </w:rPr>
        <w:t>ủ</w:t>
      </w:r>
      <w:r w:rsidRPr="00046689">
        <w:rPr>
          <w:rFonts w:ascii="Times New Roman" w:hAnsi="Times New Roman" w:cs="Times New Roman"/>
          <w:sz w:val="28"/>
          <w:szCs w:val="28"/>
        </w:rPr>
        <w:t>a B</w:t>
      </w:r>
      <w:r w:rsidRPr="00046689">
        <w:rPr>
          <w:rFonts w:ascii="Times New Roman" w:hAnsi="Times New Roman" w:cs="Times New Roman"/>
          <w:sz w:val="28"/>
          <w:szCs w:val="28"/>
        </w:rPr>
        <w:t>ộ</w:t>
      </w:r>
      <w:r w:rsidRPr="00046689">
        <w:rPr>
          <w:rFonts w:ascii="Times New Roman" w:hAnsi="Times New Roman" w:cs="Times New Roman"/>
          <w:sz w:val="28"/>
          <w:szCs w:val="28"/>
        </w:rPr>
        <w:t xml:space="preserve"> Công an, B</w:t>
      </w:r>
      <w:r w:rsidRPr="00046689">
        <w:rPr>
          <w:rFonts w:ascii="Times New Roman" w:hAnsi="Times New Roman" w:cs="Times New Roman"/>
          <w:sz w:val="28"/>
          <w:szCs w:val="28"/>
        </w:rPr>
        <w:t>ộ</w:t>
      </w:r>
      <w:r w:rsidRPr="00046689">
        <w:rPr>
          <w:rFonts w:ascii="Times New Roman" w:hAnsi="Times New Roman" w:cs="Times New Roman"/>
          <w:sz w:val="28"/>
          <w:szCs w:val="28"/>
        </w:rPr>
        <w:t xml:space="preserve"> Giao thông v</w:t>
      </w:r>
      <w:r w:rsidRPr="00046689">
        <w:rPr>
          <w:rFonts w:ascii="Times New Roman" w:hAnsi="Times New Roman" w:cs="Times New Roman"/>
          <w:sz w:val="28"/>
          <w:szCs w:val="28"/>
        </w:rPr>
        <w:t>ậ</w:t>
      </w:r>
      <w:r w:rsidRPr="00046689">
        <w:rPr>
          <w:rFonts w:ascii="Times New Roman" w:hAnsi="Times New Roman" w:cs="Times New Roman"/>
          <w:sz w:val="28"/>
          <w:szCs w:val="28"/>
        </w:rPr>
        <w:t>n t</w:t>
      </w:r>
      <w:r w:rsidRPr="00046689">
        <w:rPr>
          <w:rFonts w:ascii="Times New Roman" w:hAnsi="Times New Roman" w:cs="Times New Roman"/>
          <w:sz w:val="28"/>
          <w:szCs w:val="28"/>
        </w:rPr>
        <w:t>ả</w:t>
      </w:r>
      <w:r w:rsidRPr="00046689">
        <w:rPr>
          <w:rFonts w:ascii="Times New Roman" w:hAnsi="Times New Roman" w:cs="Times New Roman"/>
          <w:sz w:val="28"/>
          <w:szCs w:val="28"/>
        </w:rPr>
        <w:t>i, B</w:t>
      </w:r>
      <w:r w:rsidRPr="00046689">
        <w:rPr>
          <w:rFonts w:ascii="Times New Roman" w:hAnsi="Times New Roman" w:cs="Times New Roman"/>
          <w:sz w:val="28"/>
          <w:szCs w:val="28"/>
        </w:rPr>
        <w:t>ộ</w:t>
      </w:r>
      <w:r w:rsidRPr="00046689">
        <w:rPr>
          <w:rFonts w:ascii="Times New Roman" w:hAnsi="Times New Roman" w:cs="Times New Roman"/>
          <w:sz w:val="28"/>
          <w:szCs w:val="28"/>
        </w:rPr>
        <w:t xml:space="preserve"> Tư pháp.</w:t>
      </w:r>
    </w:p>
    <w:p w:rsidR="00EB4BD9" w:rsidRPr="00046689" w:rsidRDefault="003B629A">
      <w:pPr>
        <w:spacing w:before="120" w:after="120" w:line="420" w:lineRule="exact"/>
        <w:ind w:firstLine="709"/>
        <w:jc w:val="both"/>
        <w:rPr>
          <w:rFonts w:ascii="Times New Roman" w:hAnsi="Times New Roman" w:cs="Times New Roman"/>
          <w:spacing w:val="4"/>
          <w:sz w:val="28"/>
          <w:szCs w:val="28"/>
        </w:rPr>
      </w:pPr>
      <w:r w:rsidRPr="00046689">
        <w:rPr>
          <w:rFonts w:ascii="Times New Roman" w:hAnsi="Times New Roman" w:cs="Times New Roman"/>
          <w:sz w:val="28"/>
          <w:szCs w:val="28"/>
        </w:rPr>
        <w:t xml:space="preserve">7. </w:t>
      </w:r>
      <w:r w:rsidRPr="00046689">
        <w:rPr>
          <w:rFonts w:ascii="Times New Roman" w:hAnsi="Times New Roman" w:cs="Times New Roman"/>
          <w:spacing w:val="4"/>
          <w:sz w:val="28"/>
          <w:szCs w:val="28"/>
        </w:rPr>
        <w:t>Thông tin quy đ</w:t>
      </w:r>
      <w:r w:rsidRPr="00046689">
        <w:rPr>
          <w:rFonts w:ascii="Times New Roman" w:hAnsi="Times New Roman" w:cs="Times New Roman"/>
          <w:spacing w:val="4"/>
          <w:sz w:val="28"/>
          <w:szCs w:val="28"/>
        </w:rPr>
        <w:t>ị</w:t>
      </w:r>
      <w:r w:rsidRPr="00046689">
        <w:rPr>
          <w:rFonts w:ascii="Times New Roman" w:hAnsi="Times New Roman" w:cs="Times New Roman"/>
          <w:spacing w:val="4"/>
          <w:sz w:val="28"/>
          <w:szCs w:val="28"/>
        </w:rPr>
        <w:t>nh t</w:t>
      </w:r>
      <w:r w:rsidRPr="00046689">
        <w:rPr>
          <w:rFonts w:ascii="Times New Roman" w:hAnsi="Times New Roman" w:cs="Times New Roman"/>
          <w:spacing w:val="4"/>
          <w:sz w:val="28"/>
          <w:szCs w:val="28"/>
        </w:rPr>
        <w:t>ạ</w:t>
      </w:r>
      <w:r w:rsidRPr="00046689">
        <w:rPr>
          <w:rFonts w:ascii="Times New Roman" w:hAnsi="Times New Roman" w:cs="Times New Roman"/>
          <w:spacing w:val="4"/>
          <w:sz w:val="28"/>
          <w:szCs w:val="28"/>
        </w:rPr>
        <w:t>i kho</w:t>
      </w:r>
      <w:r w:rsidRPr="00046689">
        <w:rPr>
          <w:rFonts w:ascii="Times New Roman" w:hAnsi="Times New Roman" w:cs="Times New Roman"/>
          <w:spacing w:val="4"/>
          <w:sz w:val="28"/>
          <w:szCs w:val="28"/>
        </w:rPr>
        <w:t>ả</w:t>
      </w:r>
      <w:r w:rsidRPr="00046689">
        <w:rPr>
          <w:rFonts w:ascii="Times New Roman" w:hAnsi="Times New Roman" w:cs="Times New Roman"/>
          <w:spacing w:val="4"/>
          <w:sz w:val="28"/>
          <w:szCs w:val="28"/>
        </w:rPr>
        <w:t>n 7 Đi</w:t>
      </w:r>
      <w:r w:rsidRPr="00046689">
        <w:rPr>
          <w:rFonts w:ascii="Times New Roman" w:hAnsi="Times New Roman" w:cs="Times New Roman"/>
          <w:spacing w:val="4"/>
          <w:sz w:val="28"/>
          <w:szCs w:val="28"/>
        </w:rPr>
        <w:t>ề</w:t>
      </w:r>
      <w:r w:rsidRPr="00046689">
        <w:rPr>
          <w:rFonts w:ascii="Times New Roman" w:hAnsi="Times New Roman" w:cs="Times New Roman"/>
          <w:spacing w:val="4"/>
          <w:sz w:val="28"/>
          <w:szCs w:val="28"/>
        </w:rPr>
        <w:t xml:space="preserve">u 8 </w:t>
      </w:r>
      <w:r w:rsidRPr="00046689">
        <w:rPr>
          <w:rFonts w:ascii="Times New Roman" w:hAnsi="Times New Roman" w:cs="Times New Roman"/>
          <w:sz w:val="28"/>
          <w:szCs w:val="28"/>
        </w:rPr>
        <w:t>Ngh</w:t>
      </w:r>
      <w:r w:rsidRPr="00046689">
        <w:rPr>
          <w:rFonts w:ascii="Times New Roman" w:hAnsi="Times New Roman" w:cs="Times New Roman"/>
          <w:sz w:val="28"/>
          <w:szCs w:val="28"/>
        </w:rPr>
        <w:t>ị</w:t>
      </w:r>
      <w:r w:rsidRPr="00046689">
        <w:rPr>
          <w:rFonts w:ascii="Times New Roman" w:hAnsi="Times New Roman" w:cs="Times New Roman"/>
          <w:sz w:val="28"/>
          <w:szCs w:val="28"/>
        </w:rPr>
        <w:t xml:space="preserve"> đ</w:t>
      </w:r>
      <w:r w:rsidRPr="00046689">
        <w:rPr>
          <w:rFonts w:ascii="Times New Roman" w:hAnsi="Times New Roman" w:cs="Times New Roman"/>
          <w:sz w:val="28"/>
          <w:szCs w:val="28"/>
        </w:rPr>
        <w:t>ị</w:t>
      </w:r>
      <w:r w:rsidRPr="00046689">
        <w:rPr>
          <w:rFonts w:ascii="Times New Roman" w:hAnsi="Times New Roman" w:cs="Times New Roman"/>
          <w:sz w:val="28"/>
          <w:szCs w:val="28"/>
        </w:rPr>
        <w:t>nh này</w:t>
      </w:r>
      <w:r w:rsidRPr="00046689">
        <w:rPr>
          <w:rFonts w:ascii="Times New Roman" w:hAnsi="Times New Roman" w:cs="Times New Roman"/>
          <w:spacing w:val="4"/>
          <w:sz w:val="28"/>
          <w:szCs w:val="28"/>
        </w:rPr>
        <w:t xml:space="preserve"> đư</w:t>
      </w:r>
      <w:r w:rsidRPr="00046689">
        <w:rPr>
          <w:rFonts w:ascii="Times New Roman" w:hAnsi="Times New Roman" w:cs="Times New Roman"/>
          <w:spacing w:val="4"/>
          <w:sz w:val="28"/>
          <w:szCs w:val="28"/>
        </w:rPr>
        <w:t>ợ</w:t>
      </w:r>
      <w:r w:rsidRPr="00046689">
        <w:rPr>
          <w:rFonts w:ascii="Times New Roman" w:hAnsi="Times New Roman" w:cs="Times New Roman"/>
          <w:spacing w:val="4"/>
          <w:sz w:val="28"/>
          <w:szCs w:val="28"/>
        </w:rPr>
        <w:t>c trích, ch</w:t>
      </w:r>
      <w:r w:rsidRPr="00046689">
        <w:rPr>
          <w:rFonts w:ascii="Times New Roman" w:hAnsi="Times New Roman" w:cs="Times New Roman"/>
          <w:spacing w:val="4"/>
          <w:sz w:val="28"/>
          <w:szCs w:val="28"/>
        </w:rPr>
        <w:t>ọ</w:t>
      </w:r>
      <w:r w:rsidRPr="00046689">
        <w:rPr>
          <w:rFonts w:ascii="Times New Roman" w:hAnsi="Times New Roman" w:cs="Times New Roman"/>
          <w:spacing w:val="4"/>
          <w:sz w:val="28"/>
          <w:szCs w:val="28"/>
        </w:rPr>
        <w:t>n</w:t>
      </w:r>
      <w:r w:rsidRPr="00046689">
        <w:rPr>
          <w:rFonts w:ascii="Times New Roman" w:hAnsi="Times New Roman" w:cs="Times New Roman"/>
          <w:spacing w:val="4"/>
          <w:sz w:val="28"/>
          <w:szCs w:val="28"/>
        </w:rPr>
        <w:t xml:space="preserve"> và đ</w:t>
      </w:r>
      <w:r w:rsidRPr="00046689">
        <w:rPr>
          <w:rFonts w:ascii="Times New Roman" w:hAnsi="Times New Roman" w:cs="Times New Roman"/>
          <w:spacing w:val="4"/>
          <w:sz w:val="28"/>
          <w:szCs w:val="28"/>
        </w:rPr>
        <w:t>ồ</w:t>
      </w:r>
      <w:r w:rsidRPr="00046689">
        <w:rPr>
          <w:rFonts w:ascii="Times New Roman" w:hAnsi="Times New Roman" w:cs="Times New Roman"/>
          <w:spacing w:val="4"/>
          <w:sz w:val="28"/>
          <w:szCs w:val="28"/>
        </w:rPr>
        <w:t>ng b</w:t>
      </w:r>
      <w:r w:rsidRPr="00046689">
        <w:rPr>
          <w:rFonts w:ascii="Times New Roman" w:hAnsi="Times New Roman" w:cs="Times New Roman"/>
          <w:spacing w:val="4"/>
          <w:sz w:val="28"/>
          <w:szCs w:val="28"/>
        </w:rPr>
        <w:t>ộ</w:t>
      </w:r>
      <w:r w:rsidRPr="00046689">
        <w:rPr>
          <w:rFonts w:ascii="Times New Roman" w:hAnsi="Times New Roman" w:cs="Times New Roman"/>
          <w:spacing w:val="4"/>
          <w:sz w:val="28"/>
          <w:szCs w:val="28"/>
        </w:rPr>
        <w:t xml:space="preserve"> hóa d</w:t>
      </w:r>
      <w:r w:rsidRPr="00046689">
        <w:rPr>
          <w:rFonts w:ascii="Times New Roman" w:hAnsi="Times New Roman" w:cs="Times New Roman"/>
          <w:spacing w:val="4"/>
          <w:sz w:val="28"/>
          <w:szCs w:val="28"/>
        </w:rPr>
        <w:t>ữ</w:t>
      </w:r>
      <w:r w:rsidRPr="00046689">
        <w:rPr>
          <w:rFonts w:ascii="Times New Roman" w:hAnsi="Times New Roman" w:cs="Times New Roman"/>
          <w:spacing w:val="4"/>
          <w:sz w:val="28"/>
          <w:szCs w:val="28"/>
        </w:rPr>
        <w:t xml:space="preserve"> li</w:t>
      </w:r>
      <w:r w:rsidRPr="00046689">
        <w:rPr>
          <w:rFonts w:ascii="Times New Roman" w:hAnsi="Times New Roman" w:cs="Times New Roman"/>
          <w:spacing w:val="4"/>
          <w:sz w:val="28"/>
          <w:szCs w:val="28"/>
        </w:rPr>
        <w:t>ệ</w:t>
      </w:r>
      <w:r w:rsidRPr="00046689">
        <w:rPr>
          <w:rFonts w:ascii="Times New Roman" w:hAnsi="Times New Roman" w:cs="Times New Roman"/>
          <w:spacing w:val="4"/>
          <w:sz w:val="28"/>
          <w:szCs w:val="28"/>
        </w:rPr>
        <w:t>u t</w:t>
      </w:r>
      <w:r w:rsidRPr="00046689">
        <w:rPr>
          <w:rFonts w:ascii="Times New Roman" w:hAnsi="Times New Roman" w:cs="Times New Roman"/>
          <w:spacing w:val="4"/>
          <w:sz w:val="28"/>
          <w:szCs w:val="28"/>
        </w:rPr>
        <w:t>ừ</w:t>
      </w:r>
      <w:r w:rsidRPr="00046689">
        <w:rPr>
          <w:rFonts w:ascii="Times New Roman" w:hAnsi="Times New Roman" w:cs="Times New Roman"/>
          <w:spacing w:val="4"/>
          <w:sz w:val="28"/>
          <w:szCs w:val="28"/>
        </w:rPr>
        <w:t xml:space="preserve"> các Cơ s</w:t>
      </w:r>
      <w:r w:rsidRPr="00046689">
        <w:rPr>
          <w:rFonts w:ascii="Times New Roman" w:hAnsi="Times New Roman" w:cs="Times New Roman"/>
          <w:spacing w:val="4"/>
          <w:sz w:val="28"/>
          <w:szCs w:val="28"/>
        </w:rPr>
        <w:t>ở</w:t>
      </w:r>
      <w:r w:rsidRPr="00046689">
        <w:rPr>
          <w:rFonts w:ascii="Times New Roman" w:hAnsi="Times New Roman" w:cs="Times New Roman"/>
          <w:spacing w:val="4"/>
          <w:sz w:val="28"/>
          <w:szCs w:val="28"/>
        </w:rPr>
        <w:t xml:space="preserve"> d</w:t>
      </w:r>
      <w:r w:rsidRPr="00046689">
        <w:rPr>
          <w:rFonts w:ascii="Times New Roman" w:hAnsi="Times New Roman" w:cs="Times New Roman"/>
          <w:spacing w:val="4"/>
          <w:sz w:val="28"/>
          <w:szCs w:val="28"/>
        </w:rPr>
        <w:t>ữ</w:t>
      </w:r>
      <w:r w:rsidRPr="00046689">
        <w:rPr>
          <w:rFonts w:ascii="Times New Roman" w:hAnsi="Times New Roman" w:cs="Times New Roman"/>
          <w:spacing w:val="4"/>
          <w:sz w:val="28"/>
          <w:szCs w:val="28"/>
        </w:rPr>
        <w:t xml:space="preserve"> li</w:t>
      </w:r>
      <w:r w:rsidRPr="00046689">
        <w:rPr>
          <w:rFonts w:ascii="Times New Roman" w:hAnsi="Times New Roman" w:cs="Times New Roman"/>
          <w:spacing w:val="4"/>
          <w:sz w:val="28"/>
          <w:szCs w:val="28"/>
        </w:rPr>
        <w:t>ệ</w:t>
      </w:r>
      <w:r w:rsidRPr="00046689">
        <w:rPr>
          <w:rFonts w:ascii="Times New Roman" w:hAnsi="Times New Roman" w:cs="Times New Roman"/>
          <w:spacing w:val="4"/>
          <w:sz w:val="28"/>
          <w:szCs w:val="28"/>
        </w:rPr>
        <w:t>u, cơ s</w:t>
      </w:r>
      <w:r w:rsidRPr="00046689">
        <w:rPr>
          <w:rFonts w:ascii="Times New Roman" w:hAnsi="Times New Roman" w:cs="Times New Roman"/>
          <w:spacing w:val="4"/>
          <w:sz w:val="28"/>
          <w:szCs w:val="28"/>
        </w:rPr>
        <w:t>ở</w:t>
      </w:r>
      <w:r w:rsidRPr="00046689">
        <w:rPr>
          <w:rFonts w:ascii="Times New Roman" w:hAnsi="Times New Roman" w:cs="Times New Roman"/>
          <w:spacing w:val="4"/>
          <w:sz w:val="28"/>
          <w:szCs w:val="28"/>
        </w:rPr>
        <w:t xml:space="preserve"> d</w:t>
      </w:r>
      <w:r w:rsidRPr="00046689">
        <w:rPr>
          <w:rFonts w:ascii="Times New Roman" w:hAnsi="Times New Roman" w:cs="Times New Roman"/>
          <w:spacing w:val="4"/>
          <w:sz w:val="28"/>
          <w:szCs w:val="28"/>
        </w:rPr>
        <w:t>ữ</w:t>
      </w:r>
      <w:r w:rsidRPr="00046689">
        <w:rPr>
          <w:rFonts w:ascii="Times New Roman" w:hAnsi="Times New Roman" w:cs="Times New Roman"/>
          <w:spacing w:val="4"/>
          <w:sz w:val="28"/>
          <w:szCs w:val="28"/>
        </w:rPr>
        <w:t xml:space="preserve"> li</w:t>
      </w:r>
      <w:r w:rsidRPr="00046689">
        <w:rPr>
          <w:rFonts w:ascii="Times New Roman" w:hAnsi="Times New Roman" w:cs="Times New Roman"/>
          <w:spacing w:val="4"/>
          <w:sz w:val="28"/>
          <w:szCs w:val="28"/>
        </w:rPr>
        <w:t>ệ</w:t>
      </w:r>
      <w:r w:rsidRPr="00046689">
        <w:rPr>
          <w:rFonts w:ascii="Times New Roman" w:hAnsi="Times New Roman" w:cs="Times New Roman"/>
          <w:spacing w:val="4"/>
          <w:sz w:val="28"/>
          <w:szCs w:val="28"/>
        </w:rPr>
        <w:t>u chuyên ngành c</w:t>
      </w:r>
      <w:r w:rsidRPr="00046689">
        <w:rPr>
          <w:rFonts w:ascii="Times New Roman" w:hAnsi="Times New Roman" w:cs="Times New Roman"/>
          <w:spacing w:val="4"/>
          <w:sz w:val="28"/>
          <w:szCs w:val="28"/>
        </w:rPr>
        <w:t>ủ</w:t>
      </w:r>
      <w:r w:rsidRPr="00046689">
        <w:rPr>
          <w:rFonts w:ascii="Times New Roman" w:hAnsi="Times New Roman" w:cs="Times New Roman"/>
          <w:spacing w:val="4"/>
          <w:sz w:val="28"/>
          <w:szCs w:val="28"/>
        </w:rPr>
        <w:t>a B</w:t>
      </w:r>
      <w:r w:rsidRPr="00046689">
        <w:rPr>
          <w:rFonts w:ascii="Times New Roman" w:hAnsi="Times New Roman" w:cs="Times New Roman"/>
          <w:spacing w:val="4"/>
          <w:sz w:val="28"/>
          <w:szCs w:val="28"/>
        </w:rPr>
        <w:t>ộ</w:t>
      </w:r>
      <w:r w:rsidRPr="00046689">
        <w:rPr>
          <w:rFonts w:ascii="Times New Roman" w:hAnsi="Times New Roman" w:cs="Times New Roman"/>
          <w:spacing w:val="4"/>
          <w:sz w:val="28"/>
          <w:szCs w:val="28"/>
        </w:rPr>
        <w:t xml:space="preserve"> Công an, B</w:t>
      </w:r>
      <w:r w:rsidRPr="00046689">
        <w:rPr>
          <w:rFonts w:ascii="Times New Roman" w:hAnsi="Times New Roman" w:cs="Times New Roman"/>
          <w:spacing w:val="4"/>
          <w:sz w:val="28"/>
          <w:szCs w:val="28"/>
        </w:rPr>
        <w:t>ộ</w:t>
      </w:r>
      <w:r w:rsidRPr="00046689">
        <w:rPr>
          <w:rFonts w:ascii="Times New Roman" w:hAnsi="Times New Roman" w:cs="Times New Roman"/>
          <w:spacing w:val="4"/>
          <w:sz w:val="28"/>
          <w:szCs w:val="28"/>
        </w:rPr>
        <w:t xml:space="preserve"> Giao thông v</w:t>
      </w:r>
      <w:r w:rsidRPr="00046689">
        <w:rPr>
          <w:rFonts w:ascii="Times New Roman" w:hAnsi="Times New Roman" w:cs="Times New Roman"/>
          <w:spacing w:val="4"/>
          <w:sz w:val="28"/>
          <w:szCs w:val="28"/>
        </w:rPr>
        <w:t>ậ</w:t>
      </w:r>
      <w:r w:rsidRPr="00046689">
        <w:rPr>
          <w:rFonts w:ascii="Times New Roman" w:hAnsi="Times New Roman" w:cs="Times New Roman"/>
          <w:spacing w:val="4"/>
          <w:sz w:val="28"/>
          <w:szCs w:val="28"/>
        </w:rPr>
        <w:t>n t</w:t>
      </w:r>
      <w:r w:rsidRPr="00046689">
        <w:rPr>
          <w:rFonts w:ascii="Times New Roman" w:hAnsi="Times New Roman" w:cs="Times New Roman"/>
          <w:spacing w:val="4"/>
          <w:sz w:val="28"/>
          <w:szCs w:val="28"/>
        </w:rPr>
        <w:t>ả</w:t>
      </w:r>
      <w:r w:rsidRPr="00046689">
        <w:rPr>
          <w:rFonts w:ascii="Times New Roman" w:hAnsi="Times New Roman" w:cs="Times New Roman"/>
          <w:spacing w:val="4"/>
          <w:sz w:val="28"/>
          <w:szCs w:val="28"/>
        </w:rPr>
        <w:t>i, B</w:t>
      </w:r>
      <w:r w:rsidRPr="00046689">
        <w:rPr>
          <w:rFonts w:ascii="Times New Roman" w:hAnsi="Times New Roman" w:cs="Times New Roman"/>
          <w:spacing w:val="4"/>
          <w:sz w:val="28"/>
          <w:szCs w:val="28"/>
        </w:rPr>
        <w:t>ộ</w:t>
      </w:r>
      <w:r w:rsidRPr="00046689">
        <w:rPr>
          <w:rFonts w:ascii="Times New Roman" w:hAnsi="Times New Roman" w:cs="Times New Roman"/>
          <w:spacing w:val="4"/>
          <w:sz w:val="28"/>
          <w:szCs w:val="28"/>
        </w:rPr>
        <w:t xml:space="preserve"> Tài chính, B</w:t>
      </w:r>
      <w:r w:rsidRPr="00046689">
        <w:rPr>
          <w:rFonts w:ascii="Times New Roman" w:hAnsi="Times New Roman" w:cs="Times New Roman"/>
          <w:spacing w:val="4"/>
          <w:sz w:val="28"/>
          <w:szCs w:val="28"/>
        </w:rPr>
        <w:t>ộ</w:t>
      </w:r>
      <w:r w:rsidRPr="00046689">
        <w:rPr>
          <w:rFonts w:ascii="Times New Roman" w:hAnsi="Times New Roman" w:cs="Times New Roman"/>
          <w:spacing w:val="4"/>
          <w:sz w:val="28"/>
          <w:szCs w:val="28"/>
        </w:rPr>
        <w:t xml:space="preserve"> Y t</w:t>
      </w:r>
      <w:r w:rsidRPr="00046689">
        <w:rPr>
          <w:rFonts w:ascii="Times New Roman" w:hAnsi="Times New Roman" w:cs="Times New Roman"/>
          <w:spacing w:val="4"/>
          <w:sz w:val="28"/>
          <w:szCs w:val="28"/>
        </w:rPr>
        <w:t>ế</w:t>
      </w:r>
      <w:r w:rsidRPr="00046689">
        <w:rPr>
          <w:rFonts w:ascii="Times New Roman" w:hAnsi="Times New Roman" w:cs="Times New Roman"/>
          <w:spacing w:val="4"/>
          <w:sz w:val="28"/>
          <w:szCs w:val="28"/>
        </w:rPr>
        <w:t>.</w:t>
      </w:r>
    </w:p>
    <w:p w:rsidR="00EB4BD9" w:rsidRPr="00046689" w:rsidRDefault="003B629A">
      <w:pPr>
        <w:spacing w:before="120" w:after="120" w:line="400" w:lineRule="exact"/>
        <w:ind w:firstLine="709"/>
        <w:jc w:val="both"/>
        <w:rPr>
          <w:rFonts w:ascii="Times New Roman" w:hAnsi="Times New Roman" w:cs="Times New Roman"/>
          <w:sz w:val="28"/>
          <w:szCs w:val="28"/>
        </w:rPr>
      </w:pPr>
      <w:r w:rsidRPr="00046689">
        <w:rPr>
          <w:rFonts w:ascii="Times New Roman" w:hAnsi="Times New Roman" w:cs="Times New Roman"/>
          <w:sz w:val="28"/>
          <w:szCs w:val="28"/>
        </w:rPr>
        <w:t>8. Thông tin quy đ</w:t>
      </w:r>
      <w:r w:rsidRPr="00046689">
        <w:rPr>
          <w:rFonts w:ascii="Times New Roman" w:hAnsi="Times New Roman" w:cs="Times New Roman"/>
          <w:sz w:val="28"/>
          <w:szCs w:val="28"/>
        </w:rPr>
        <w:t>ị</w:t>
      </w:r>
      <w:r w:rsidRPr="00046689">
        <w:rPr>
          <w:rFonts w:ascii="Times New Roman" w:hAnsi="Times New Roman" w:cs="Times New Roman"/>
          <w:sz w:val="28"/>
          <w:szCs w:val="28"/>
        </w:rPr>
        <w:t>nh t</w:t>
      </w:r>
      <w:r w:rsidRPr="00046689">
        <w:rPr>
          <w:rFonts w:ascii="Times New Roman" w:hAnsi="Times New Roman" w:cs="Times New Roman"/>
          <w:sz w:val="28"/>
          <w:szCs w:val="28"/>
        </w:rPr>
        <w:t>ạ</w:t>
      </w:r>
      <w:r w:rsidRPr="00046689">
        <w:rPr>
          <w:rFonts w:ascii="Times New Roman" w:hAnsi="Times New Roman" w:cs="Times New Roman"/>
          <w:sz w:val="28"/>
          <w:szCs w:val="28"/>
        </w:rPr>
        <w:t>i kho</w:t>
      </w:r>
      <w:r w:rsidRPr="00046689">
        <w:rPr>
          <w:rFonts w:ascii="Times New Roman" w:hAnsi="Times New Roman" w:cs="Times New Roman"/>
          <w:sz w:val="28"/>
          <w:szCs w:val="28"/>
        </w:rPr>
        <w:t>ả</w:t>
      </w:r>
      <w:r w:rsidRPr="00046689">
        <w:rPr>
          <w:rFonts w:ascii="Times New Roman" w:hAnsi="Times New Roman" w:cs="Times New Roman"/>
          <w:sz w:val="28"/>
          <w:szCs w:val="28"/>
        </w:rPr>
        <w:t>n 8 Đi</w:t>
      </w:r>
      <w:r w:rsidRPr="00046689">
        <w:rPr>
          <w:rFonts w:ascii="Times New Roman" w:hAnsi="Times New Roman" w:cs="Times New Roman"/>
          <w:sz w:val="28"/>
          <w:szCs w:val="28"/>
        </w:rPr>
        <w:t>ề</w:t>
      </w:r>
      <w:r w:rsidRPr="00046689">
        <w:rPr>
          <w:rFonts w:ascii="Times New Roman" w:hAnsi="Times New Roman" w:cs="Times New Roman"/>
          <w:sz w:val="28"/>
          <w:szCs w:val="28"/>
        </w:rPr>
        <w:t>u 8 Ngh</w:t>
      </w:r>
      <w:r w:rsidRPr="00046689">
        <w:rPr>
          <w:rFonts w:ascii="Times New Roman" w:hAnsi="Times New Roman" w:cs="Times New Roman"/>
          <w:sz w:val="28"/>
          <w:szCs w:val="28"/>
        </w:rPr>
        <w:t>ị</w:t>
      </w:r>
      <w:r w:rsidRPr="00046689">
        <w:rPr>
          <w:rFonts w:ascii="Times New Roman" w:hAnsi="Times New Roman" w:cs="Times New Roman"/>
          <w:sz w:val="28"/>
          <w:szCs w:val="28"/>
        </w:rPr>
        <w:t xml:space="preserve"> đ</w:t>
      </w:r>
      <w:r w:rsidRPr="00046689">
        <w:rPr>
          <w:rFonts w:ascii="Times New Roman" w:hAnsi="Times New Roman" w:cs="Times New Roman"/>
          <w:sz w:val="28"/>
          <w:szCs w:val="28"/>
        </w:rPr>
        <w:t>ị</w:t>
      </w:r>
      <w:r w:rsidRPr="00046689">
        <w:rPr>
          <w:rFonts w:ascii="Times New Roman" w:hAnsi="Times New Roman" w:cs="Times New Roman"/>
          <w:sz w:val="28"/>
          <w:szCs w:val="28"/>
        </w:rPr>
        <w:t>nh này đư</w:t>
      </w:r>
      <w:r w:rsidRPr="00046689">
        <w:rPr>
          <w:rFonts w:ascii="Times New Roman" w:hAnsi="Times New Roman" w:cs="Times New Roman"/>
          <w:sz w:val="28"/>
          <w:szCs w:val="28"/>
        </w:rPr>
        <w:t>ợ</w:t>
      </w:r>
      <w:r w:rsidRPr="00046689">
        <w:rPr>
          <w:rFonts w:ascii="Times New Roman" w:hAnsi="Times New Roman" w:cs="Times New Roman"/>
          <w:sz w:val="28"/>
          <w:szCs w:val="28"/>
        </w:rPr>
        <w:t>c trích, ch</w:t>
      </w:r>
      <w:r w:rsidRPr="00046689">
        <w:rPr>
          <w:rFonts w:ascii="Times New Roman" w:hAnsi="Times New Roman" w:cs="Times New Roman"/>
          <w:sz w:val="28"/>
          <w:szCs w:val="28"/>
        </w:rPr>
        <w:t>ọ</w:t>
      </w:r>
      <w:r w:rsidRPr="00046689">
        <w:rPr>
          <w:rFonts w:ascii="Times New Roman" w:hAnsi="Times New Roman" w:cs="Times New Roman"/>
          <w:sz w:val="28"/>
          <w:szCs w:val="28"/>
        </w:rPr>
        <w:t>n và đ</w:t>
      </w:r>
      <w:r w:rsidRPr="00046689">
        <w:rPr>
          <w:rFonts w:ascii="Times New Roman" w:hAnsi="Times New Roman" w:cs="Times New Roman"/>
          <w:sz w:val="28"/>
          <w:szCs w:val="28"/>
        </w:rPr>
        <w:t>ồ</w:t>
      </w:r>
      <w:r w:rsidRPr="00046689">
        <w:rPr>
          <w:rFonts w:ascii="Times New Roman" w:hAnsi="Times New Roman" w:cs="Times New Roman"/>
          <w:sz w:val="28"/>
          <w:szCs w:val="28"/>
        </w:rPr>
        <w:t>ng b</w:t>
      </w:r>
      <w:r w:rsidRPr="00046689">
        <w:rPr>
          <w:rFonts w:ascii="Times New Roman" w:hAnsi="Times New Roman" w:cs="Times New Roman"/>
          <w:sz w:val="28"/>
          <w:szCs w:val="28"/>
        </w:rPr>
        <w:t>ộ</w:t>
      </w:r>
      <w:r w:rsidRPr="00046689">
        <w:rPr>
          <w:rFonts w:ascii="Times New Roman" w:hAnsi="Times New Roman" w:cs="Times New Roman"/>
          <w:sz w:val="28"/>
          <w:szCs w:val="28"/>
        </w:rPr>
        <w:t xml:space="preserve"> hóa d</w:t>
      </w:r>
      <w:r w:rsidRPr="00046689">
        <w:rPr>
          <w:rFonts w:ascii="Times New Roman" w:hAnsi="Times New Roman" w:cs="Times New Roman"/>
          <w:sz w:val="28"/>
          <w:szCs w:val="28"/>
        </w:rPr>
        <w:t>ữ</w:t>
      </w:r>
      <w:r w:rsidRPr="00046689">
        <w:rPr>
          <w:rFonts w:ascii="Times New Roman" w:hAnsi="Times New Roman" w:cs="Times New Roman"/>
          <w:sz w:val="28"/>
          <w:szCs w:val="28"/>
        </w:rPr>
        <w:t xml:space="preserve"> li</w:t>
      </w:r>
      <w:r w:rsidRPr="00046689">
        <w:rPr>
          <w:rFonts w:ascii="Times New Roman" w:hAnsi="Times New Roman" w:cs="Times New Roman"/>
          <w:sz w:val="28"/>
          <w:szCs w:val="28"/>
        </w:rPr>
        <w:t>ệ</w:t>
      </w:r>
      <w:r w:rsidRPr="00046689">
        <w:rPr>
          <w:rFonts w:ascii="Times New Roman" w:hAnsi="Times New Roman" w:cs="Times New Roman"/>
          <w:sz w:val="28"/>
          <w:szCs w:val="28"/>
        </w:rPr>
        <w:t>u t</w:t>
      </w:r>
      <w:r w:rsidRPr="00046689">
        <w:rPr>
          <w:rFonts w:ascii="Times New Roman" w:hAnsi="Times New Roman" w:cs="Times New Roman"/>
          <w:sz w:val="28"/>
          <w:szCs w:val="28"/>
        </w:rPr>
        <w:t>ừ</w:t>
      </w:r>
      <w:r w:rsidRPr="00046689">
        <w:rPr>
          <w:rFonts w:ascii="Times New Roman" w:hAnsi="Times New Roman" w:cs="Times New Roman"/>
          <w:sz w:val="28"/>
          <w:szCs w:val="28"/>
        </w:rPr>
        <w:t xml:space="preserve"> các Cơ s</w:t>
      </w:r>
      <w:r w:rsidRPr="00046689">
        <w:rPr>
          <w:rFonts w:ascii="Times New Roman" w:hAnsi="Times New Roman" w:cs="Times New Roman"/>
          <w:sz w:val="28"/>
          <w:szCs w:val="28"/>
        </w:rPr>
        <w:t>ở</w:t>
      </w:r>
      <w:r w:rsidRPr="00046689">
        <w:rPr>
          <w:rFonts w:ascii="Times New Roman" w:hAnsi="Times New Roman" w:cs="Times New Roman"/>
          <w:sz w:val="28"/>
          <w:szCs w:val="28"/>
        </w:rPr>
        <w:t xml:space="preserve"> d</w:t>
      </w:r>
      <w:r w:rsidRPr="00046689">
        <w:rPr>
          <w:rFonts w:ascii="Times New Roman" w:hAnsi="Times New Roman" w:cs="Times New Roman"/>
          <w:sz w:val="28"/>
          <w:szCs w:val="28"/>
        </w:rPr>
        <w:t>ữ</w:t>
      </w:r>
      <w:r w:rsidRPr="00046689">
        <w:rPr>
          <w:rFonts w:ascii="Times New Roman" w:hAnsi="Times New Roman" w:cs="Times New Roman"/>
          <w:sz w:val="28"/>
          <w:szCs w:val="28"/>
        </w:rPr>
        <w:t xml:space="preserve"> li</w:t>
      </w:r>
      <w:r w:rsidRPr="00046689">
        <w:rPr>
          <w:rFonts w:ascii="Times New Roman" w:hAnsi="Times New Roman" w:cs="Times New Roman"/>
          <w:sz w:val="28"/>
          <w:szCs w:val="28"/>
        </w:rPr>
        <w:t>ệ</w:t>
      </w:r>
      <w:r w:rsidRPr="00046689">
        <w:rPr>
          <w:rFonts w:ascii="Times New Roman" w:hAnsi="Times New Roman" w:cs="Times New Roman"/>
          <w:sz w:val="28"/>
          <w:szCs w:val="28"/>
        </w:rPr>
        <w:t>u, cơ s</w:t>
      </w:r>
      <w:r w:rsidRPr="00046689">
        <w:rPr>
          <w:rFonts w:ascii="Times New Roman" w:hAnsi="Times New Roman" w:cs="Times New Roman"/>
          <w:sz w:val="28"/>
          <w:szCs w:val="28"/>
        </w:rPr>
        <w:t>ở</w:t>
      </w:r>
      <w:r w:rsidRPr="00046689">
        <w:rPr>
          <w:rFonts w:ascii="Times New Roman" w:hAnsi="Times New Roman" w:cs="Times New Roman"/>
          <w:sz w:val="28"/>
          <w:szCs w:val="28"/>
        </w:rPr>
        <w:t xml:space="preserve"> d</w:t>
      </w:r>
      <w:r w:rsidRPr="00046689">
        <w:rPr>
          <w:rFonts w:ascii="Times New Roman" w:hAnsi="Times New Roman" w:cs="Times New Roman"/>
          <w:sz w:val="28"/>
          <w:szCs w:val="28"/>
        </w:rPr>
        <w:t>ữ</w:t>
      </w:r>
      <w:r w:rsidRPr="00046689">
        <w:rPr>
          <w:rFonts w:ascii="Times New Roman" w:hAnsi="Times New Roman" w:cs="Times New Roman"/>
          <w:sz w:val="28"/>
          <w:szCs w:val="28"/>
        </w:rPr>
        <w:t xml:space="preserve"> li</w:t>
      </w:r>
      <w:r w:rsidRPr="00046689">
        <w:rPr>
          <w:rFonts w:ascii="Times New Roman" w:hAnsi="Times New Roman" w:cs="Times New Roman"/>
          <w:sz w:val="28"/>
          <w:szCs w:val="28"/>
        </w:rPr>
        <w:t>ệ</w:t>
      </w:r>
      <w:r w:rsidRPr="00046689">
        <w:rPr>
          <w:rFonts w:ascii="Times New Roman" w:hAnsi="Times New Roman" w:cs="Times New Roman"/>
          <w:sz w:val="28"/>
          <w:szCs w:val="28"/>
        </w:rPr>
        <w:t>u chuyên ngành c</w:t>
      </w:r>
      <w:r w:rsidRPr="00046689">
        <w:rPr>
          <w:rFonts w:ascii="Times New Roman" w:hAnsi="Times New Roman" w:cs="Times New Roman"/>
          <w:sz w:val="28"/>
          <w:szCs w:val="28"/>
        </w:rPr>
        <w:t>ủ</w:t>
      </w:r>
      <w:r w:rsidRPr="00046689">
        <w:rPr>
          <w:rFonts w:ascii="Times New Roman" w:hAnsi="Times New Roman" w:cs="Times New Roman"/>
          <w:sz w:val="28"/>
          <w:szCs w:val="28"/>
        </w:rPr>
        <w:t>a B</w:t>
      </w:r>
      <w:r w:rsidRPr="00046689">
        <w:rPr>
          <w:rFonts w:ascii="Times New Roman" w:hAnsi="Times New Roman" w:cs="Times New Roman"/>
          <w:sz w:val="28"/>
          <w:szCs w:val="28"/>
        </w:rPr>
        <w:t>ộ</w:t>
      </w:r>
      <w:r w:rsidRPr="00046689">
        <w:rPr>
          <w:rFonts w:ascii="Times New Roman" w:hAnsi="Times New Roman" w:cs="Times New Roman"/>
          <w:sz w:val="28"/>
          <w:szCs w:val="28"/>
        </w:rPr>
        <w:t xml:space="preserve"> Công an và B</w:t>
      </w:r>
      <w:r w:rsidRPr="00046689">
        <w:rPr>
          <w:rFonts w:ascii="Times New Roman" w:hAnsi="Times New Roman" w:cs="Times New Roman"/>
          <w:sz w:val="28"/>
          <w:szCs w:val="28"/>
        </w:rPr>
        <w:t>ộ</w:t>
      </w:r>
      <w:r w:rsidRPr="00046689">
        <w:rPr>
          <w:rFonts w:ascii="Times New Roman" w:hAnsi="Times New Roman" w:cs="Times New Roman"/>
          <w:sz w:val="28"/>
          <w:szCs w:val="28"/>
        </w:rPr>
        <w:t xml:space="preserve"> Giao thông v</w:t>
      </w:r>
      <w:r w:rsidRPr="00046689">
        <w:rPr>
          <w:rFonts w:ascii="Times New Roman" w:hAnsi="Times New Roman" w:cs="Times New Roman"/>
          <w:sz w:val="28"/>
          <w:szCs w:val="28"/>
        </w:rPr>
        <w:t>ậ</w:t>
      </w:r>
      <w:r w:rsidRPr="00046689">
        <w:rPr>
          <w:rFonts w:ascii="Times New Roman" w:hAnsi="Times New Roman" w:cs="Times New Roman"/>
          <w:sz w:val="28"/>
          <w:szCs w:val="28"/>
        </w:rPr>
        <w:t>n t</w:t>
      </w:r>
      <w:r w:rsidRPr="00046689">
        <w:rPr>
          <w:rFonts w:ascii="Times New Roman" w:hAnsi="Times New Roman" w:cs="Times New Roman"/>
          <w:sz w:val="28"/>
          <w:szCs w:val="28"/>
        </w:rPr>
        <w:t>ả</w:t>
      </w:r>
      <w:r w:rsidRPr="00046689">
        <w:rPr>
          <w:rFonts w:ascii="Times New Roman" w:hAnsi="Times New Roman" w:cs="Times New Roman"/>
          <w:sz w:val="28"/>
          <w:szCs w:val="28"/>
        </w:rPr>
        <w:t>i.</w:t>
      </w:r>
    </w:p>
    <w:p w:rsidR="00EB4BD9" w:rsidRPr="00046689" w:rsidRDefault="003B629A">
      <w:pPr>
        <w:spacing w:before="120" w:after="120" w:line="400" w:lineRule="exact"/>
        <w:ind w:firstLine="709"/>
        <w:jc w:val="both"/>
        <w:rPr>
          <w:rFonts w:ascii="Times New Roman" w:hAnsi="Times New Roman" w:cs="Times New Roman"/>
          <w:sz w:val="28"/>
          <w:szCs w:val="28"/>
        </w:rPr>
      </w:pPr>
      <w:r w:rsidRPr="00046689">
        <w:rPr>
          <w:rFonts w:ascii="Times New Roman" w:hAnsi="Times New Roman" w:cs="Times New Roman"/>
          <w:sz w:val="28"/>
          <w:szCs w:val="28"/>
        </w:rPr>
        <w:t>9. Thông tin quy đ</w:t>
      </w:r>
      <w:r w:rsidRPr="00046689">
        <w:rPr>
          <w:rFonts w:ascii="Times New Roman" w:hAnsi="Times New Roman" w:cs="Times New Roman"/>
          <w:sz w:val="28"/>
          <w:szCs w:val="28"/>
        </w:rPr>
        <w:t>ị</w:t>
      </w:r>
      <w:r w:rsidRPr="00046689">
        <w:rPr>
          <w:rFonts w:ascii="Times New Roman" w:hAnsi="Times New Roman" w:cs="Times New Roman"/>
          <w:sz w:val="28"/>
          <w:szCs w:val="28"/>
        </w:rPr>
        <w:t>nh t</w:t>
      </w:r>
      <w:r w:rsidRPr="00046689">
        <w:rPr>
          <w:rFonts w:ascii="Times New Roman" w:hAnsi="Times New Roman" w:cs="Times New Roman"/>
          <w:sz w:val="28"/>
          <w:szCs w:val="28"/>
        </w:rPr>
        <w:t>ạ</w:t>
      </w:r>
      <w:r w:rsidRPr="00046689">
        <w:rPr>
          <w:rFonts w:ascii="Times New Roman" w:hAnsi="Times New Roman" w:cs="Times New Roman"/>
          <w:sz w:val="28"/>
          <w:szCs w:val="28"/>
        </w:rPr>
        <w:t>i kho</w:t>
      </w:r>
      <w:r w:rsidRPr="00046689">
        <w:rPr>
          <w:rFonts w:ascii="Times New Roman" w:hAnsi="Times New Roman" w:cs="Times New Roman"/>
          <w:sz w:val="28"/>
          <w:szCs w:val="28"/>
        </w:rPr>
        <w:t>ả</w:t>
      </w:r>
      <w:r w:rsidRPr="00046689">
        <w:rPr>
          <w:rFonts w:ascii="Times New Roman" w:hAnsi="Times New Roman" w:cs="Times New Roman"/>
          <w:sz w:val="28"/>
          <w:szCs w:val="28"/>
        </w:rPr>
        <w:t>n 9 Đi</w:t>
      </w:r>
      <w:r w:rsidRPr="00046689">
        <w:rPr>
          <w:rFonts w:ascii="Times New Roman" w:hAnsi="Times New Roman" w:cs="Times New Roman"/>
          <w:sz w:val="28"/>
          <w:szCs w:val="28"/>
        </w:rPr>
        <w:t>ề</w:t>
      </w:r>
      <w:r w:rsidRPr="00046689">
        <w:rPr>
          <w:rFonts w:ascii="Times New Roman" w:hAnsi="Times New Roman" w:cs="Times New Roman"/>
          <w:sz w:val="28"/>
          <w:szCs w:val="28"/>
        </w:rPr>
        <w:t>u 8 Ngh</w:t>
      </w:r>
      <w:r w:rsidRPr="00046689">
        <w:rPr>
          <w:rFonts w:ascii="Times New Roman" w:hAnsi="Times New Roman" w:cs="Times New Roman"/>
          <w:sz w:val="28"/>
          <w:szCs w:val="28"/>
        </w:rPr>
        <w:t>ị</w:t>
      </w:r>
      <w:r w:rsidRPr="00046689">
        <w:rPr>
          <w:rFonts w:ascii="Times New Roman" w:hAnsi="Times New Roman" w:cs="Times New Roman"/>
          <w:sz w:val="28"/>
          <w:szCs w:val="28"/>
        </w:rPr>
        <w:t xml:space="preserve"> đ</w:t>
      </w:r>
      <w:r w:rsidRPr="00046689">
        <w:rPr>
          <w:rFonts w:ascii="Times New Roman" w:hAnsi="Times New Roman" w:cs="Times New Roman"/>
          <w:sz w:val="28"/>
          <w:szCs w:val="28"/>
        </w:rPr>
        <w:t>ị</w:t>
      </w:r>
      <w:r w:rsidRPr="00046689">
        <w:rPr>
          <w:rFonts w:ascii="Times New Roman" w:hAnsi="Times New Roman" w:cs="Times New Roman"/>
          <w:sz w:val="28"/>
          <w:szCs w:val="28"/>
        </w:rPr>
        <w:t>nh này đư</w:t>
      </w:r>
      <w:r w:rsidRPr="00046689">
        <w:rPr>
          <w:rFonts w:ascii="Times New Roman" w:hAnsi="Times New Roman" w:cs="Times New Roman"/>
          <w:sz w:val="28"/>
          <w:szCs w:val="28"/>
        </w:rPr>
        <w:t>ợ</w:t>
      </w:r>
      <w:r w:rsidRPr="00046689">
        <w:rPr>
          <w:rFonts w:ascii="Times New Roman" w:hAnsi="Times New Roman" w:cs="Times New Roman"/>
          <w:sz w:val="28"/>
          <w:szCs w:val="28"/>
        </w:rPr>
        <w:t>c trích, ch</w:t>
      </w:r>
      <w:r w:rsidRPr="00046689">
        <w:rPr>
          <w:rFonts w:ascii="Times New Roman" w:hAnsi="Times New Roman" w:cs="Times New Roman"/>
          <w:sz w:val="28"/>
          <w:szCs w:val="28"/>
        </w:rPr>
        <w:t>ọ</w:t>
      </w:r>
      <w:r w:rsidRPr="00046689">
        <w:rPr>
          <w:rFonts w:ascii="Times New Roman" w:hAnsi="Times New Roman" w:cs="Times New Roman"/>
          <w:sz w:val="28"/>
          <w:szCs w:val="28"/>
        </w:rPr>
        <w:t>n và đ</w:t>
      </w:r>
      <w:r w:rsidRPr="00046689">
        <w:rPr>
          <w:rFonts w:ascii="Times New Roman" w:hAnsi="Times New Roman" w:cs="Times New Roman"/>
          <w:sz w:val="28"/>
          <w:szCs w:val="28"/>
        </w:rPr>
        <w:t>ồ</w:t>
      </w:r>
      <w:r w:rsidRPr="00046689">
        <w:rPr>
          <w:rFonts w:ascii="Times New Roman" w:hAnsi="Times New Roman" w:cs="Times New Roman"/>
          <w:sz w:val="28"/>
          <w:szCs w:val="28"/>
        </w:rPr>
        <w:t>ng b</w:t>
      </w:r>
      <w:r w:rsidRPr="00046689">
        <w:rPr>
          <w:rFonts w:ascii="Times New Roman" w:hAnsi="Times New Roman" w:cs="Times New Roman"/>
          <w:sz w:val="28"/>
          <w:szCs w:val="28"/>
        </w:rPr>
        <w:t>ộ</w:t>
      </w:r>
      <w:r w:rsidRPr="00046689">
        <w:rPr>
          <w:rFonts w:ascii="Times New Roman" w:hAnsi="Times New Roman" w:cs="Times New Roman"/>
          <w:sz w:val="28"/>
          <w:szCs w:val="28"/>
        </w:rPr>
        <w:t xml:space="preserve"> hóa d</w:t>
      </w:r>
      <w:r w:rsidRPr="00046689">
        <w:rPr>
          <w:rFonts w:ascii="Times New Roman" w:hAnsi="Times New Roman" w:cs="Times New Roman"/>
          <w:sz w:val="28"/>
          <w:szCs w:val="28"/>
        </w:rPr>
        <w:t>ữ</w:t>
      </w:r>
      <w:r w:rsidRPr="00046689">
        <w:rPr>
          <w:rFonts w:ascii="Times New Roman" w:hAnsi="Times New Roman" w:cs="Times New Roman"/>
          <w:sz w:val="28"/>
          <w:szCs w:val="28"/>
        </w:rPr>
        <w:t xml:space="preserve"> li</w:t>
      </w:r>
      <w:r w:rsidRPr="00046689">
        <w:rPr>
          <w:rFonts w:ascii="Times New Roman" w:hAnsi="Times New Roman" w:cs="Times New Roman"/>
          <w:sz w:val="28"/>
          <w:szCs w:val="28"/>
        </w:rPr>
        <w:t>ệ</w:t>
      </w:r>
      <w:r w:rsidRPr="00046689">
        <w:rPr>
          <w:rFonts w:ascii="Times New Roman" w:hAnsi="Times New Roman" w:cs="Times New Roman"/>
          <w:sz w:val="28"/>
          <w:szCs w:val="28"/>
        </w:rPr>
        <w:t>u t</w:t>
      </w:r>
      <w:r w:rsidRPr="00046689">
        <w:rPr>
          <w:rFonts w:ascii="Times New Roman" w:hAnsi="Times New Roman" w:cs="Times New Roman"/>
          <w:sz w:val="28"/>
          <w:szCs w:val="28"/>
        </w:rPr>
        <w:t>ừ</w:t>
      </w:r>
      <w:r w:rsidRPr="00046689">
        <w:rPr>
          <w:rFonts w:ascii="Times New Roman" w:hAnsi="Times New Roman" w:cs="Times New Roman"/>
          <w:sz w:val="28"/>
          <w:szCs w:val="28"/>
        </w:rPr>
        <w:t xml:space="preserve"> các Cơ s</w:t>
      </w:r>
      <w:r w:rsidRPr="00046689">
        <w:rPr>
          <w:rFonts w:ascii="Times New Roman" w:hAnsi="Times New Roman" w:cs="Times New Roman"/>
          <w:sz w:val="28"/>
          <w:szCs w:val="28"/>
        </w:rPr>
        <w:t>ở</w:t>
      </w:r>
      <w:r w:rsidRPr="00046689">
        <w:rPr>
          <w:rFonts w:ascii="Times New Roman" w:hAnsi="Times New Roman" w:cs="Times New Roman"/>
          <w:sz w:val="28"/>
          <w:szCs w:val="28"/>
        </w:rPr>
        <w:t xml:space="preserve"> d</w:t>
      </w:r>
      <w:r w:rsidRPr="00046689">
        <w:rPr>
          <w:rFonts w:ascii="Times New Roman" w:hAnsi="Times New Roman" w:cs="Times New Roman"/>
          <w:sz w:val="28"/>
          <w:szCs w:val="28"/>
        </w:rPr>
        <w:t>ữ</w:t>
      </w:r>
      <w:r w:rsidRPr="00046689">
        <w:rPr>
          <w:rFonts w:ascii="Times New Roman" w:hAnsi="Times New Roman" w:cs="Times New Roman"/>
          <w:sz w:val="28"/>
          <w:szCs w:val="28"/>
        </w:rPr>
        <w:t xml:space="preserve"> li</w:t>
      </w:r>
      <w:r w:rsidRPr="00046689">
        <w:rPr>
          <w:rFonts w:ascii="Times New Roman" w:hAnsi="Times New Roman" w:cs="Times New Roman"/>
          <w:sz w:val="28"/>
          <w:szCs w:val="28"/>
        </w:rPr>
        <w:t>ệ</w:t>
      </w:r>
      <w:r w:rsidRPr="00046689">
        <w:rPr>
          <w:rFonts w:ascii="Times New Roman" w:hAnsi="Times New Roman" w:cs="Times New Roman"/>
          <w:sz w:val="28"/>
          <w:szCs w:val="28"/>
        </w:rPr>
        <w:t>u, cơ s</w:t>
      </w:r>
      <w:r w:rsidRPr="00046689">
        <w:rPr>
          <w:rFonts w:ascii="Times New Roman" w:hAnsi="Times New Roman" w:cs="Times New Roman"/>
          <w:sz w:val="28"/>
          <w:szCs w:val="28"/>
        </w:rPr>
        <w:t>ở</w:t>
      </w:r>
      <w:r w:rsidRPr="00046689">
        <w:rPr>
          <w:rFonts w:ascii="Times New Roman" w:hAnsi="Times New Roman" w:cs="Times New Roman"/>
          <w:sz w:val="28"/>
          <w:szCs w:val="28"/>
        </w:rPr>
        <w:t xml:space="preserve"> d</w:t>
      </w:r>
      <w:r w:rsidRPr="00046689">
        <w:rPr>
          <w:rFonts w:ascii="Times New Roman" w:hAnsi="Times New Roman" w:cs="Times New Roman"/>
          <w:sz w:val="28"/>
          <w:szCs w:val="28"/>
        </w:rPr>
        <w:t>ữ</w:t>
      </w:r>
      <w:r w:rsidRPr="00046689">
        <w:rPr>
          <w:rFonts w:ascii="Times New Roman" w:hAnsi="Times New Roman" w:cs="Times New Roman"/>
          <w:sz w:val="28"/>
          <w:szCs w:val="28"/>
        </w:rPr>
        <w:t xml:space="preserve"> li</w:t>
      </w:r>
      <w:r w:rsidRPr="00046689">
        <w:rPr>
          <w:rFonts w:ascii="Times New Roman" w:hAnsi="Times New Roman" w:cs="Times New Roman"/>
          <w:sz w:val="28"/>
          <w:szCs w:val="28"/>
        </w:rPr>
        <w:t>ệ</w:t>
      </w:r>
      <w:r w:rsidRPr="00046689">
        <w:rPr>
          <w:rFonts w:ascii="Times New Roman" w:hAnsi="Times New Roman" w:cs="Times New Roman"/>
          <w:sz w:val="28"/>
          <w:szCs w:val="28"/>
        </w:rPr>
        <w:t>u chuyên ngành c</w:t>
      </w:r>
      <w:r w:rsidRPr="00046689">
        <w:rPr>
          <w:rFonts w:ascii="Times New Roman" w:hAnsi="Times New Roman" w:cs="Times New Roman"/>
          <w:sz w:val="28"/>
          <w:szCs w:val="28"/>
        </w:rPr>
        <w:t>ủ</w:t>
      </w:r>
      <w:r w:rsidRPr="00046689">
        <w:rPr>
          <w:rFonts w:ascii="Times New Roman" w:hAnsi="Times New Roman" w:cs="Times New Roman"/>
          <w:sz w:val="28"/>
          <w:szCs w:val="28"/>
        </w:rPr>
        <w:t>a B</w:t>
      </w:r>
      <w:r w:rsidRPr="00046689">
        <w:rPr>
          <w:rFonts w:ascii="Times New Roman" w:hAnsi="Times New Roman" w:cs="Times New Roman"/>
          <w:sz w:val="28"/>
          <w:szCs w:val="28"/>
        </w:rPr>
        <w:t>ộ</w:t>
      </w:r>
      <w:r w:rsidRPr="00046689">
        <w:rPr>
          <w:rFonts w:ascii="Times New Roman" w:hAnsi="Times New Roman" w:cs="Times New Roman"/>
          <w:sz w:val="28"/>
          <w:szCs w:val="28"/>
        </w:rPr>
        <w:t xml:space="preserve"> Công an và B</w:t>
      </w:r>
      <w:r w:rsidRPr="00046689">
        <w:rPr>
          <w:rFonts w:ascii="Times New Roman" w:hAnsi="Times New Roman" w:cs="Times New Roman"/>
          <w:sz w:val="28"/>
          <w:szCs w:val="28"/>
        </w:rPr>
        <w:t>ộ</w:t>
      </w:r>
      <w:r w:rsidRPr="00046689">
        <w:rPr>
          <w:rFonts w:ascii="Times New Roman" w:hAnsi="Times New Roman" w:cs="Times New Roman"/>
          <w:sz w:val="28"/>
          <w:szCs w:val="28"/>
        </w:rPr>
        <w:t xml:space="preserve"> Giao thông v</w:t>
      </w:r>
      <w:r w:rsidRPr="00046689">
        <w:rPr>
          <w:rFonts w:ascii="Times New Roman" w:hAnsi="Times New Roman" w:cs="Times New Roman"/>
          <w:sz w:val="28"/>
          <w:szCs w:val="28"/>
        </w:rPr>
        <w:t>ậ</w:t>
      </w:r>
      <w:r w:rsidRPr="00046689">
        <w:rPr>
          <w:rFonts w:ascii="Times New Roman" w:hAnsi="Times New Roman" w:cs="Times New Roman"/>
          <w:sz w:val="28"/>
          <w:szCs w:val="28"/>
        </w:rPr>
        <w:t>n t</w:t>
      </w:r>
      <w:r w:rsidRPr="00046689">
        <w:rPr>
          <w:rFonts w:ascii="Times New Roman" w:hAnsi="Times New Roman" w:cs="Times New Roman"/>
          <w:sz w:val="28"/>
          <w:szCs w:val="28"/>
        </w:rPr>
        <w:t>ả</w:t>
      </w:r>
      <w:r w:rsidRPr="00046689">
        <w:rPr>
          <w:rFonts w:ascii="Times New Roman" w:hAnsi="Times New Roman" w:cs="Times New Roman"/>
          <w:sz w:val="28"/>
          <w:szCs w:val="28"/>
        </w:rPr>
        <w:t>i.</w:t>
      </w:r>
    </w:p>
    <w:p w:rsidR="00EB4BD9" w:rsidRPr="00046689" w:rsidRDefault="003B629A">
      <w:pPr>
        <w:spacing w:before="120" w:after="120" w:line="400" w:lineRule="exact"/>
        <w:ind w:firstLine="709"/>
        <w:jc w:val="both"/>
        <w:rPr>
          <w:rFonts w:ascii="Times New Roman" w:hAnsi="Times New Roman" w:cs="Times New Roman"/>
          <w:sz w:val="28"/>
          <w:szCs w:val="28"/>
        </w:rPr>
      </w:pPr>
      <w:bookmarkStart w:id="13" w:name="dieu_8"/>
      <w:proofErr w:type="gramStart"/>
      <w:r w:rsidRPr="00046689">
        <w:rPr>
          <w:rFonts w:ascii="Times New Roman" w:hAnsi="Times New Roman" w:cs="Times New Roman"/>
          <w:b/>
          <w:bCs/>
          <w:sz w:val="28"/>
          <w:szCs w:val="28"/>
        </w:rPr>
        <w:t>Đi</w:t>
      </w:r>
      <w:r w:rsidRPr="00046689">
        <w:rPr>
          <w:rFonts w:ascii="Times New Roman" w:hAnsi="Times New Roman" w:cs="Times New Roman"/>
          <w:b/>
          <w:bCs/>
          <w:sz w:val="28"/>
          <w:szCs w:val="28"/>
        </w:rPr>
        <w:t>ề</w:t>
      </w:r>
      <w:r w:rsidRPr="00046689">
        <w:rPr>
          <w:rFonts w:ascii="Times New Roman" w:hAnsi="Times New Roman" w:cs="Times New Roman"/>
          <w:b/>
          <w:bCs/>
          <w:sz w:val="28"/>
          <w:szCs w:val="28"/>
        </w:rPr>
        <w:t>u 8.</w:t>
      </w:r>
      <w:proofErr w:type="gramEnd"/>
      <w:r w:rsidRPr="00046689">
        <w:rPr>
          <w:rFonts w:ascii="Times New Roman" w:hAnsi="Times New Roman" w:cs="Times New Roman"/>
          <w:b/>
          <w:bCs/>
          <w:sz w:val="28"/>
          <w:szCs w:val="28"/>
        </w:rPr>
        <w:t xml:space="preserve"> C</w:t>
      </w:r>
      <w:r w:rsidRPr="00046689">
        <w:rPr>
          <w:rFonts w:ascii="Times New Roman" w:hAnsi="Times New Roman" w:cs="Times New Roman"/>
          <w:b/>
          <w:bCs/>
          <w:sz w:val="28"/>
          <w:szCs w:val="28"/>
        </w:rPr>
        <w:t>ậ</w:t>
      </w:r>
      <w:r w:rsidRPr="00046689">
        <w:rPr>
          <w:rFonts w:ascii="Times New Roman" w:hAnsi="Times New Roman" w:cs="Times New Roman"/>
          <w:b/>
          <w:bCs/>
          <w:sz w:val="28"/>
          <w:szCs w:val="28"/>
        </w:rPr>
        <w:t>p nh</w:t>
      </w:r>
      <w:r w:rsidRPr="00046689">
        <w:rPr>
          <w:rFonts w:ascii="Times New Roman" w:hAnsi="Times New Roman" w:cs="Times New Roman"/>
          <w:b/>
          <w:bCs/>
          <w:sz w:val="28"/>
          <w:szCs w:val="28"/>
        </w:rPr>
        <w:t>ậ</w:t>
      </w:r>
      <w:r w:rsidRPr="00046689">
        <w:rPr>
          <w:rFonts w:ascii="Times New Roman" w:hAnsi="Times New Roman" w:cs="Times New Roman"/>
          <w:b/>
          <w:bCs/>
          <w:sz w:val="28"/>
          <w:szCs w:val="28"/>
        </w:rPr>
        <w:t>t, đi</w:t>
      </w:r>
      <w:r w:rsidRPr="00046689">
        <w:rPr>
          <w:rFonts w:ascii="Times New Roman" w:hAnsi="Times New Roman" w:cs="Times New Roman"/>
          <w:b/>
          <w:bCs/>
          <w:sz w:val="28"/>
          <w:szCs w:val="28"/>
        </w:rPr>
        <w:t>ề</w:t>
      </w:r>
      <w:r w:rsidRPr="00046689">
        <w:rPr>
          <w:rFonts w:ascii="Times New Roman" w:hAnsi="Times New Roman" w:cs="Times New Roman"/>
          <w:b/>
          <w:bCs/>
          <w:sz w:val="28"/>
          <w:szCs w:val="28"/>
        </w:rPr>
        <w:t>u ch</w:t>
      </w:r>
      <w:r w:rsidRPr="00046689">
        <w:rPr>
          <w:rFonts w:ascii="Times New Roman" w:hAnsi="Times New Roman" w:cs="Times New Roman"/>
          <w:b/>
          <w:bCs/>
          <w:sz w:val="28"/>
          <w:szCs w:val="28"/>
        </w:rPr>
        <w:t>ỉ</w:t>
      </w:r>
      <w:r w:rsidRPr="00046689">
        <w:rPr>
          <w:rFonts w:ascii="Times New Roman" w:hAnsi="Times New Roman" w:cs="Times New Roman"/>
          <w:b/>
          <w:bCs/>
          <w:sz w:val="28"/>
          <w:szCs w:val="28"/>
        </w:rPr>
        <w:t>nh thông tin trong Cơ s</w:t>
      </w:r>
      <w:r w:rsidRPr="00046689">
        <w:rPr>
          <w:rFonts w:ascii="Times New Roman" w:hAnsi="Times New Roman" w:cs="Times New Roman"/>
          <w:b/>
          <w:bCs/>
          <w:sz w:val="28"/>
          <w:szCs w:val="28"/>
        </w:rPr>
        <w:t>ở</w:t>
      </w:r>
      <w:r w:rsidRPr="00046689">
        <w:rPr>
          <w:rFonts w:ascii="Times New Roman" w:hAnsi="Times New Roman" w:cs="Times New Roman"/>
          <w:b/>
          <w:bCs/>
          <w:sz w:val="28"/>
          <w:szCs w:val="28"/>
        </w:rPr>
        <w:t xml:space="preserve"> d</w:t>
      </w:r>
      <w:r w:rsidRPr="00046689">
        <w:rPr>
          <w:rFonts w:ascii="Times New Roman" w:hAnsi="Times New Roman" w:cs="Times New Roman"/>
          <w:b/>
          <w:bCs/>
          <w:sz w:val="28"/>
          <w:szCs w:val="28"/>
        </w:rPr>
        <w:t>ữ</w:t>
      </w:r>
      <w:r w:rsidRPr="00046689">
        <w:rPr>
          <w:rFonts w:ascii="Times New Roman" w:hAnsi="Times New Roman" w:cs="Times New Roman"/>
          <w:b/>
          <w:bCs/>
          <w:sz w:val="28"/>
          <w:szCs w:val="28"/>
        </w:rPr>
        <w:t xml:space="preserve"> li</w:t>
      </w:r>
      <w:r w:rsidRPr="00046689">
        <w:rPr>
          <w:rFonts w:ascii="Times New Roman" w:hAnsi="Times New Roman" w:cs="Times New Roman"/>
          <w:b/>
          <w:bCs/>
          <w:sz w:val="28"/>
          <w:szCs w:val="28"/>
        </w:rPr>
        <w:t>ệ</w:t>
      </w:r>
      <w:r w:rsidRPr="00046689">
        <w:rPr>
          <w:rFonts w:ascii="Times New Roman" w:hAnsi="Times New Roman" w:cs="Times New Roman"/>
          <w:b/>
          <w:bCs/>
          <w:sz w:val="28"/>
          <w:szCs w:val="28"/>
        </w:rPr>
        <w:t>u v</w:t>
      </w:r>
      <w:r w:rsidRPr="00046689">
        <w:rPr>
          <w:rFonts w:ascii="Times New Roman" w:hAnsi="Times New Roman" w:cs="Times New Roman"/>
          <w:b/>
          <w:bCs/>
          <w:sz w:val="28"/>
          <w:szCs w:val="28"/>
        </w:rPr>
        <w:t>ề</w:t>
      </w:r>
      <w:r w:rsidRPr="00046689">
        <w:rPr>
          <w:rFonts w:ascii="Times New Roman" w:hAnsi="Times New Roman" w:cs="Times New Roman"/>
          <w:b/>
          <w:bCs/>
          <w:sz w:val="28"/>
          <w:szCs w:val="28"/>
        </w:rPr>
        <w:t xml:space="preserve"> </w:t>
      </w:r>
      <w:bookmarkEnd w:id="13"/>
      <w:r w:rsidRPr="00046689">
        <w:rPr>
          <w:rFonts w:ascii="Times New Roman" w:hAnsi="Times New Roman" w:cs="Times New Roman"/>
          <w:b/>
          <w:bCs/>
          <w:sz w:val="28"/>
          <w:szCs w:val="28"/>
        </w:rPr>
        <w:t>tr</w:t>
      </w:r>
      <w:r w:rsidRPr="00046689">
        <w:rPr>
          <w:rFonts w:ascii="Times New Roman" w:hAnsi="Times New Roman" w:cs="Times New Roman"/>
          <w:b/>
          <w:bCs/>
          <w:sz w:val="28"/>
          <w:szCs w:val="28"/>
        </w:rPr>
        <w:t>ậ</w:t>
      </w:r>
      <w:r w:rsidRPr="00046689">
        <w:rPr>
          <w:rFonts w:ascii="Times New Roman" w:hAnsi="Times New Roman" w:cs="Times New Roman"/>
          <w:b/>
          <w:bCs/>
          <w:sz w:val="28"/>
          <w:szCs w:val="28"/>
        </w:rPr>
        <w:t>t t</w:t>
      </w:r>
      <w:r w:rsidRPr="00046689">
        <w:rPr>
          <w:rFonts w:ascii="Times New Roman" w:hAnsi="Times New Roman" w:cs="Times New Roman"/>
          <w:b/>
          <w:bCs/>
          <w:sz w:val="28"/>
          <w:szCs w:val="28"/>
        </w:rPr>
        <w:t>ự</w:t>
      </w:r>
      <w:r w:rsidRPr="00046689">
        <w:rPr>
          <w:rFonts w:ascii="Times New Roman" w:hAnsi="Times New Roman" w:cs="Times New Roman"/>
          <w:b/>
          <w:bCs/>
          <w:sz w:val="28"/>
          <w:szCs w:val="28"/>
        </w:rPr>
        <w:t xml:space="preserve">, </w:t>
      </w:r>
      <w:proofErr w:type="gramStart"/>
      <w:r w:rsidRPr="00046689">
        <w:rPr>
          <w:rFonts w:ascii="Times New Roman" w:hAnsi="Times New Roman" w:cs="Times New Roman"/>
          <w:b/>
          <w:bCs/>
          <w:sz w:val="28"/>
          <w:szCs w:val="28"/>
        </w:rPr>
        <w:t>an</w:t>
      </w:r>
      <w:proofErr w:type="gramEnd"/>
      <w:r w:rsidRPr="00046689">
        <w:rPr>
          <w:rFonts w:ascii="Times New Roman" w:hAnsi="Times New Roman" w:cs="Times New Roman"/>
          <w:b/>
          <w:bCs/>
          <w:sz w:val="28"/>
          <w:szCs w:val="28"/>
        </w:rPr>
        <w:t xml:space="preserve"> toàn giao thông đư</w:t>
      </w:r>
      <w:r w:rsidRPr="00046689">
        <w:rPr>
          <w:rFonts w:ascii="Times New Roman" w:hAnsi="Times New Roman" w:cs="Times New Roman"/>
          <w:b/>
          <w:bCs/>
          <w:sz w:val="28"/>
          <w:szCs w:val="28"/>
        </w:rPr>
        <w:t>ờ</w:t>
      </w:r>
      <w:r w:rsidRPr="00046689">
        <w:rPr>
          <w:rFonts w:ascii="Times New Roman" w:hAnsi="Times New Roman" w:cs="Times New Roman"/>
          <w:b/>
          <w:bCs/>
          <w:sz w:val="28"/>
          <w:szCs w:val="28"/>
        </w:rPr>
        <w:t>ng b</w:t>
      </w:r>
      <w:r w:rsidRPr="00046689">
        <w:rPr>
          <w:rFonts w:ascii="Times New Roman" w:hAnsi="Times New Roman" w:cs="Times New Roman"/>
          <w:b/>
          <w:bCs/>
          <w:sz w:val="28"/>
          <w:szCs w:val="28"/>
        </w:rPr>
        <w:t>ộ</w:t>
      </w:r>
    </w:p>
    <w:p w:rsidR="00EB4BD9" w:rsidRPr="00046689" w:rsidRDefault="003B629A">
      <w:pPr>
        <w:spacing w:before="120" w:after="120" w:line="400" w:lineRule="exact"/>
        <w:ind w:firstLine="709"/>
        <w:jc w:val="both"/>
        <w:rPr>
          <w:rFonts w:ascii="Times New Roman" w:hAnsi="Times New Roman" w:cs="Times New Roman"/>
          <w:sz w:val="28"/>
          <w:szCs w:val="28"/>
        </w:rPr>
      </w:pPr>
      <w:r w:rsidRPr="00046689">
        <w:rPr>
          <w:rFonts w:ascii="Times New Roman" w:hAnsi="Times New Roman" w:cs="Times New Roman"/>
          <w:sz w:val="28"/>
          <w:szCs w:val="28"/>
        </w:rPr>
        <w:t>1. Thông tin trong Cơ s</w:t>
      </w:r>
      <w:r w:rsidRPr="00046689">
        <w:rPr>
          <w:rFonts w:ascii="Times New Roman" w:hAnsi="Times New Roman" w:cs="Times New Roman"/>
          <w:sz w:val="28"/>
          <w:szCs w:val="28"/>
        </w:rPr>
        <w:t>ở</w:t>
      </w:r>
      <w:r w:rsidRPr="00046689">
        <w:rPr>
          <w:rFonts w:ascii="Times New Roman" w:hAnsi="Times New Roman" w:cs="Times New Roman"/>
          <w:sz w:val="28"/>
          <w:szCs w:val="28"/>
        </w:rPr>
        <w:t xml:space="preserve"> d</w:t>
      </w:r>
      <w:r w:rsidRPr="00046689">
        <w:rPr>
          <w:rFonts w:ascii="Times New Roman" w:hAnsi="Times New Roman" w:cs="Times New Roman"/>
          <w:sz w:val="28"/>
          <w:szCs w:val="28"/>
        </w:rPr>
        <w:t>ữ</w:t>
      </w:r>
      <w:r w:rsidRPr="00046689">
        <w:rPr>
          <w:rFonts w:ascii="Times New Roman" w:hAnsi="Times New Roman" w:cs="Times New Roman"/>
          <w:sz w:val="28"/>
          <w:szCs w:val="28"/>
        </w:rPr>
        <w:t xml:space="preserve"> li</w:t>
      </w:r>
      <w:r w:rsidRPr="00046689">
        <w:rPr>
          <w:rFonts w:ascii="Times New Roman" w:hAnsi="Times New Roman" w:cs="Times New Roman"/>
          <w:sz w:val="28"/>
          <w:szCs w:val="28"/>
        </w:rPr>
        <w:t>ệ</w:t>
      </w:r>
      <w:r w:rsidRPr="00046689">
        <w:rPr>
          <w:rFonts w:ascii="Times New Roman" w:hAnsi="Times New Roman" w:cs="Times New Roman"/>
          <w:sz w:val="28"/>
          <w:szCs w:val="28"/>
        </w:rPr>
        <w:t>u v</w:t>
      </w:r>
      <w:r w:rsidRPr="00046689">
        <w:rPr>
          <w:rFonts w:ascii="Times New Roman" w:hAnsi="Times New Roman" w:cs="Times New Roman"/>
          <w:sz w:val="28"/>
          <w:szCs w:val="28"/>
        </w:rPr>
        <w:t>ề</w:t>
      </w:r>
      <w:r w:rsidRPr="00046689">
        <w:rPr>
          <w:rFonts w:ascii="Times New Roman" w:hAnsi="Times New Roman" w:cs="Times New Roman"/>
          <w:sz w:val="28"/>
          <w:szCs w:val="28"/>
        </w:rPr>
        <w:t xml:space="preserve"> tr</w:t>
      </w:r>
      <w:r w:rsidRPr="00046689">
        <w:rPr>
          <w:rFonts w:ascii="Times New Roman" w:hAnsi="Times New Roman" w:cs="Times New Roman"/>
          <w:sz w:val="28"/>
          <w:szCs w:val="28"/>
        </w:rPr>
        <w:t>ậ</w:t>
      </w:r>
      <w:r w:rsidRPr="00046689">
        <w:rPr>
          <w:rFonts w:ascii="Times New Roman" w:hAnsi="Times New Roman" w:cs="Times New Roman"/>
          <w:sz w:val="28"/>
          <w:szCs w:val="28"/>
        </w:rPr>
        <w:t>t t</w:t>
      </w:r>
      <w:r w:rsidRPr="00046689">
        <w:rPr>
          <w:rFonts w:ascii="Times New Roman" w:hAnsi="Times New Roman" w:cs="Times New Roman"/>
          <w:sz w:val="28"/>
          <w:szCs w:val="28"/>
        </w:rPr>
        <w:t>ự</w:t>
      </w:r>
      <w:r w:rsidRPr="00046689">
        <w:rPr>
          <w:rFonts w:ascii="Times New Roman" w:hAnsi="Times New Roman" w:cs="Times New Roman"/>
          <w:sz w:val="28"/>
          <w:szCs w:val="28"/>
        </w:rPr>
        <w:t xml:space="preserve">, </w:t>
      </w:r>
      <w:proofErr w:type="gramStart"/>
      <w:r w:rsidRPr="00046689">
        <w:rPr>
          <w:rFonts w:ascii="Times New Roman" w:hAnsi="Times New Roman" w:cs="Times New Roman"/>
          <w:sz w:val="28"/>
          <w:szCs w:val="28"/>
        </w:rPr>
        <w:t>an</w:t>
      </w:r>
      <w:proofErr w:type="gramEnd"/>
      <w:r w:rsidRPr="00046689">
        <w:rPr>
          <w:rFonts w:ascii="Times New Roman" w:hAnsi="Times New Roman" w:cs="Times New Roman"/>
          <w:sz w:val="28"/>
          <w:szCs w:val="28"/>
        </w:rPr>
        <w:t xml:space="preserve"> toàn giao thông đư</w:t>
      </w:r>
      <w:r w:rsidRPr="00046689">
        <w:rPr>
          <w:rFonts w:ascii="Times New Roman" w:hAnsi="Times New Roman" w:cs="Times New Roman"/>
          <w:sz w:val="28"/>
          <w:szCs w:val="28"/>
        </w:rPr>
        <w:t>ợ</w:t>
      </w:r>
      <w:r w:rsidRPr="00046689">
        <w:rPr>
          <w:rFonts w:ascii="Times New Roman" w:hAnsi="Times New Roman" w:cs="Times New Roman"/>
          <w:sz w:val="28"/>
          <w:szCs w:val="28"/>
        </w:rPr>
        <w:t>c c</w:t>
      </w:r>
      <w:r w:rsidRPr="00046689">
        <w:rPr>
          <w:rFonts w:ascii="Times New Roman" w:hAnsi="Times New Roman" w:cs="Times New Roman"/>
          <w:sz w:val="28"/>
          <w:szCs w:val="28"/>
        </w:rPr>
        <w:t>ậ</w:t>
      </w:r>
      <w:r w:rsidRPr="00046689">
        <w:rPr>
          <w:rFonts w:ascii="Times New Roman" w:hAnsi="Times New Roman" w:cs="Times New Roman"/>
          <w:sz w:val="28"/>
          <w:szCs w:val="28"/>
        </w:rPr>
        <w:t>p nh</w:t>
      </w:r>
      <w:r w:rsidRPr="00046689">
        <w:rPr>
          <w:rFonts w:ascii="Times New Roman" w:hAnsi="Times New Roman" w:cs="Times New Roman"/>
          <w:sz w:val="28"/>
          <w:szCs w:val="28"/>
        </w:rPr>
        <w:t>ậ</w:t>
      </w:r>
      <w:r w:rsidRPr="00046689">
        <w:rPr>
          <w:rFonts w:ascii="Times New Roman" w:hAnsi="Times New Roman" w:cs="Times New Roman"/>
          <w:sz w:val="28"/>
          <w:szCs w:val="28"/>
        </w:rPr>
        <w:t>t, đi</w:t>
      </w:r>
      <w:r w:rsidRPr="00046689">
        <w:rPr>
          <w:rFonts w:ascii="Times New Roman" w:hAnsi="Times New Roman" w:cs="Times New Roman"/>
          <w:sz w:val="28"/>
          <w:szCs w:val="28"/>
        </w:rPr>
        <w:t>ề</w:t>
      </w:r>
      <w:r w:rsidRPr="00046689">
        <w:rPr>
          <w:rFonts w:ascii="Times New Roman" w:hAnsi="Times New Roman" w:cs="Times New Roman"/>
          <w:sz w:val="28"/>
          <w:szCs w:val="28"/>
        </w:rPr>
        <w:t>u ch</w:t>
      </w:r>
      <w:r w:rsidRPr="00046689">
        <w:rPr>
          <w:rFonts w:ascii="Times New Roman" w:hAnsi="Times New Roman" w:cs="Times New Roman"/>
          <w:sz w:val="28"/>
          <w:szCs w:val="28"/>
        </w:rPr>
        <w:t>ỉ</w:t>
      </w:r>
      <w:r w:rsidRPr="00046689">
        <w:rPr>
          <w:rFonts w:ascii="Times New Roman" w:hAnsi="Times New Roman" w:cs="Times New Roman"/>
          <w:sz w:val="28"/>
          <w:szCs w:val="28"/>
        </w:rPr>
        <w:t>nh t</w:t>
      </w:r>
      <w:r w:rsidRPr="00046689">
        <w:rPr>
          <w:rFonts w:ascii="Times New Roman" w:hAnsi="Times New Roman" w:cs="Times New Roman"/>
          <w:sz w:val="28"/>
          <w:szCs w:val="28"/>
        </w:rPr>
        <w:t>ừ</w:t>
      </w:r>
      <w:r w:rsidRPr="00046689">
        <w:rPr>
          <w:rFonts w:ascii="Times New Roman" w:hAnsi="Times New Roman" w:cs="Times New Roman"/>
          <w:sz w:val="28"/>
          <w:szCs w:val="28"/>
        </w:rPr>
        <w:t xml:space="preserve"> các ngu</w:t>
      </w:r>
      <w:r w:rsidRPr="00046689">
        <w:rPr>
          <w:rFonts w:ascii="Times New Roman" w:hAnsi="Times New Roman" w:cs="Times New Roman"/>
          <w:sz w:val="28"/>
          <w:szCs w:val="28"/>
        </w:rPr>
        <w:t>ồ</w:t>
      </w:r>
      <w:r w:rsidRPr="00046689">
        <w:rPr>
          <w:rFonts w:ascii="Times New Roman" w:hAnsi="Times New Roman" w:cs="Times New Roman"/>
          <w:sz w:val="28"/>
          <w:szCs w:val="28"/>
        </w:rPr>
        <w:t>n sau:</w:t>
      </w:r>
    </w:p>
    <w:p w:rsidR="00EB4BD9" w:rsidRPr="00046689" w:rsidRDefault="003B629A">
      <w:pPr>
        <w:spacing w:before="120" w:after="120" w:line="400" w:lineRule="exact"/>
        <w:ind w:firstLine="709"/>
        <w:jc w:val="both"/>
        <w:rPr>
          <w:rFonts w:ascii="Times New Roman" w:hAnsi="Times New Roman" w:cs="Times New Roman"/>
          <w:sz w:val="28"/>
          <w:szCs w:val="28"/>
        </w:rPr>
      </w:pPr>
      <w:r w:rsidRPr="00046689">
        <w:rPr>
          <w:rFonts w:ascii="Times New Roman" w:hAnsi="Times New Roman" w:cs="Times New Roman"/>
          <w:sz w:val="28"/>
          <w:szCs w:val="28"/>
        </w:rPr>
        <w:t>a) K</w:t>
      </w:r>
      <w:r w:rsidRPr="00046689">
        <w:rPr>
          <w:rFonts w:ascii="Times New Roman" w:hAnsi="Times New Roman" w:cs="Times New Roman"/>
          <w:sz w:val="28"/>
          <w:szCs w:val="28"/>
        </w:rPr>
        <w:t>ế</w:t>
      </w:r>
      <w:r w:rsidRPr="00046689">
        <w:rPr>
          <w:rFonts w:ascii="Times New Roman" w:hAnsi="Times New Roman" w:cs="Times New Roman"/>
          <w:sz w:val="28"/>
          <w:szCs w:val="28"/>
        </w:rPr>
        <w:t>t qu</w:t>
      </w:r>
      <w:r w:rsidRPr="00046689">
        <w:rPr>
          <w:rFonts w:ascii="Times New Roman" w:hAnsi="Times New Roman" w:cs="Times New Roman"/>
          <w:sz w:val="28"/>
          <w:szCs w:val="28"/>
        </w:rPr>
        <w:t>ả</w:t>
      </w:r>
      <w:r w:rsidRPr="00046689">
        <w:rPr>
          <w:rFonts w:ascii="Times New Roman" w:hAnsi="Times New Roman" w:cs="Times New Roman"/>
          <w:sz w:val="28"/>
          <w:szCs w:val="28"/>
        </w:rPr>
        <w:t xml:space="preserve"> c</w:t>
      </w:r>
      <w:r w:rsidRPr="00046689">
        <w:rPr>
          <w:rFonts w:ascii="Times New Roman" w:hAnsi="Times New Roman" w:cs="Times New Roman"/>
          <w:sz w:val="28"/>
          <w:szCs w:val="28"/>
        </w:rPr>
        <w:t>ủ</w:t>
      </w:r>
      <w:r w:rsidRPr="00046689">
        <w:rPr>
          <w:rFonts w:ascii="Times New Roman" w:hAnsi="Times New Roman" w:cs="Times New Roman"/>
          <w:sz w:val="28"/>
          <w:szCs w:val="28"/>
        </w:rPr>
        <w:t>a quá trình th</w:t>
      </w:r>
      <w:r w:rsidRPr="00046689">
        <w:rPr>
          <w:rFonts w:ascii="Times New Roman" w:hAnsi="Times New Roman" w:cs="Times New Roman"/>
          <w:sz w:val="28"/>
          <w:szCs w:val="28"/>
        </w:rPr>
        <w:t>ự</w:t>
      </w:r>
      <w:r w:rsidRPr="00046689">
        <w:rPr>
          <w:rFonts w:ascii="Times New Roman" w:hAnsi="Times New Roman" w:cs="Times New Roman"/>
          <w:sz w:val="28"/>
          <w:szCs w:val="28"/>
        </w:rPr>
        <w:t>c hi</w:t>
      </w:r>
      <w:r w:rsidRPr="00046689">
        <w:rPr>
          <w:rFonts w:ascii="Times New Roman" w:hAnsi="Times New Roman" w:cs="Times New Roman"/>
          <w:sz w:val="28"/>
          <w:szCs w:val="28"/>
        </w:rPr>
        <w:t>ệ</w:t>
      </w:r>
      <w:r w:rsidRPr="00046689">
        <w:rPr>
          <w:rFonts w:ascii="Times New Roman" w:hAnsi="Times New Roman" w:cs="Times New Roman"/>
          <w:sz w:val="28"/>
          <w:szCs w:val="28"/>
        </w:rPr>
        <w:t>n các th</w:t>
      </w:r>
      <w:r w:rsidRPr="00046689">
        <w:rPr>
          <w:rFonts w:ascii="Times New Roman" w:hAnsi="Times New Roman" w:cs="Times New Roman"/>
          <w:sz w:val="28"/>
          <w:szCs w:val="28"/>
        </w:rPr>
        <w:t>ủ</w:t>
      </w:r>
      <w:r w:rsidRPr="00046689">
        <w:rPr>
          <w:rFonts w:ascii="Times New Roman" w:hAnsi="Times New Roman" w:cs="Times New Roman"/>
          <w:sz w:val="28"/>
          <w:szCs w:val="28"/>
        </w:rPr>
        <w:t xml:space="preserve"> t</w:t>
      </w:r>
      <w:r w:rsidRPr="00046689">
        <w:rPr>
          <w:rFonts w:ascii="Times New Roman" w:hAnsi="Times New Roman" w:cs="Times New Roman"/>
          <w:sz w:val="28"/>
          <w:szCs w:val="28"/>
        </w:rPr>
        <w:t>ụ</w:t>
      </w:r>
      <w:r w:rsidRPr="00046689">
        <w:rPr>
          <w:rFonts w:ascii="Times New Roman" w:hAnsi="Times New Roman" w:cs="Times New Roman"/>
          <w:sz w:val="28"/>
          <w:szCs w:val="28"/>
        </w:rPr>
        <w:t>c hành chín</w:t>
      </w:r>
      <w:r w:rsidRPr="00046689">
        <w:rPr>
          <w:rFonts w:ascii="Times New Roman" w:hAnsi="Times New Roman" w:cs="Times New Roman"/>
          <w:sz w:val="28"/>
          <w:szCs w:val="28"/>
        </w:rPr>
        <w:t>h,</w:t>
      </w:r>
      <w:r w:rsidRPr="00046689">
        <w:rPr>
          <w:rFonts w:ascii="Times New Roman" w:hAnsi="Times New Roman" w:cs="Times New Roman"/>
          <w:sz w:val="28"/>
          <w:szCs w:val="28"/>
        </w:rPr>
        <w:t xml:space="preserve"> chuyên ngành</w:t>
      </w:r>
      <w:r w:rsidRPr="00046689">
        <w:rPr>
          <w:rFonts w:ascii="Times New Roman" w:hAnsi="Times New Roman" w:cs="Times New Roman"/>
          <w:sz w:val="28"/>
          <w:szCs w:val="28"/>
        </w:rPr>
        <w:t>;</w:t>
      </w:r>
    </w:p>
    <w:p w:rsidR="00EB4BD9" w:rsidRPr="00046689" w:rsidRDefault="003B629A">
      <w:pPr>
        <w:spacing w:before="120" w:after="120" w:line="400" w:lineRule="exact"/>
        <w:ind w:firstLine="709"/>
        <w:jc w:val="both"/>
        <w:rPr>
          <w:rFonts w:ascii="Times New Roman" w:hAnsi="Times New Roman" w:cs="Times New Roman"/>
          <w:sz w:val="28"/>
          <w:szCs w:val="28"/>
        </w:rPr>
      </w:pPr>
      <w:r w:rsidRPr="00046689">
        <w:rPr>
          <w:rFonts w:ascii="Times New Roman" w:hAnsi="Times New Roman" w:cs="Times New Roman"/>
          <w:sz w:val="28"/>
          <w:szCs w:val="28"/>
        </w:rPr>
        <w:t>b) Đ</w:t>
      </w:r>
      <w:r w:rsidRPr="00046689">
        <w:rPr>
          <w:rFonts w:ascii="Times New Roman" w:hAnsi="Times New Roman" w:cs="Times New Roman"/>
          <w:sz w:val="28"/>
          <w:szCs w:val="28"/>
        </w:rPr>
        <w:t>ề</w:t>
      </w:r>
      <w:r w:rsidRPr="00046689">
        <w:rPr>
          <w:rFonts w:ascii="Times New Roman" w:hAnsi="Times New Roman" w:cs="Times New Roman"/>
          <w:sz w:val="28"/>
          <w:szCs w:val="28"/>
        </w:rPr>
        <w:t xml:space="preserve"> xu</w:t>
      </w:r>
      <w:r w:rsidRPr="00046689">
        <w:rPr>
          <w:rFonts w:ascii="Times New Roman" w:hAnsi="Times New Roman" w:cs="Times New Roman"/>
          <w:sz w:val="28"/>
          <w:szCs w:val="28"/>
        </w:rPr>
        <w:t>ấ</w:t>
      </w:r>
      <w:r w:rsidRPr="00046689">
        <w:rPr>
          <w:rFonts w:ascii="Times New Roman" w:hAnsi="Times New Roman" w:cs="Times New Roman"/>
          <w:sz w:val="28"/>
          <w:szCs w:val="28"/>
        </w:rPr>
        <w:t>t s</w:t>
      </w:r>
      <w:r w:rsidRPr="00046689">
        <w:rPr>
          <w:rFonts w:ascii="Times New Roman" w:hAnsi="Times New Roman" w:cs="Times New Roman"/>
          <w:sz w:val="28"/>
          <w:szCs w:val="28"/>
        </w:rPr>
        <w:t>ử</w:t>
      </w:r>
      <w:r w:rsidRPr="00046689">
        <w:rPr>
          <w:rFonts w:ascii="Times New Roman" w:hAnsi="Times New Roman" w:cs="Times New Roman"/>
          <w:sz w:val="28"/>
          <w:szCs w:val="28"/>
        </w:rPr>
        <w:t>a đ</w:t>
      </w:r>
      <w:r w:rsidRPr="00046689">
        <w:rPr>
          <w:rFonts w:ascii="Times New Roman" w:hAnsi="Times New Roman" w:cs="Times New Roman"/>
          <w:sz w:val="28"/>
          <w:szCs w:val="28"/>
        </w:rPr>
        <w:t>ổ</w:t>
      </w:r>
      <w:r w:rsidRPr="00046689">
        <w:rPr>
          <w:rFonts w:ascii="Times New Roman" w:hAnsi="Times New Roman" w:cs="Times New Roman"/>
          <w:sz w:val="28"/>
          <w:szCs w:val="28"/>
        </w:rPr>
        <w:t>i, b</w:t>
      </w:r>
      <w:r w:rsidRPr="00046689">
        <w:rPr>
          <w:rFonts w:ascii="Times New Roman" w:hAnsi="Times New Roman" w:cs="Times New Roman"/>
          <w:sz w:val="28"/>
          <w:szCs w:val="28"/>
        </w:rPr>
        <w:t>ổ</w:t>
      </w:r>
      <w:r w:rsidRPr="00046689">
        <w:rPr>
          <w:rFonts w:ascii="Times New Roman" w:hAnsi="Times New Roman" w:cs="Times New Roman"/>
          <w:sz w:val="28"/>
          <w:szCs w:val="28"/>
        </w:rPr>
        <w:t xml:space="preserve"> sung c</w:t>
      </w:r>
      <w:r w:rsidRPr="00046689">
        <w:rPr>
          <w:rFonts w:ascii="Times New Roman" w:hAnsi="Times New Roman" w:cs="Times New Roman"/>
          <w:sz w:val="28"/>
          <w:szCs w:val="28"/>
        </w:rPr>
        <w:t>ủ</w:t>
      </w:r>
      <w:r w:rsidRPr="00046689">
        <w:rPr>
          <w:rFonts w:ascii="Times New Roman" w:hAnsi="Times New Roman" w:cs="Times New Roman"/>
          <w:sz w:val="28"/>
          <w:szCs w:val="28"/>
        </w:rPr>
        <w:t>a cơ quan, t</w:t>
      </w:r>
      <w:r w:rsidRPr="00046689">
        <w:rPr>
          <w:rFonts w:ascii="Times New Roman" w:hAnsi="Times New Roman" w:cs="Times New Roman"/>
          <w:sz w:val="28"/>
          <w:szCs w:val="28"/>
        </w:rPr>
        <w:t>ổ</w:t>
      </w:r>
      <w:r w:rsidRPr="00046689">
        <w:rPr>
          <w:rFonts w:ascii="Times New Roman" w:hAnsi="Times New Roman" w:cs="Times New Roman"/>
          <w:sz w:val="28"/>
          <w:szCs w:val="28"/>
        </w:rPr>
        <w:t xml:space="preserve"> ch</w:t>
      </w:r>
      <w:r w:rsidRPr="00046689">
        <w:rPr>
          <w:rFonts w:ascii="Times New Roman" w:hAnsi="Times New Roman" w:cs="Times New Roman"/>
          <w:sz w:val="28"/>
          <w:szCs w:val="28"/>
        </w:rPr>
        <w:t>ứ</w:t>
      </w:r>
      <w:r w:rsidRPr="00046689">
        <w:rPr>
          <w:rFonts w:ascii="Times New Roman" w:hAnsi="Times New Roman" w:cs="Times New Roman"/>
          <w:sz w:val="28"/>
          <w:szCs w:val="28"/>
        </w:rPr>
        <w:t>c, cá nhân khi thay đ</w:t>
      </w:r>
      <w:r w:rsidRPr="00046689">
        <w:rPr>
          <w:rFonts w:ascii="Times New Roman" w:hAnsi="Times New Roman" w:cs="Times New Roman"/>
          <w:sz w:val="28"/>
          <w:szCs w:val="28"/>
        </w:rPr>
        <w:t>ổ</w:t>
      </w:r>
      <w:r w:rsidRPr="00046689">
        <w:rPr>
          <w:rFonts w:ascii="Times New Roman" w:hAnsi="Times New Roman" w:cs="Times New Roman"/>
          <w:sz w:val="28"/>
          <w:szCs w:val="28"/>
        </w:rPr>
        <w:t>i ho</w:t>
      </w:r>
      <w:r w:rsidRPr="00046689">
        <w:rPr>
          <w:rFonts w:ascii="Times New Roman" w:hAnsi="Times New Roman" w:cs="Times New Roman"/>
          <w:sz w:val="28"/>
          <w:szCs w:val="28"/>
        </w:rPr>
        <w:t>ặ</w:t>
      </w:r>
      <w:r w:rsidRPr="00046689">
        <w:rPr>
          <w:rFonts w:ascii="Times New Roman" w:hAnsi="Times New Roman" w:cs="Times New Roman"/>
          <w:sz w:val="28"/>
          <w:szCs w:val="28"/>
        </w:rPr>
        <w:t>c phát hi</w:t>
      </w:r>
      <w:r w:rsidRPr="00046689">
        <w:rPr>
          <w:rFonts w:ascii="Times New Roman" w:hAnsi="Times New Roman" w:cs="Times New Roman"/>
          <w:sz w:val="28"/>
          <w:szCs w:val="28"/>
        </w:rPr>
        <w:t>ệ</w:t>
      </w:r>
      <w:r w:rsidRPr="00046689">
        <w:rPr>
          <w:rFonts w:ascii="Times New Roman" w:hAnsi="Times New Roman" w:cs="Times New Roman"/>
          <w:sz w:val="28"/>
          <w:szCs w:val="28"/>
        </w:rPr>
        <w:t>n các thông tin trong Cơ s</w:t>
      </w:r>
      <w:r w:rsidRPr="00046689">
        <w:rPr>
          <w:rFonts w:ascii="Times New Roman" w:hAnsi="Times New Roman" w:cs="Times New Roman"/>
          <w:sz w:val="28"/>
          <w:szCs w:val="28"/>
        </w:rPr>
        <w:t>ở</w:t>
      </w:r>
      <w:r w:rsidRPr="00046689">
        <w:rPr>
          <w:rFonts w:ascii="Times New Roman" w:hAnsi="Times New Roman" w:cs="Times New Roman"/>
          <w:sz w:val="28"/>
          <w:szCs w:val="28"/>
        </w:rPr>
        <w:t xml:space="preserve"> d</w:t>
      </w:r>
      <w:r w:rsidRPr="00046689">
        <w:rPr>
          <w:rFonts w:ascii="Times New Roman" w:hAnsi="Times New Roman" w:cs="Times New Roman"/>
          <w:sz w:val="28"/>
          <w:szCs w:val="28"/>
        </w:rPr>
        <w:t>ữ</w:t>
      </w:r>
      <w:r w:rsidRPr="00046689">
        <w:rPr>
          <w:rFonts w:ascii="Times New Roman" w:hAnsi="Times New Roman" w:cs="Times New Roman"/>
          <w:sz w:val="28"/>
          <w:szCs w:val="28"/>
        </w:rPr>
        <w:t xml:space="preserve"> li</w:t>
      </w:r>
      <w:r w:rsidRPr="00046689">
        <w:rPr>
          <w:rFonts w:ascii="Times New Roman" w:hAnsi="Times New Roman" w:cs="Times New Roman"/>
          <w:sz w:val="28"/>
          <w:szCs w:val="28"/>
        </w:rPr>
        <w:t>ệ</w:t>
      </w:r>
      <w:r w:rsidRPr="00046689">
        <w:rPr>
          <w:rFonts w:ascii="Times New Roman" w:hAnsi="Times New Roman" w:cs="Times New Roman"/>
          <w:sz w:val="28"/>
          <w:szCs w:val="28"/>
        </w:rPr>
        <w:t>u v</w:t>
      </w:r>
      <w:r w:rsidRPr="00046689">
        <w:rPr>
          <w:rFonts w:ascii="Times New Roman" w:hAnsi="Times New Roman" w:cs="Times New Roman"/>
          <w:sz w:val="28"/>
          <w:szCs w:val="28"/>
        </w:rPr>
        <w:t>ề</w:t>
      </w:r>
      <w:r w:rsidRPr="00046689">
        <w:rPr>
          <w:rFonts w:ascii="Times New Roman" w:hAnsi="Times New Roman" w:cs="Times New Roman"/>
          <w:sz w:val="28"/>
          <w:szCs w:val="28"/>
        </w:rPr>
        <w:t xml:space="preserve"> tr</w:t>
      </w:r>
      <w:r w:rsidRPr="00046689">
        <w:rPr>
          <w:rFonts w:ascii="Times New Roman" w:hAnsi="Times New Roman" w:cs="Times New Roman"/>
          <w:sz w:val="28"/>
          <w:szCs w:val="28"/>
        </w:rPr>
        <w:t>ậ</w:t>
      </w:r>
      <w:r w:rsidRPr="00046689">
        <w:rPr>
          <w:rFonts w:ascii="Times New Roman" w:hAnsi="Times New Roman" w:cs="Times New Roman"/>
          <w:sz w:val="28"/>
          <w:szCs w:val="28"/>
        </w:rPr>
        <w:t>t t</w:t>
      </w:r>
      <w:r w:rsidRPr="00046689">
        <w:rPr>
          <w:rFonts w:ascii="Times New Roman" w:hAnsi="Times New Roman" w:cs="Times New Roman"/>
          <w:sz w:val="28"/>
          <w:szCs w:val="28"/>
        </w:rPr>
        <w:t>ự</w:t>
      </w:r>
      <w:r w:rsidRPr="00046689">
        <w:rPr>
          <w:rFonts w:ascii="Times New Roman" w:hAnsi="Times New Roman" w:cs="Times New Roman"/>
          <w:sz w:val="28"/>
          <w:szCs w:val="28"/>
        </w:rPr>
        <w:t>, an toàn giao thông chưa đ</w:t>
      </w:r>
      <w:r w:rsidRPr="00046689">
        <w:rPr>
          <w:rFonts w:ascii="Times New Roman" w:hAnsi="Times New Roman" w:cs="Times New Roman"/>
          <w:sz w:val="28"/>
          <w:szCs w:val="28"/>
        </w:rPr>
        <w:t>ầ</w:t>
      </w:r>
      <w:r w:rsidRPr="00046689">
        <w:rPr>
          <w:rFonts w:ascii="Times New Roman" w:hAnsi="Times New Roman" w:cs="Times New Roman"/>
          <w:sz w:val="28"/>
          <w:szCs w:val="28"/>
        </w:rPr>
        <w:t>y đ</w:t>
      </w:r>
      <w:r w:rsidRPr="00046689">
        <w:rPr>
          <w:rFonts w:ascii="Times New Roman" w:hAnsi="Times New Roman" w:cs="Times New Roman"/>
          <w:sz w:val="28"/>
          <w:szCs w:val="28"/>
        </w:rPr>
        <w:t>ủ</w:t>
      </w:r>
      <w:r w:rsidRPr="00046689">
        <w:rPr>
          <w:rFonts w:ascii="Times New Roman" w:hAnsi="Times New Roman" w:cs="Times New Roman"/>
          <w:sz w:val="28"/>
          <w:szCs w:val="28"/>
        </w:rPr>
        <w:t>, chính xác;</w:t>
      </w:r>
    </w:p>
    <w:p w:rsidR="00EB4BD9" w:rsidRPr="00046689" w:rsidRDefault="003B629A">
      <w:pPr>
        <w:spacing w:before="120" w:after="120" w:line="400" w:lineRule="exact"/>
        <w:ind w:firstLine="709"/>
        <w:jc w:val="both"/>
        <w:rPr>
          <w:rFonts w:ascii="Times New Roman" w:hAnsi="Times New Roman" w:cs="Times New Roman"/>
          <w:sz w:val="28"/>
          <w:szCs w:val="28"/>
        </w:rPr>
      </w:pPr>
      <w:r w:rsidRPr="00046689">
        <w:rPr>
          <w:rFonts w:ascii="Times New Roman" w:hAnsi="Times New Roman" w:cs="Times New Roman"/>
          <w:sz w:val="28"/>
          <w:szCs w:val="28"/>
        </w:rPr>
        <w:lastRenderedPageBreak/>
        <w:t>c) T</w:t>
      </w:r>
      <w:r w:rsidRPr="00046689">
        <w:rPr>
          <w:rFonts w:ascii="Times New Roman" w:hAnsi="Times New Roman" w:cs="Times New Roman"/>
          <w:sz w:val="28"/>
          <w:szCs w:val="28"/>
        </w:rPr>
        <w:t>ừ</w:t>
      </w:r>
      <w:r w:rsidRPr="00046689">
        <w:rPr>
          <w:rFonts w:ascii="Times New Roman" w:hAnsi="Times New Roman" w:cs="Times New Roman"/>
          <w:sz w:val="28"/>
          <w:szCs w:val="28"/>
        </w:rPr>
        <w:t xml:space="preserve"> các Cơ s</w:t>
      </w:r>
      <w:r w:rsidRPr="00046689">
        <w:rPr>
          <w:rFonts w:ascii="Times New Roman" w:hAnsi="Times New Roman" w:cs="Times New Roman"/>
          <w:sz w:val="28"/>
          <w:szCs w:val="28"/>
        </w:rPr>
        <w:t>ở</w:t>
      </w:r>
      <w:r w:rsidRPr="00046689">
        <w:rPr>
          <w:rFonts w:ascii="Times New Roman" w:hAnsi="Times New Roman" w:cs="Times New Roman"/>
          <w:sz w:val="28"/>
          <w:szCs w:val="28"/>
        </w:rPr>
        <w:t xml:space="preserve"> d</w:t>
      </w:r>
      <w:r w:rsidRPr="00046689">
        <w:rPr>
          <w:rFonts w:ascii="Times New Roman" w:hAnsi="Times New Roman" w:cs="Times New Roman"/>
          <w:sz w:val="28"/>
          <w:szCs w:val="28"/>
        </w:rPr>
        <w:t>ữ</w:t>
      </w:r>
      <w:r w:rsidRPr="00046689">
        <w:rPr>
          <w:rFonts w:ascii="Times New Roman" w:hAnsi="Times New Roman" w:cs="Times New Roman"/>
          <w:sz w:val="28"/>
          <w:szCs w:val="28"/>
        </w:rPr>
        <w:t xml:space="preserve"> li</w:t>
      </w:r>
      <w:r w:rsidRPr="00046689">
        <w:rPr>
          <w:rFonts w:ascii="Times New Roman" w:hAnsi="Times New Roman" w:cs="Times New Roman"/>
          <w:sz w:val="28"/>
          <w:szCs w:val="28"/>
        </w:rPr>
        <w:t>ệ</w:t>
      </w:r>
      <w:r w:rsidRPr="00046689">
        <w:rPr>
          <w:rFonts w:ascii="Times New Roman" w:hAnsi="Times New Roman" w:cs="Times New Roman"/>
          <w:sz w:val="28"/>
          <w:szCs w:val="28"/>
        </w:rPr>
        <w:t>u khác có liên quan khi có thay đ</w:t>
      </w:r>
      <w:r w:rsidRPr="00046689">
        <w:rPr>
          <w:rFonts w:ascii="Times New Roman" w:hAnsi="Times New Roman" w:cs="Times New Roman"/>
          <w:sz w:val="28"/>
          <w:szCs w:val="28"/>
        </w:rPr>
        <w:t>ổ</w:t>
      </w:r>
      <w:r w:rsidRPr="00046689">
        <w:rPr>
          <w:rFonts w:ascii="Times New Roman" w:hAnsi="Times New Roman" w:cs="Times New Roman"/>
          <w:sz w:val="28"/>
          <w:szCs w:val="28"/>
        </w:rPr>
        <w:t>i.</w:t>
      </w:r>
    </w:p>
    <w:p w:rsidR="00EB4BD9" w:rsidRPr="00046689" w:rsidRDefault="003B629A">
      <w:pPr>
        <w:spacing w:before="120" w:after="120" w:line="400" w:lineRule="exact"/>
        <w:ind w:firstLine="709"/>
        <w:jc w:val="both"/>
        <w:rPr>
          <w:rFonts w:ascii="Times New Roman" w:hAnsi="Times New Roman" w:cs="Times New Roman"/>
          <w:sz w:val="28"/>
          <w:szCs w:val="28"/>
        </w:rPr>
      </w:pPr>
      <w:r w:rsidRPr="00046689">
        <w:rPr>
          <w:rFonts w:ascii="Times New Roman" w:hAnsi="Times New Roman" w:cs="Times New Roman"/>
          <w:sz w:val="28"/>
          <w:szCs w:val="28"/>
        </w:rPr>
        <w:t>2. Cơ</w:t>
      </w:r>
      <w:r w:rsidRPr="00046689">
        <w:rPr>
          <w:rFonts w:ascii="Times New Roman" w:hAnsi="Times New Roman" w:cs="Times New Roman"/>
          <w:sz w:val="28"/>
          <w:szCs w:val="28"/>
        </w:rPr>
        <w:t xml:space="preserve"> quan ch</w:t>
      </w:r>
      <w:r w:rsidRPr="00046689">
        <w:rPr>
          <w:rFonts w:ascii="Times New Roman" w:hAnsi="Times New Roman" w:cs="Times New Roman"/>
          <w:sz w:val="28"/>
          <w:szCs w:val="28"/>
        </w:rPr>
        <w:t>ủ</w:t>
      </w:r>
      <w:r w:rsidRPr="00046689">
        <w:rPr>
          <w:rFonts w:ascii="Times New Roman" w:hAnsi="Times New Roman" w:cs="Times New Roman"/>
          <w:sz w:val="28"/>
          <w:szCs w:val="28"/>
        </w:rPr>
        <w:t xml:space="preserve"> qu</w:t>
      </w:r>
      <w:r w:rsidRPr="00046689">
        <w:rPr>
          <w:rFonts w:ascii="Times New Roman" w:hAnsi="Times New Roman" w:cs="Times New Roman"/>
          <w:sz w:val="28"/>
          <w:szCs w:val="28"/>
        </w:rPr>
        <w:t>ả</w:t>
      </w:r>
      <w:r w:rsidRPr="00046689">
        <w:rPr>
          <w:rFonts w:ascii="Times New Roman" w:hAnsi="Times New Roman" w:cs="Times New Roman"/>
          <w:sz w:val="28"/>
          <w:szCs w:val="28"/>
        </w:rPr>
        <w:t>n Cơ s</w:t>
      </w:r>
      <w:r w:rsidRPr="00046689">
        <w:rPr>
          <w:rFonts w:ascii="Times New Roman" w:hAnsi="Times New Roman" w:cs="Times New Roman"/>
          <w:sz w:val="28"/>
          <w:szCs w:val="28"/>
        </w:rPr>
        <w:t>ở</w:t>
      </w:r>
      <w:r w:rsidRPr="00046689">
        <w:rPr>
          <w:rFonts w:ascii="Times New Roman" w:hAnsi="Times New Roman" w:cs="Times New Roman"/>
          <w:sz w:val="28"/>
          <w:szCs w:val="28"/>
        </w:rPr>
        <w:t xml:space="preserve"> d</w:t>
      </w:r>
      <w:r w:rsidRPr="00046689">
        <w:rPr>
          <w:rFonts w:ascii="Times New Roman" w:hAnsi="Times New Roman" w:cs="Times New Roman"/>
          <w:sz w:val="28"/>
          <w:szCs w:val="28"/>
        </w:rPr>
        <w:t>ữ</w:t>
      </w:r>
      <w:r w:rsidRPr="00046689">
        <w:rPr>
          <w:rFonts w:ascii="Times New Roman" w:hAnsi="Times New Roman" w:cs="Times New Roman"/>
          <w:sz w:val="28"/>
          <w:szCs w:val="28"/>
        </w:rPr>
        <w:t xml:space="preserve"> li</w:t>
      </w:r>
      <w:r w:rsidRPr="00046689">
        <w:rPr>
          <w:rFonts w:ascii="Times New Roman" w:hAnsi="Times New Roman" w:cs="Times New Roman"/>
          <w:sz w:val="28"/>
          <w:szCs w:val="28"/>
        </w:rPr>
        <w:t>ệ</w:t>
      </w:r>
      <w:r w:rsidRPr="00046689">
        <w:rPr>
          <w:rFonts w:ascii="Times New Roman" w:hAnsi="Times New Roman" w:cs="Times New Roman"/>
          <w:sz w:val="28"/>
          <w:szCs w:val="28"/>
        </w:rPr>
        <w:t>u tr</w:t>
      </w:r>
      <w:r w:rsidRPr="00046689">
        <w:rPr>
          <w:rFonts w:ascii="Times New Roman" w:hAnsi="Times New Roman" w:cs="Times New Roman"/>
          <w:sz w:val="28"/>
          <w:szCs w:val="28"/>
        </w:rPr>
        <w:t>ậ</w:t>
      </w:r>
      <w:r w:rsidRPr="00046689">
        <w:rPr>
          <w:rFonts w:ascii="Times New Roman" w:hAnsi="Times New Roman" w:cs="Times New Roman"/>
          <w:sz w:val="28"/>
          <w:szCs w:val="28"/>
        </w:rPr>
        <w:t>t t</w:t>
      </w:r>
      <w:r w:rsidRPr="00046689">
        <w:rPr>
          <w:rFonts w:ascii="Times New Roman" w:hAnsi="Times New Roman" w:cs="Times New Roman"/>
          <w:sz w:val="28"/>
          <w:szCs w:val="28"/>
        </w:rPr>
        <w:t>ự</w:t>
      </w:r>
      <w:r w:rsidRPr="00046689">
        <w:rPr>
          <w:rFonts w:ascii="Times New Roman" w:hAnsi="Times New Roman" w:cs="Times New Roman"/>
          <w:sz w:val="28"/>
          <w:szCs w:val="28"/>
        </w:rPr>
        <w:t xml:space="preserve">, </w:t>
      </w:r>
      <w:proofErr w:type="gramStart"/>
      <w:r w:rsidRPr="00046689">
        <w:rPr>
          <w:rFonts w:ascii="Times New Roman" w:hAnsi="Times New Roman" w:cs="Times New Roman"/>
          <w:sz w:val="28"/>
          <w:szCs w:val="28"/>
        </w:rPr>
        <w:t>an</w:t>
      </w:r>
      <w:proofErr w:type="gramEnd"/>
      <w:r w:rsidRPr="00046689">
        <w:rPr>
          <w:rFonts w:ascii="Times New Roman" w:hAnsi="Times New Roman" w:cs="Times New Roman"/>
          <w:sz w:val="28"/>
          <w:szCs w:val="28"/>
        </w:rPr>
        <w:t xml:space="preserve"> toàn giao thông và cơ s</w:t>
      </w:r>
      <w:r w:rsidRPr="00046689">
        <w:rPr>
          <w:rFonts w:ascii="Times New Roman" w:hAnsi="Times New Roman" w:cs="Times New Roman"/>
          <w:sz w:val="28"/>
          <w:szCs w:val="28"/>
        </w:rPr>
        <w:t>ở</w:t>
      </w:r>
      <w:r w:rsidRPr="00046689">
        <w:rPr>
          <w:rFonts w:ascii="Times New Roman" w:hAnsi="Times New Roman" w:cs="Times New Roman"/>
          <w:sz w:val="28"/>
          <w:szCs w:val="28"/>
        </w:rPr>
        <w:t xml:space="preserve"> d</w:t>
      </w:r>
      <w:r w:rsidRPr="00046689">
        <w:rPr>
          <w:rFonts w:ascii="Times New Roman" w:hAnsi="Times New Roman" w:cs="Times New Roman"/>
          <w:sz w:val="28"/>
          <w:szCs w:val="28"/>
        </w:rPr>
        <w:t>ữ</w:t>
      </w:r>
      <w:r w:rsidRPr="00046689">
        <w:rPr>
          <w:rFonts w:ascii="Times New Roman" w:hAnsi="Times New Roman" w:cs="Times New Roman"/>
          <w:sz w:val="28"/>
          <w:szCs w:val="28"/>
        </w:rPr>
        <w:t xml:space="preserve"> li</w:t>
      </w:r>
      <w:r w:rsidRPr="00046689">
        <w:rPr>
          <w:rFonts w:ascii="Times New Roman" w:hAnsi="Times New Roman" w:cs="Times New Roman"/>
          <w:sz w:val="28"/>
          <w:szCs w:val="28"/>
        </w:rPr>
        <w:t>ệ</w:t>
      </w:r>
      <w:r w:rsidRPr="00046689">
        <w:rPr>
          <w:rFonts w:ascii="Times New Roman" w:hAnsi="Times New Roman" w:cs="Times New Roman"/>
          <w:sz w:val="28"/>
          <w:szCs w:val="28"/>
        </w:rPr>
        <w:t>u chuyên ngành có liên quan có trách nhi</w:t>
      </w:r>
      <w:r w:rsidRPr="00046689">
        <w:rPr>
          <w:rFonts w:ascii="Times New Roman" w:hAnsi="Times New Roman" w:cs="Times New Roman"/>
          <w:sz w:val="28"/>
          <w:szCs w:val="28"/>
        </w:rPr>
        <w:t>ệ</w:t>
      </w:r>
      <w:r w:rsidRPr="00046689">
        <w:rPr>
          <w:rFonts w:ascii="Times New Roman" w:hAnsi="Times New Roman" w:cs="Times New Roman"/>
          <w:sz w:val="28"/>
          <w:szCs w:val="28"/>
        </w:rPr>
        <w:t>m c</w:t>
      </w:r>
      <w:r w:rsidRPr="00046689">
        <w:rPr>
          <w:rFonts w:ascii="Times New Roman" w:hAnsi="Times New Roman" w:cs="Times New Roman"/>
          <w:sz w:val="28"/>
          <w:szCs w:val="28"/>
        </w:rPr>
        <w:t>ậ</w:t>
      </w:r>
      <w:r w:rsidRPr="00046689">
        <w:rPr>
          <w:rFonts w:ascii="Times New Roman" w:hAnsi="Times New Roman" w:cs="Times New Roman"/>
          <w:sz w:val="28"/>
          <w:szCs w:val="28"/>
        </w:rPr>
        <w:t>p nh</w:t>
      </w:r>
      <w:r w:rsidRPr="00046689">
        <w:rPr>
          <w:rFonts w:ascii="Times New Roman" w:hAnsi="Times New Roman" w:cs="Times New Roman"/>
          <w:sz w:val="28"/>
          <w:szCs w:val="28"/>
        </w:rPr>
        <w:t>ậ</w:t>
      </w:r>
      <w:r w:rsidRPr="00046689">
        <w:rPr>
          <w:rFonts w:ascii="Times New Roman" w:hAnsi="Times New Roman" w:cs="Times New Roman"/>
          <w:sz w:val="28"/>
          <w:szCs w:val="28"/>
        </w:rPr>
        <w:t>t, đi</w:t>
      </w:r>
      <w:r w:rsidRPr="00046689">
        <w:rPr>
          <w:rFonts w:ascii="Times New Roman" w:hAnsi="Times New Roman" w:cs="Times New Roman"/>
          <w:sz w:val="28"/>
          <w:szCs w:val="28"/>
        </w:rPr>
        <w:t>ề</w:t>
      </w:r>
      <w:r w:rsidRPr="00046689">
        <w:rPr>
          <w:rFonts w:ascii="Times New Roman" w:hAnsi="Times New Roman" w:cs="Times New Roman"/>
          <w:sz w:val="28"/>
          <w:szCs w:val="28"/>
        </w:rPr>
        <w:t>u ch</w:t>
      </w:r>
      <w:r w:rsidRPr="00046689">
        <w:rPr>
          <w:rFonts w:ascii="Times New Roman" w:hAnsi="Times New Roman" w:cs="Times New Roman"/>
          <w:sz w:val="28"/>
          <w:szCs w:val="28"/>
        </w:rPr>
        <w:t>ỉ</w:t>
      </w:r>
      <w:r w:rsidRPr="00046689">
        <w:rPr>
          <w:rFonts w:ascii="Times New Roman" w:hAnsi="Times New Roman" w:cs="Times New Roman"/>
          <w:sz w:val="28"/>
          <w:szCs w:val="28"/>
        </w:rPr>
        <w:t>nh các thông tin t</w:t>
      </w:r>
      <w:r w:rsidRPr="00046689">
        <w:rPr>
          <w:rFonts w:ascii="Times New Roman" w:hAnsi="Times New Roman" w:cs="Times New Roman"/>
          <w:sz w:val="28"/>
          <w:szCs w:val="28"/>
        </w:rPr>
        <w:t>ạ</w:t>
      </w:r>
      <w:r w:rsidRPr="00046689">
        <w:rPr>
          <w:rFonts w:ascii="Times New Roman" w:hAnsi="Times New Roman" w:cs="Times New Roman"/>
          <w:sz w:val="28"/>
          <w:szCs w:val="28"/>
        </w:rPr>
        <w:t>i kho</w:t>
      </w:r>
      <w:r w:rsidRPr="00046689">
        <w:rPr>
          <w:rFonts w:ascii="Times New Roman" w:hAnsi="Times New Roman" w:cs="Times New Roman"/>
          <w:sz w:val="28"/>
          <w:szCs w:val="28"/>
        </w:rPr>
        <w:t>ả</w:t>
      </w:r>
      <w:r w:rsidRPr="00046689">
        <w:rPr>
          <w:rFonts w:ascii="Times New Roman" w:hAnsi="Times New Roman" w:cs="Times New Roman"/>
          <w:sz w:val="28"/>
          <w:szCs w:val="28"/>
        </w:rPr>
        <w:t>n 1 Đi</w:t>
      </w:r>
      <w:r w:rsidRPr="00046689">
        <w:rPr>
          <w:rFonts w:ascii="Times New Roman" w:hAnsi="Times New Roman" w:cs="Times New Roman"/>
          <w:sz w:val="28"/>
          <w:szCs w:val="28"/>
        </w:rPr>
        <w:t>ề</w:t>
      </w:r>
      <w:r w:rsidRPr="00046689">
        <w:rPr>
          <w:rFonts w:ascii="Times New Roman" w:hAnsi="Times New Roman" w:cs="Times New Roman"/>
          <w:sz w:val="28"/>
          <w:szCs w:val="28"/>
        </w:rPr>
        <w:t>u này.</w:t>
      </w:r>
    </w:p>
    <w:p w:rsidR="00EB4BD9" w:rsidRPr="00046689" w:rsidRDefault="003B629A">
      <w:pPr>
        <w:spacing w:before="120" w:after="120" w:line="400" w:lineRule="exact"/>
        <w:ind w:firstLine="709"/>
        <w:jc w:val="both"/>
        <w:rPr>
          <w:rFonts w:ascii="Times New Roman" w:hAnsi="Times New Roman" w:cs="Times New Roman"/>
          <w:sz w:val="28"/>
          <w:szCs w:val="28"/>
        </w:rPr>
      </w:pPr>
      <w:bookmarkStart w:id="14" w:name="dieu_9"/>
      <w:proofErr w:type="gramStart"/>
      <w:r w:rsidRPr="00046689">
        <w:rPr>
          <w:rFonts w:ascii="Times New Roman" w:hAnsi="Times New Roman" w:cs="Times New Roman"/>
          <w:b/>
          <w:bCs/>
          <w:sz w:val="28"/>
          <w:szCs w:val="28"/>
        </w:rPr>
        <w:t>Đi</w:t>
      </w:r>
      <w:r w:rsidRPr="00046689">
        <w:rPr>
          <w:rFonts w:ascii="Times New Roman" w:hAnsi="Times New Roman" w:cs="Times New Roman"/>
          <w:b/>
          <w:bCs/>
          <w:sz w:val="28"/>
          <w:szCs w:val="28"/>
        </w:rPr>
        <w:t>ề</w:t>
      </w:r>
      <w:r w:rsidRPr="00046689">
        <w:rPr>
          <w:rFonts w:ascii="Times New Roman" w:hAnsi="Times New Roman" w:cs="Times New Roman"/>
          <w:b/>
          <w:bCs/>
          <w:sz w:val="28"/>
          <w:szCs w:val="28"/>
        </w:rPr>
        <w:t>u 9.</w:t>
      </w:r>
      <w:proofErr w:type="gramEnd"/>
      <w:r w:rsidRPr="00046689">
        <w:rPr>
          <w:rFonts w:ascii="Times New Roman" w:hAnsi="Times New Roman" w:cs="Times New Roman"/>
          <w:b/>
          <w:bCs/>
          <w:sz w:val="28"/>
          <w:szCs w:val="28"/>
        </w:rPr>
        <w:t xml:space="preserve"> Kinh phí cho Cơ s</w:t>
      </w:r>
      <w:r w:rsidRPr="00046689">
        <w:rPr>
          <w:rFonts w:ascii="Times New Roman" w:hAnsi="Times New Roman" w:cs="Times New Roman"/>
          <w:b/>
          <w:bCs/>
          <w:sz w:val="28"/>
          <w:szCs w:val="28"/>
        </w:rPr>
        <w:t>ở</w:t>
      </w:r>
      <w:r w:rsidRPr="00046689">
        <w:rPr>
          <w:rFonts w:ascii="Times New Roman" w:hAnsi="Times New Roman" w:cs="Times New Roman"/>
          <w:b/>
          <w:bCs/>
          <w:sz w:val="28"/>
          <w:szCs w:val="28"/>
        </w:rPr>
        <w:t xml:space="preserve"> d</w:t>
      </w:r>
      <w:r w:rsidRPr="00046689">
        <w:rPr>
          <w:rFonts w:ascii="Times New Roman" w:hAnsi="Times New Roman" w:cs="Times New Roman"/>
          <w:b/>
          <w:bCs/>
          <w:sz w:val="28"/>
          <w:szCs w:val="28"/>
        </w:rPr>
        <w:t>ữ</w:t>
      </w:r>
      <w:r w:rsidRPr="00046689">
        <w:rPr>
          <w:rFonts w:ascii="Times New Roman" w:hAnsi="Times New Roman" w:cs="Times New Roman"/>
          <w:b/>
          <w:bCs/>
          <w:sz w:val="28"/>
          <w:szCs w:val="28"/>
        </w:rPr>
        <w:t xml:space="preserve"> li</w:t>
      </w:r>
      <w:r w:rsidRPr="00046689">
        <w:rPr>
          <w:rFonts w:ascii="Times New Roman" w:hAnsi="Times New Roman" w:cs="Times New Roman"/>
          <w:b/>
          <w:bCs/>
          <w:sz w:val="28"/>
          <w:szCs w:val="28"/>
        </w:rPr>
        <w:t>ệ</w:t>
      </w:r>
      <w:r w:rsidRPr="00046689">
        <w:rPr>
          <w:rFonts w:ascii="Times New Roman" w:hAnsi="Times New Roman" w:cs="Times New Roman"/>
          <w:b/>
          <w:bCs/>
          <w:sz w:val="28"/>
          <w:szCs w:val="28"/>
        </w:rPr>
        <w:t>u v</w:t>
      </w:r>
      <w:r w:rsidRPr="00046689">
        <w:rPr>
          <w:rFonts w:ascii="Times New Roman" w:hAnsi="Times New Roman" w:cs="Times New Roman"/>
          <w:b/>
          <w:bCs/>
          <w:sz w:val="28"/>
          <w:szCs w:val="28"/>
        </w:rPr>
        <w:t>ề</w:t>
      </w:r>
      <w:r w:rsidRPr="00046689">
        <w:rPr>
          <w:rFonts w:ascii="Times New Roman" w:hAnsi="Times New Roman" w:cs="Times New Roman"/>
          <w:b/>
          <w:bCs/>
          <w:sz w:val="28"/>
          <w:szCs w:val="28"/>
        </w:rPr>
        <w:t xml:space="preserve"> </w:t>
      </w:r>
      <w:bookmarkEnd w:id="14"/>
      <w:r w:rsidRPr="00046689">
        <w:rPr>
          <w:rFonts w:ascii="Times New Roman" w:hAnsi="Times New Roman" w:cs="Times New Roman"/>
          <w:b/>
          <w:bCs/>
          <w:sz w:val="28"/>
          <w:szCs w:val="28"/>
        </w:rPr>
        <w:t>tr</w:t>
      </w:r>
      <w:r w:rsidRPr="00046689">
        <w:rPr>
          <w:rFonts w:ascii="Times New Roman" w:hAnsi="Times New Roman" w:cs="Times New Roman"/>
          <w:b/>
          <w:bCs/>
          <w:sz w:val="28"/>
          <w:szCs w:val="28"/>
        </w:rPr>
        <w:t>ậ</w:t>
      </w:r>
      <w:r w:rsidRPr="00046689">
        <w:rPr>
          <w:rFonts w:ascii="Times New Roman" w:hAnsi="Times New Roman" w:cs="Times New Roman"/>
          <w:b/>
          <w:bCs/>
          <w:sz w:val="28"/>
          <w:szCs w:val="28"/>
        </w:rPr>
        <w:t>t t</w:t>
      </w:r>
      <w:r w:rsidRPr="00046689">
        <w:rPr>
          <w:rFonts w:ascii="Times New Roman" w:hAnsi="Times New Roman" w:cs="Times New Roman"/>
          <w:b/>
          <w:bCs/>
          <w:sz w:val="28"/>
          <w:szCs w:val="28"/>
        </w:rPr>
        <w:t>ự</w:t>
      </w:r>
      <w:r w:rsidRPr="00046689">
        <w:rPr>
          <w:rFonts w:ascii="Times New Roman" w:hAnsi="Times New Roman" w:cs="Times New Roman"/>
          <w:b/>
          <w:bCs/>
          <w:sz w:val="28"/>
          <w:szCs w:val="28"/>
        </w:rPr>
        <w:t xml:space="preserve">, </w:t>
      </w:r>
      <w:proofErr w:type="gramStart"/>
      <w:r w:rsidRPr="00046689">
        <w:rPr>
          <w:rFonts w:ascii="Times New Roman" w:hAnsi="Times New Roman" w:cs="Times New Roman"/>
          <w:b/>
          <w:bCs/>
          <w:sz w:val="28"/>
          <w:szCs w:val="28"/>
        </w:rPr>
        <w:t>an</w:t>
      </w:r>
      <w:proofErr w:type="gramEnd"/>
      <w:r w:rsidRPr="00046689">
        <w:rPr>
          <w:rFonts w:ascii="Times New Roman" w:hAnsi="Times New Roman" w:cs="Times New Roman"/>
          <w:b/>
          <w:bCs/>
          <w:sz w:val="28"/>
          <w:szCs w:val="28"/>
        </w:rPr>
        <w:t xml:space="preserve"> toàn giao thông đư</w:t>
      </w:r>
      <w:r w:rsidRPr="00046689">
        <w:rPr>
          <w:rFonts w:ascii="Times New Roman" w:hAnsi="Times New Roman" w:cs="Times New Roman"/>
          <w:b/>
          <w:bCs/>
          <w:sz w:val="28"/>
          <w:szCs w:val="28"/>
        </w:rPr>
        <w:t>ờ</w:t>
      </w:r>
      <w:r w:rsidRPr="00046689">
        <w:rPr>
          <w:rFonts w:ascii="Times New Roman" w:hAnsi="Times New Roman" w:cs="Times New Roman"/>
          <w:b/>
          <w:bCs/>
          <w:sz w:val="28"/>
          <w:szCs w:val="28"/>
        </w:rPr>
        <w:t>ng b</w:t>
      </w:r>
      <w:r w:rsidRPr="00046689">
        <w:rPr>
          <w:rFonts w:ascii="Times New Roman" w:hAnsi="Times New Roman" w:cs="Times New Roman"/>
          <w:b/>
          <w:bCs/>
          <w:sz w:val="28"/>
          <w:szCs w:val="28"/>
        </w:rPr>
        <w:t>ộ</w:t>
      </w:r>
    </w:p>
    <w:p w:rsidR="00EB4BD9" w:rsidRPr="00046689" w:rsidRDefault="003B629A">
      <w:pPr>
        <w:spacing w:before="120" w:after="120" w:line="400" w:lineRule="exact"/>
        <w:ind w:firstLine="709"/>
        <w:jc w:val="both"/>
        <w:rPr>
          <w:rFonts w:ascii="Times New Roman" w:hAnsi="Times New Roman" w:cs="Times New Roman"/>
          <w:sz w:val="28"/>
          <w:szCs w:val="28"/>
        </w:rPr>
      </w:pPr>
      <w:r w:rsidRPr="00046689">
        <w:rPr>
          <w:rFonts w:ascii="Times New Roman" w:hAnsi="Times New Roman" w:cs="Times New Roman"/>
          <w:sz w:val="28"/>
          <w:szCs w:val="28"/>
        </w:rPr>
        <w:t>1. Đ</w:t>
      </w:r>
      <w:r w:rsidRPr="00046689">
        <w:rPr>
          <w:rFonts w:ascii="Times New Roman" w:hAnsi="Times New Roman" w:cs="Times New Roman"/>
          <w:sz w:val="28"/>
          <w:szCs w:val="28"/>
        </w:rPr>
        <w:t>ố</w:t>
      </w:r>
      <w:r w:rsidRPr="00046689">
        <w:rPr>
          <w:rFonts w:ascii="Times New Roman" w:hAnsi="Times New Roman" w:cs="Times New Roman"/>
          <w:sz w:val="28"/>
          <w:szCs w:val="28"/>
        </w:rPr>
        <w:t>i v</w:t>
      </w:r>
      <w:r w:rsidRPr="00046689">
        <w:rPr>
          <w:rFonts w:ascii="Times New Roman" w:hAnsi="Times New Roman" w:cs="Times New Roman"/>
          <w:sz w:val="28"/>
          <w:szCs w:val="28"/>
        </w:rPr>
        <w:t>ớ</w:t>
      </w:r>
      <w:r w:rsidRPr="00046689">
        <w:rPr>
          <w:rFonts w:ascii="Times New Roman" w:hAnsi="Times New Roman" w:cs="Times New Roman"/>
          <w:sz w:val="28"/>
          <w:szCs w:val="28"/>
        </w:rPr>
        <w:t>i các b</w:t>
      </w:r>
      <w:r w:rsidRPr="00046689">
        <w:rPr>
          <w:rFonts w:ascii="Times New Roman" w:hAnsi="Times New Roman" w:cs="Times New Roman"/>
          <w:sz w:val="28"/>
          <w:szCs w:val="28"/>
        </w:rPr>
        <w:t>ộ</w:t>
      </w:r>
      <w:r w:rsidRPr="00046689">
        <w:rPr>
          <w:rFonts w:ascii="Times New Roman" w:hAnsi="Times New Roman" w:cs="Times New Roman"/>
          <w:sz w:val="28"/>
          <w:szCs w:val="28"/>
        </w:rPr>
        <w:t>, cơ quan ngang b</w:t>
      </w:r>
      <w:r w:rsidRPr="00046689">
        <w:rPr>
          <w:rFonts w:ascii="Times New Roman" w:hAnsi="Times New Roman" w:cs="Times New Roman"/>
          <w:sz w:val="28"/>
          <w:szCs w:val="28"/>
        </w:rPr>
        <w:t>ộ</w:t>
      </w:r>
      <w:r w:rsidRPr="00046689">
        <w:rPr>
          <w:rFonts w:ascii="Times New Roman" w:hAnsi="Times New Roman" w:cs="Times New Roman"/>
          <w:sz w:val="28"/>
          <w:szCs w:val="28"/>
        </w:rPr>
        <w:t>, cơ quan thu</w:t>
      </w:r>
      <w:r w:rsidRPr="00046689">
        <w:rPr>
          <w:rFonts w:ascii="Times New Roman" w:hAnsi="Times New Roman" w:cs="Times New Roman"/>
          <w:sz w:val="28"/>
          <w:szCs w:val="28"/>
        </w:rPr>
        <w:t>ộ</w:t>
      </w:r>
      <w:r w:rsidRPr="00046689">
        <w:rPr>
          <w:rFonts w:ascii="Times New Roman" w:hAnsi="Times New Roman" w:cs="Times New Roman"/>
          <w:sz w:val="28"/>
          <w:szCs w:val="28"/>
        </w:rPr>
        <w:t>c Chính ph</w:t>
      </w:r>
      <w:r w:rsidRPr="00046689">
        <w:rPr>
          <w:rFonts w:ascii="Times New Roman" w:hAnsi="Times New Roman" w:cs="Times New Roman"/>
          <w:sz w:val="28"/>
          <w:szCs w:val="28"/>
        </w:rPr>
        <w:t>ủ</w:t>
      </w:r>
      <w:r w:rsidRPr="00046689">
        <w:rPr>
          <w:rFonts w:ascii="Times New Roman" w:hAnsi="Times New Roman" w:cs="Times New Roman"/>
          <w:sz w:val="28"/>
          <w:szCs w:val="28"/>
        </w:rPr>
        <w:t xml:space="preserve"> và đ</w:t>
      </w:r>
      <w:r w:rsidRPr="00046689">
        <w:rPr>
          <w:rFonts w:ascii="Times New Roman" w:hAnsi="Times New Roman" w:cs="Times New Roman"/>
          <w:sz w:val="28"/>
          <w:szCs w:val="28"/>
        </w:rPr>
        <w:t>ị</w:t>
      </w:r>
      <w:r w:rsidRPr="00046689">
        <w:rPr>
          <w:rFonts w:ascii="Times New Roman" w:hAnsi="Times New Roman" w:cs="Times New Roman"/>
          <w:sz w:val="28"/>
          <w:szCs w:val="28"/>
        </w:rPr>
        <w:t>a phương, kinh phí th</w:t>
      </w:r>
      <w:r w:rsidRPr="00046689">
        <w:rPr>
          <w:rFonts w:ascii="Times New Roman" w:hAnsi="Times New Roman" w:cs="Times New Roman"/>
          <w:sz w:val="28"/>
          <w:szCs w:val="28"/>
        </w:rPr>
        <w:t>ự</w:t>
      </w:r>
      <w:r w:rsidRPr="00046689">
        <w:rPr>
          <w:rFonts w:ascii="Times New Roman" w:hAnsi="Times New Roman" w:cs="Times New Roman"/>
          <w:sz w:val="28"/>
          <w:szCs w:val="28"/>
        </w:rPr>
        <w:t>c hi</w:t>
      </w:r>
      <w:r w:rsidRPr="00046689">
        <w:rPr>
          <w:rFonts w:ascii="Times New Roman" w:hAnsi="Times New Roman" w:cs="Times New Roman"/>
          <w:sz w:val="28"/>
          <w:szCs w:val="28"/>
        </w:rPr>
        <w:t>ệ</w:t>
      </w:r>
      <w:r w:rsidRPr="00046689">
        <w:rPr>
          <w:rFonts w:ascii="Times New Roman" w:hAnsi="Times New Roman" w:cs="Times New Roman"/>
          <w:sz w:val="28"/>
          <w:szCs w:val="28"/>
        </w:rPr>
        <w:t>n theo quy đ</w:t>
      </w:r>
      <w:r w:rsidRPr="00046689">
        <w:rPr>
          <w:rFonts w:ascii="Times New Roman" w:hAnsi="Times New Roman" w:cs="Times New Roman"/>
          <w:sz w:val="28"/>
          <w:szCs w:val="28"/>
        </w:rPr>
        <w:t>ị</w:t>
      </w:r>
      <w:r w:rsidRPr="00046689">
        <w:rPr>
          <w:rFonts w:ascii="Times New Roman" w:hAnsi="Times New Roman" w:cs="Times New Roman"/>
          <w:sz w:val="28"/>
          <w:szCs w:val="28"/>
        </w:rPr>
        <w:t>nh t</w:t>
      </w:r>
      <w:r w:rsidRPr="00046689">
        <w:rPr>
          <w:rFonts w:ascii="Times New Roman" w:hAnsi="Times New Roman" w:cs="Times New Roman"/>
          <w:sz w:val="28"/>
          <w:szCs w:val="28"/>
        </w:rPr>
        <w:t>ạ</w:t>
      </w:r>
      <w:r w:rsidRPr="00046689">
        <w:rPr>
          <w:rFonts w:ascii="Times New Roman" w:hAnsi="Times New Roman" w:cs="Times New Roman"/>
          <w:sz w:val="28"/>
          <w:szCs w:val="28"/>
        </w:rPr>
        <w:t>i Ngh</w:t>
      </w:r>
      <w:r w:rsidRPr="00046689">
        <w:rPr>
          <w:rFonts w:ascii="Times New Roman" w:hAnsi="Times New Roman" w:cs="Times New Roman"/>
          <w:sz w:val="28"/>
          <w:szCs w:val="28"/>
        </w:rPr>
        <w:t>ị</w:t>
      </w:r>
      <w:r w:rsidRPr="00046689">
        <w:rPr>
          <w:rFonts w:ascii="Times New Roman" w:hAnsi="Times New Roman" w:cs="Times New Roman"/>
          <w:sz w:val="28"/>
          <w:szCs w:val="28"/>
        </w:rPr>
        <w:t xml:space="preserve"> đ</w:t>
      </w:r>
      <w:r w:rsidRPr="00046689">
        <w:rPr>
          <w:rFonts w:ascii="Times New Roman" w:hAnsi="Times New Roman" w:cs="Times New Roman"/>
          <w:sz w:val="28"/>
          <w:szCs w:val="28"/>
        </w:rPr>
        <w:t>ị</w:t>
      </w:r>
      <w:r w:rsidRPr="00046689">
        <w:rPr>
          <w:rFonts w:ascii="Times New Roman" w:hAnsi="Times New Roman" w:cs="Times New Roman"/>
          <w:sz w:val="28"/>
          <w:szCs w:val="28"/>
        </w:rPr>
        <w:t>nh s</w:t>
      </w:r>
      <w:r w:rsidRPr="00046689">
        <w:rPr>
          <w:rFonts w:ascii="Times New Roman" w:hAnsi="Times New Roman" w:cs="Times New Roman"/>
          <w:sz w:val="28"/>
          <w:szCs w:val="28"/>
        </w:rPr>
        <w:t>ố</w:t>
      </w:r>
      <w:r w:rsidRPr="00046689">
        <w:rPr>
          <w:rFonts w:ascii="Times New Roman" w:hAnsi="Times New Roman" w:cs="Times New Roman"/>
          <w:sz w:val="28"/>
          <w:szCs w:val="28"/>
        </w:rPr>
        <w:t xml:space="preserve"> </w:t>
      </w:r>
      <w:hyperlink r:id="rId8" w:tgtFrame="_blank" w:tooltip="Nghị định 73/2019/NĐ-CP" w:history="1">
        <w:r w:rsidRPr="00046689">
          <w:rPr>
            <w:rFonts w:ascii="Times New Roman" w:hAnsi="Times New Roman" w:cs="Times New Roman"/>
            <w:sz w:val="28"/>
            <w:szCs w:val="28"/>
          </w:rPr>
          <w:t>73/2019/NĐ-CP</w:t>
        </w:r>
      </w:hyperlink>
      <w:r w:rsidRPr="00046689">
        <w:rPr>
          <w:rFonts w:ascii="Times New Roman" w:hAnsi="Times New Roman" w:cs="Times New Roman"/>
          <w:sz w:val="28"/>
          <w:szCs w:val="28"/>
        </w:rPr>
        <w:t xml:space="preserve"> ngày 05 tháng 9 năm 2019 c</w:t>
      </w:r>
      <w:r w:rsidRPr="00046689">
        <w:rPr>
          <w:rFonts w:ascii="Times New Roman" w:hAnsi="Times New Roman" w:cs="Times New Roman"/>
          <w:sz w:val="28"/>
          <w:szCs w:val="28"/>
        </w:rPr>
        <w:t>ủ</w:t>
      </w:r>
      <w:r w:rsidRPr="00046689">
        <w:rPr>
          <w:rFonts w:ascii="Times New Roman" w:hAnsi="Times New Roman" w:cs="Times New Roman"/>
          <w:sz w:val="28"/>
          <w:szCs w:val="28"/>
        </w:rPr>
        <w:t>a Chính ph</w:t>
      </w:r>
      <w:r w:rsidRPr="00046689">
        <w:rPr>
          <w:rFonts w:ascii="Times New Roman" w:hAnsi="Times New Roman" w:cs="Times New Roman"/>
          <w:sz w:val="28"/>
          <w:szCs w:val="28"/>
        </w:rPr>
        <w:t>ủ</w:t>
      </w:r>
      <w:r w:rsidRPr="00046689">
        <w:rPr>
          <w:rFonts w:ascii="Times New Roman" w:hAnsi="Times New Roman" w:cs="Times New Roman"/>
          <w:sz w:val="28"/>
          <w:szCs w:val="28"/>
        </w:rPr>
        <w:t xml:space="preserve"> quy đ</w:t>
      </w:r>
      <w:r w:rsidRPr="00046689">
        <w:rPr>
          <w:rFonts w:ascii="Times New Roman" w:hAnsi="Times New Roman" w:cs="Times New Roman"/>
          <w:sz w:val="28"/>
          <w:szCs w:val="28"/>
        </w:rPr>
        <w:t>ị</w:t>
      </w:r>
      <w:r w:rsidRPr="00046689">
        <w:rPr>
          <w:rFonts w:ascii="Times New Roman" w:hAnsi="Times New Roman" w:cs="Times New Roman"/>
          <w:sz w:val="28"/>
          <w:szCs w:val="28"/>
        </w:rPr>
        <w:t>nh qu</w:t>
      </w:r>
      <w:r w:rsidRPr="00046689">
        <w:rPr>
          <w:rFonts w:ascii="Times New Roman" w:hAnsi="Times New Roman" w:cs="Times New Roman"/>
          <w:sz w:val="28"/>
          <w:szCs w:val="28"/>
        </w:rPr>
        <w:t>ả</w:t>
      </w:r>
      <w:r w:rsidRPr="00046689">
        <w:rPr>
          <w:rFonts w:ascii="Times New Roman" w:hAnsi="Times New Roman" w:cs="Times New Roman"/>
          <w:sz w:val="28"/>
          <w:szCs w:val="28"/>
        </w:rPr>
        <w:t>n lý đ</w:t>
      </w:r>
      <w:r w:rsidRPr="00046689">
        <w:rPr>
          <w:rFonts w:ascii="Times New Roman" w:hAnsi="Times New Roman" w:cs="Times New Roman"/>
          <w:sz w:val="28"/>
          <w:szCs w:val="28"/>
        </w:rPr>
        <w:t>ầ</w:t>
      </w:r>
      <w:r w:rsidRPr="00046689">
        <w:rPr>
          <w:rFonts w:ascii="Times New Roman" w:hAnsi="Times New Roman" w:cs="Times New Roman"/>
          <w:sz w:val="28"/>
          <w:szCs w:val="28"/>
        </w:rPr>
        <w:t xml:space="preserve">u tư </w:t>
      </w:r>
      <w:r w:rsidRPr="00046689">
        <w:rPr>
          <w:rFonts w:ascii="Times New Roman" w:hAnsi="Times New Roman" w:cs="Times New Roman"/>
          <w:sz w:val="28"/>
          <w:szCs w:val="28"/>
        </w:rPr>
        <w:t>ứ</w:t>
      </w:r>
      <w:r w:rsidRPr="00046689">
        <w:rPr>
          <w:rFonts w:ascii="Times New Roman" w:hAnsi="Times New Roman" w:cs="Times New Roman"/>
          <w:sz w:val="28"/>
          <w:szCs w:val="28"/>
        </w:rPr>
        <w:t>ng d</w:t>
      </w:r>
      <w:r w:rsidRPr="00046689">
        <w:rPr>
          <w:rFonts w:ascii="Times New Roman" w:hAnsi="Times New Roman" w:cs="Times New Roman"/>
          <w:sz w:val="28"/>
          <w:szCs w:val="28"/>
        </w:rPr>
        <w:t>ụ</w:t>
      </w:r>
      <w:r w:rsidRPr="00046689">
        <w:rPr>
          <w:rFonts w:ascii="Times New Roman" w:hAnsi="Times New Roman" w:cs="Times New Roman"/>
          <w:sz w:val="28"/>
          <w:szCs w:val="28"/>
        </w:rPr>
        <w:t>ng công ngh</w:t>
      </w:r>
      <w:r w:rsidRPr="00046689">
        <w:rPr>
          <w:rFonts w:ascii="Times New Roman" w:hAnsi="Times New Roman" w:cs="Times New Roman"/>
          <w:sz w:val="28"/>
          <w:szCs w:val="28"/>
        </w:rPr>
        <w:t>ệ</w:t>
      </w:r>
      <w:r w:rsidRPr="00046689">
        <w:rPr>
          <w:rFonts w:ascii="Times New Roman" w:hAnsi="Times New Roman" w:cs="Times New Roman"/>
          <w:sz w:val="28"/>
          <w:szCs w:val="28"/>
        </w:rPr>
        <w:t xml:space="preserve"> thông tin s</w:t>
      </w:r>
      <w:r w:rsidRPr="00046689">
        <w:rPr>
          <w:rFonts w:ascii="Times New Roman" w:hAnsi="Times New Roman" w:cs="Times New Roman"/>
          <w:sz w:val="28"/>
          <w:szCs w:val="28"/>
        </w:rPr>
        <w:t>ử</w:t>
      </w:r>
      <w:r w:rsidRPr="00046689">
        <w:rPr>
          <w:rFonts w:ascii="Times New Roman" w:hAnsi="Times New Roman" w:cs="Times New Roman"/>
          <w:sz w:val="28"/>
          <w:szCs w:val="28"/>
        </w:rPr>
        <w:t xml:space="preserve"> d</w:t>
      </w:r>
      <w:r w:rsidRPr="00046689">
        <w:rPr>
          <w:rFonts w:ascii="Times New Roman" w:hAnsi="Times New Roman" w:cs="Times New Roman"/>
          <w:sz w:val="28"/>
          <w:szCs w:val="28"/>
        </w:rPr>
        <w:t>ụ</w:t>
      </w:r>
      <w:r w:rsidRPr="00046689">
        <w:rPr>
          <w:rFonts w:ascii="Times New Roman" w:hAnsi="Times New Roman" w:cs="Times New Roman"/>
          <w:sz w:val="28"/>
          <w:szCs w:val="28"/>
        </w:rPr>
        <w:t>ng ngu</w:t>
      </w:r>
      <w:r w:rsidRPr="00046689">
        <w:rPr>
          <w:rFonts w:ascii="Times New Roman" w:hAnsi="Times New Roman" w:cs="Times New Roman"/>
          <w:sz w:val="28"/>
          <w:szCs w:val="28"/>
        </w:rPr>
        <w:t>ồ</w:t>
      </w:r>
      <w:r w:rsidRPr="00046689">
        <w:rPr>
          <w:rFonts w:ascii="Times New Roman" w:hAnsi="Times New Roman" w:cs="Times New Roman"/>
          <w:sz w:val="28"/>
          <w:szCs w:val="28"/>
        </w:rPr>
        <w:t>n v</w:t>
      </w:r>
      <w:r w:rsidRPr="00046689">
        <w:rPr>
          <w:rFonts w:ascii="Times New Roman" w:hAnsi="Times New Roman" w:cs="Times New Roman"/>
          <w:sz w:val="28"/>
          <w:szCs w:val="28"/>
        </w:rPr>
        <w:t>ố</w:t>
      </w:r>
      <w:r w:rsidRPr="00046689">
        <w:rPr>
          <w:rFonts w:ascii="Times New Roman" w:hAnsi="Times New Roman" w:cs="Times New Roman"/>
          <w:sz w:val="28"/>
          <w:szCs w:val="28"/>
        </w:rPr>
        <w:t>n ngân sách nhà nư</w:t>
      </w:r>
      <w:r w:rsidRPr="00046689">
        <w:rPr>
          <w:rFonts w:ascii="Times New Roman" w:hAnsi="Times New Roman" w:cs="Times New Roman"/>
          <w:sz w:val="28"/>
          <w:szCs w:val="28"/>
        </w:rPr>
        <w:t>ớ</w:t>
      </w:r>
      <w:r w:rsidRPr="00046689">
        <w:rPr>
          <w:rFonts w:ascii="Times New Roman" w:hAnsi="Times New Roman" w:cs="Times New Roman"/>
          <w:sz w:val="28"/>
          <w:szCs w:val="28"/>
        </w:rPr>
        <w:t>c (s</w:t>
      </w:r>
      <w:r w:rsidRPr="00046689">
        <w:rPr>
          <w:rFonts w:ascii="Times New Roman" w:hAnsi="Times New Roman" w:cs="Times New Roman"/>
          <w:sz w:val="28"/>
          <w:szCs w:val="28"/>
        </w:rPr>
        <w:t>ử</w:t>
      </w:r>
      <w:r w:rsidRPr="00046689">
        <w:rPr>
          <w:rFonts w:ascii="Times New Roman" w:hAnsi="Times New Roman" w:cs="Times New Roman"/>
          <w:sz w:val="28"/>
          <w:szCs w:val="28"/>
        </w:rPr>
        <w:t>a đ</w:t>
      </w:r>
      <w:r w:rsidRPr="00046689">
        <w:rPr>
          <w:rFonts w:ascii="Times New Roman" w:hAnsi="Times New Roman" w:cs="Times New Roman"/>
          <w:sz w:val="28"/>
          <w:szCs w:val="28"/>
        </w:rPr>
        <w:t>ổ</w:t>
      </w:r>
      <w:r w:rsidRPr="00046689">
        <w:rPr>
          <w:rFonts w:ascii="Times New Roman" w:hAnsi="Times New Roman" w:cs="Times New Roman"/>
          <w:sz w:val="28"/>
          <w:szCs w:val="28"/>
        </w:rPr>
        <w:t>i, b</w:t>
      </w:r>
      <w:r w:rsidRPr="00046689">
        <w:rPr>
          <w:rFonts w:ascii="Times New Roman" w:hAnsi="Times New Roman" w:cs="Times New Roman"/>
          <w:sz w:val="28"/>
          <w:szCs w:val="28"/>
        </w:rPr>
        <w:t>ổ</w:t>
      </w:r>
      <w:r w:rsidRPr="00046689">
        <w:rPr>
          <w:rFonts w:ascii="Times New Roman" w:hAnsi="Times New Roman" w:cs="Times New Roman"/>
          <w:sz w:val="28"/>
          <w:szCs w:val="28"/>
        </w:rPr>
        <w:t xml:space="preserve"> sung b</w:t>
      </w:r>
      <w:r w:rsidRPr="00046689">
        <w:rPr>
          <w:rFonts w:ascii="Times New Roman" w:hAnsi="Times New Roman" w:cs="Times New Roman"/>
          <w:sz w:val="28"/>
          <w:szCs w:val="28"/>
        </w:rPr>
        <w:t>ở</w:t>
      </w:r>
      <w:r w:rsidRPr="00046689">
        <w:rPr>
          <w:rFonts w:ascii="Times New Roman" w:hAnsi="Times New Roman" w:cs="Times New Roman"/>
          <w:sz w:val="28"/>
          <w:szCs w:val="28"/>
        </w:rPr>
        <w:t>i Ngh</w:t>
      </w:r>
      <w:r w:rsidRPr="00046689">
        <w:rPr>
          <w:rFonts w:ascii="Times New Roman" w:hAnsi="Times New Roman" w:cs="Times New Roman"/>
          <w:sz w:val="28"/>
          <w:szCs w:val="28"/>
        </w:rPr>
        <w:t>ị</w:t>
      </w:r>
      <w:r w:rsidRPr="00046689">
        <w:rPr>
          <w:rFonts w:ascii="Times New Roman" w:hAnsi="Times New Roman" w:cs="Times New Roman"/>
          <w:sz w:val="28"/>
          <w:szCs w:val="28"/>
        </w:rPr>
        <w:t xml:space="preserve"> đ</w:t>
      </w:r>
      <w:r w:rsidRPr="00046689">
        <w:rPr>
          <w:rFonts w:ascii="Times New Roman" w:hAnsi="Times New Roman" w:cs="Times New Roman"/>
          <w:sz w:val="28"/>
          <w:szCs w:val="28"/>
        </w:rPr>
        <w:t>ị</w:t>
      </w:r>
      <w:r w:rsidRPr="00046689">
        <w:rPr>
          <w:rFonts w:ascii="Times New Roman" w:hAnsi="Times New Roman" w:cs="Times New Roman"/>
          <w:sz w:val="28"/>
          <w:szCs w:val="28"/>
        </w:rPr>
        <w:t xml:space="preserve">nh </w:t>
      </w:r>
      <w:r w:rsidRPr="00046689">
        <w:rPr>
          <w:rFonts w:ascii="Times New Roman" w:hAnsi="Times New Roman" w:cs="Times New Roman"/>
          <w:sz w:val="28"/>
          <w:szCs w:val="28"/>
        </w:rPr>
        <w:t>s</w:t>
      </w:r>
      <w:r w:rsidRPr="00046689">
        <w:rPr>
          <w:rFonts w:ascii="Times New Roman" w:hAnsi="Times New Roman" w:cs="Times New Roman"/>
          <w:sz w:val="28"/>
          <w:szCs w:val="28"/>
        </w:rPr>
        <w:t>ố</w:t>
      </w:r>
      <w:r w:rsidRPr="00046689">
        <w:rPr>
          <w:rFonts w:ascii="Times New Roman" w:hAnsi="Times New Roman" w:cs="Times New Roman"/>
          <w:sz w:val="28"/>
          <w:szCs w:val="28"/>
        </w:rPr>
        <w:t xml:space="preserve"> 82/2024/NĐ-CP ngày 10 tháng 7 năm 2024 c</w:t>
      </w:r>
      <w:r w:rsidRPr="00046689">
        <w:rPr>
          <w:rFonts w:ascii="Times New Roman" w:hAnsi="Times New Roman" w:cs="Times New Roman"/>
          <w:sz w:val="28"/>
          <w:szCs w:val="28"/>
        </w:rPr>
        <w:t>ủ</w:t>
      </w:r>
      <w:r w:rsidRPr="00046689">
        <w:rPr>
          <w:rFonts w:ascii="Times New Roman" w:hAnsi="Times New Roman" w:cs="Times New Roman"/>
          <w:sz w:val="28"/>
          <w:szCs w:val="28"/>
        </w:rPr>
        <w:t>a Chính ph</w:t>
      </w:r>
      <w:r w:rsidRPr="00046689">
        <w:rPr>
          <w:rFonts w:ascii="Times New Roman" w:hAnsi="Times New Roman" w:cs="Times New Roman"/>
          <w:sz w:val="28"/>
          <w:szCs w:val="28"/>
        </w:rPr>
        <w:t>ủ</w:t>
      </w:r>
      <w:r w:rsidRPr="00046689">
        <w:rPr>
          <w:rFonts w:ascii="Times New Roman" w:hAnsi="Times New Roman" w:cs="Times New Roman"/>
          <w:sz w:val="28"/>
          <w:szCs w:val="28"/>
        </w:rPr>
        <w:t>).</w:t>
      </w:r>
    </w:p>
    <w:p w:rsidR="00EB4BD9" w:rsidRPr="00046689" w:rsidRDefault="003B629A">
      <w:pPr>
        <w:spacing w:before="120" w:after="120" w:line="400" w:lineRule="exact"/>
        <w:ind w:firstLine="709"/>
        <w:jc w:val="both"/>
        <w:rPr>
          <w:rFonts w:ascii="Times New Roman" w:hAnsi="Times New Roman" w:cs="Times New Roman"/>
          <w:sz w:val="28"/>
          <w:szCs w:val="28"/>
        </w:rPr>
      </w:pPr>
      <w:r w:rsidRPr="00046689">
        <w:rPr>
          <w:rFonts w:ascii="Times New Roman" w:hAnsi="Times New Roman" w:cs="Times New Roman"/>
          <w:sz w:val="28"/>
          <w:szCs w:val="28"/>
        </w:rPr>
        <w:t>2. Đ</w:t>
      </w:r>
      <w:r w:rsidRPr="00046689">
        <w:rPr>
          <w:rFonts w:ascii="Times New Roman" w:hAnsi="Times New Roman" w:cs="Times New Roman"/>
          <w:sz w:val="28"/>
          <w:szCs w:val="28"/>
        </w:rPr>
        <w:t>ố</w:t>
      </w:r>
      <w:r w:rsidRPr="00046689">
        <w:rPr>
          <w:rFonts w:ascii="Times New Roman" w:hAnsi="Times New Roman" w:cs="Times New Roman"/>
          <w:sz w:val="28"/>
          <w:szCs w:val="28"/>
        </w:rPr>
        <w:t>i v</w:t>
      </w:r>
      <w:r w:rsidRPr="00046689">
        <w:rPr>
          <w:rFonts w:ascii="Times New Roman" w:hAnsi="Times New Roman" w:cs="Times New Roman"/>
          <w:sz w:val="28"/>
          <w:szCs w:val="28"/>
        </w:rPr>
        <w:t>ớ</w:t>
      </w:r>
      <w:r w:rsidRPr="00046689">
        <w:rPr>
          <w:rFonts w:ascii="Times New Roman" w:hAnsi="Times New Roman" w:cs="Times New Roman"/>
          <w:sz w:val="28"/>
          <w:szCs w:val="28"/>
        </w:rPr>
        <w:t>i nhi</w:t>
      </w:r>
      <w:r w:rsidRPr="00046689">
        <w:rPr>
          <w:rFonts w:ascii="Times New Roman" w:hAnsi="Times New Roman" w:cs="Times New Roman"/>
          <w:sz w:val="28"/>
          <w:szCs w:val="28"/>
        </w:rPr>
        <w:t>ệ</w:t>
      </w:r>
      <w:r w:rsidRPr="00046689">
        <w:rPr>
          <w:rFonts w:ascii="Times New Roman" w:hAnsi="Times New Roman" w:cs="Times New Roman"/>
          <w:sz w:val="28"/>
          <w:szCs w:val="28"/>
        </w:rPr>
        <w:t>m v</w:t>
      </w:r>
      <w:r w:rsidRPr="00046689">
        <w:rPr>
          <w:rFonts w:ascii="Times New Roman" w:hAnsi="Times New Roman" w:cs="Times New Roman"/>
          <w:sz w:val="28"/>
          <w:szCs w:val="28"/>
        </w:rPr>
        <w:t>ụ</w:t>
      </w:r>
      <w:r w:rsidRPr="00046689">
        <w:rPr>
          <w:rFonts w:ascii="Times New Roman" w:hAnsi="Times New Roman" w:cs="Times New Roman"/>
          <w:sz w:val="28"/>
          <w:szCs w:val="28"/>
        </w:rPr>
        <w:t xml:space="preserve"> giao cho B</w:t>
      </w:r>
      <w:r w:rsidRPr="00046689">
        <w:rPr>
          <w:rFonts w:ascii="Times New Roman" w:hAnsi="Times New Roman" w:cs="Times New Roman"/>
          <w:sz w:val="28"/>
          <w:szCs w:val="28"/>
        </w:rPr>
        <w:t>ộ</w:t>
      </w:r>
      <w:r w:rsidRPr="00046689">
        <w:rPr>
          <w:rFonts w:ascii="Times New Roman" w:hAnsi="Times New Roman" w:cs="Times New Roman"/>
          <w:sz w:val="28"/>
          <w:szCs w:val="28"/>
        </w:rPr>
        <w:t xml:space="preserve"> Công an, kinh phí th</w:t>
      </w:r>
      <w:r w:rsidRPr="00046689">
        <w:rPr>
          <w:rFonts w:ascii="Times New Roman" w:hAnsi="Times New Roman" w:cs="Times New Roman"/>
          <w:sz w:val="28"/>
          <w:szCs w:val="28"/>
        </w:rPr>
        <w:t>ự</w:t>
      </w:r>
      <w:r w:rsidRPr="00046689">
        <w:rPr>
          <w:rFonts w:ascii="Times New Roman" w:hAnsi="Times New Roman" w:cs="Times New Roman"/>
          <w:sz w:val="28"/>
          <w:szCs w:val="28"/>
        </w:rPr>
        <w:t>c hi</w:t>
      </w:r>
      <w:r w:rsidRPr="00046689">
        <w:rPr>
          <w:rFonts w:ascii="Times New Roman" w:hAnsi="Times New Roman" w:cs="Times New Roman"/>
          <w:sz w:val="28"/>
          <w:szCs w:val="28"/>
        </w:rPr>
        <w:t>ệ</w:t>
      </w:r>
      <w:r w:rsidRPr="00046689">
        <w:rPr>
          <w:rFonts w:ascii="Times New Roman" w:hAnsi="Times New Roman" w:cs="Times New Roman"/>
          <w:sz w:val="28"/>
          <w:szCs w:val="28"/>
        </w:rPr>
        <w:t>n đư</w:t>
      </w:r>
      <w:r w:rsidRPr="00046689">
        <w:rPr>
          <w:rFonts w:ascii="Times New Roman" w:hAnsi="Times New Roman" w:cs="Times New Roman"/>
          <w:sz w:val="28"/>
          <w:szCs w:val="28"/>
        </w:rPr>
        <w:t>ợ</w:t>
      </w:r>
      <w:r w:rsidRPr="00046689">
        <w:rPr>
          <w:rFonts w:ascii="Times New Roman" w:hAnsi="Times New Roman" w:cs="Times New Roman"/>
          <w:sz w:val="28"/>
          <w:szCs w:val="28"/>
        </w:rPr>
        <w:t>c s</w:t>
      </w:r>
      <w:r w:rsidRPr="00046689">
        <w:rPr>
          <w:rFonts w:ascii="Times New Roman" w:hAnsi="Times New Roman" w:cs="Times New Roman"/>
          <w:sz w:val="28"/>
          <w:szCs w:val="28"/>
        </w:rPr>
        <w:t>ử</w:t>
      </w:r>
      <w:r w:rsidRPr="00046689">
        <w:rPr>
          <w:rFonts w:ascii="Times New Roman" w:hAnsi="Times New Roman" w:cs="Times New Roman"/>
          <w:sz w:val="28"/>
          <w:szCs w:val="28"/>
        </w:rPr>
        <w:t xml:space="preserve"> d</w:t>
      </w:r>
      <w:r w:rsidRPr="00046689">
        <w:rPr>
          <w:rFonts w:ascii="Times New Roman" w:hAnsi="Times New Roman" w:cs="Times New Roman"/>
          <w:sz w:val="28"/>
          <w:szCs w:val="28"/>
        </w:rPr>
        <w:t>ụ</w:t>
      </w:r>
      <w:r w:rsidRPr="00046689">
        <w:rPr>
          <w:rFonts w:ascii="Times New Roman" w:hAnsi="Times New Roman" w:cs="Times New Roman"/>
          <w:sz w:val="28"/>
          <w:szCs w:val="28"/>
        </w:rPr>
        <w:t>ng t</w:t>
      </w:r>
      <w:r w:rsidRPr="00046689">
        <w:rPr>
          <w:rFonts w:ascii="Times New Roman" w:hAnsi="Times New Roman" w:cs="Times New Roman"/>
          <w:sz w:val="28"/>
          <w:szCs w:val="28"/>
        </w:rPr>
        <w:t>ừ</w:t>
      </w:r>
      <w:r w:rsidRPr="00046689">
        <w:rPr>
          <w:rFonts w:ascii="Times New Roman" w:hAnsi="Times New Roman" w:cs="Times New Roman"/>
          <w:sz w:val="28"/>
          <w:szCs w:val="28"/>
        </w:rPr>
        <w:t xml:space="preserve"> ngu</w:t>
      </w:r>
      <w:r w:rsidRPr="00046689">
        <w:rPr>
          <w:rFonts w:ascii="Times New Roman" w:hAnsi="Times New Roman" w:cs="Times New Roman"/>
          <w:sz w:val="28"/>
          <w:szCs w:val="28"/>
        </w:rPr>
        <w:t>ồ</w:t>
      </w:r>
      <w:r w:rsidRPr="00046689">
        <w:rPr>
          <w:rFonts w:ascii="Times New Roman" w:hAnsi="Times New Roman" w:cs="Times New Roman"/>
          <w:sz w:val="28"/>
          <w:szCs w:val="28"/>
        </w:rPr>
        <w:t>n kinh phí an toàn giao thông và ngu</w:t>
      </w:r>
      <w:r w:rsidRPr="00046689">
        <w:rPr>
          <w:rFonts w:ascii="Times New Roman" w:hAnsi="Times New Roman" w:cs="Times New Roman"/>
          <w:sz w:val="28"/>
          <w:szCs w:val="28"/>
        </w:rPr>
        <w:t>ồ</w:t>
      </w:r>
      <w:r w:rsidRPr="00046689">
        <w:rPr>
          <w:rFonts w:ascii="Times New Roman" w:hAnsi="Times New Roman" w:cs="Times New Roman"/>
          <w:sz w:val="28"/>
          <w:szCs w:val="28"/>
        </w:rPr>
        <w:t xml:space="preserve">n kinh phí khác </w:t>
      </w:r>
      <w:proofErr w:type="gramStart"/>
      <w:r w:rsidRPr="00046689">
        <w:rPr>
          <w:rFonts w:ascii="Times New Roman" w:hAnsi="Times New Roman" w:cs="Times New Roman"/>
          <w:sz w:val="28"/>
          <w:szCs w:val="28"/>
        </w:rPr>
        <w:t>theo</w:t>
      </w:r>
      <w:proofErr w:type="gramEnd"/>
      <w:r w:rsidRPr="00046689">
        <w:rPr>
          <w:rFonts w:ascii="Times New Roman" w:hAnsi="Times New Roman" w:cs="Times New Roman"/>
          <w:sz w:val="28"/>
          <w:szCs w:val="28"/>
        </w:rPr>
        <w:t xml:space="preserve"> quy đ</w:t>
      </w:r>
      <w:r w:rsidRPr="00046689">
        <w:rPr>
          <w:rFonts w:ascii="Times New Roman" w:hAnsi="Times New Roman" w:cs="Times New Roman"/>
          <w:sz w:val="28"/>
          <w:szCs w:val="28"/>
        </w:rPr>
        <w:t>ị</w:t>
      </w:r>
      <w:r w:rsidRPr="00046689">
        <w:rPr>
          <w:rFonts w:ascii="Times New Roman" w:hAnsi="Times New Roman" w:cs="Times New Roman"/>
          <w:sz w:val="28"/>
          <w:szCs w:val="28"/>
        </w:rPr>
        <w:t>nh c</w:t>
      </w:r>
      <w:r w:rsidRPr="00046689">
        <w:rPr>
          <w:rFonts w:ascii="Times New Roman" w:hAnsi="Times New Roman" w:cs="Times New Roman"/>
          <w:sz w:val="28"/>
          <w:szCs w:val="28"/>
        </w:rPr>
        <w:t>ủ</w:t>
      </w:r>
      <w:r w:rsidRPr="00046689">
        <w:rPr>
          <w:rFonts w:ascii="Times New Roman" w:hAnsi="Times New Roman" w:cs="Times New Roman"/>
          <w:sz w:val="28"/>
          <w:szCs w:val="28"/>
        </w:rPr>
        <w:t>a pháp lu</w:t>
      </w:r>
      <w:r w:rsidRPr="00046689">
        <w:rPr>
          <w:rFonts w:ascii="Times New Roman" w:hAnsi="Times New Roman" w:cs="Times New Roman"/>
          <w:sz w:val="28"/>
          <w:szCs w:val="28"/>
        </w:rPr>
        <w:t>ậ</w:t>
      </w:r>
      <w:r w:rsidRPr="00046689">
        <w:rPr>
          <w:rFonts w:ascii="Times New Roman" w:hAnsi="Times New Roman" w:cs="Times New Roman"/>
          <w:sz w:val="28"/>
          <w:szCs w:val="28"/>
        </w:rPr>
        <w:t>t.</w:t>
      </w:r>
    </w:p>
    <w:p w:rsidR="00EB4BD9" w:rsidRPr="00046689" w:rsidRDefault="003B629A">
      <w:pPr>
        <w:spacing w:before="120" w:after="120" w:line="400" w:lineRule="exact"/>
        <w:ind w:firstLine="709"/>
        <w:jc w:val="both"/>
        <w:rPr>
          <w:rFonts w:ascii="Times New Roman" w:hAnsi="Times New Roman" w:cs="Times New Roman"/>
          <w:b/>
          <w:bCs/>
          <w:sz w:val="28"/>
          <w:szCs w:val="28"/>
        </w:rPr>
      </w:pPr>
      <w:proofErr w:type="gramStart"/>
      <w:r w:rsidRPr="00046689">
        <w:rPr>
          <w:rFonts w:ascii="Times New Roman" w:hAnsi="Times New Roman" w:cs="Times New Roman"/>
          <w:b/>
          <w:bCs/>
          <w:sz w:val="28"/>
          <w:szCs w:val="28"/>
        </w:rPr>
        <w:t>Đi</w:t>
      </w:r>
      <w:r w:rsidRPr="00046689">
        <w:rPr>
          <w:rFonts w:ascii="Times New Roman" w:hAnsi="Times New Roman" w:cs="Times New Roman"/>
          <w:b/>
          <w:bCs/>
          <w:sz w:val="28"/>
          <w:szCs w:val="28"/>
        </w:rPr>
        <w:t>ề</w:t>
      </w:r>
      <w:r w:rsidRPr="00046689">
        <w:rPr>
          <w:rFonts w:ascii="Times New Roman" w:hAnsi="Times New Roman" w:cs="Times New Roman"/>
          <w:b/>
          <w:bCs/>
          <w:sz w:val="28"/>
          <w:szCs w:val="28"/>
        </w:rPr>
        <w:t>u 10.</w:t>
      </w:r>
      <w:proofErr w:type="gramEnd"/>
      <w:r w:rsidRPr="00046689">
        <w:rPr>
          <w:rFonts w:ascii="Times New Roman" w:hAnsi="Times New Roman" w:cs="Times New Roman"/>
          <w:b/>
          <w:bCs/>
          <w:sz w:val="28"/>
          <w:szCs w:val="28"/>
        </w:rPr>
        <w:t xml:space="preserve"> Khai thác và s</w:t>
      </w:r>
      <w:r w:rsidRPr="00046689">
        <w:rPr>
          <w:rFonts w:ascii="Times New Roman" w:hAnsi="Times New Roman" w:cs="Times New Roman"/>
          <w:b/>
          <w:bCs/>
          <w:sz w:val="28"/>
          <w:szCs w:val="28"/>
        </w:rPr>
        <w:t>ử</w:t>
      </w:r>
      <w:r w:rsidRPr="00046689">
        <w:rPr>
          <w:rFonts w:ascii="Times New Roman" w:hAnsi="Times New Roman" w:cs="Times New Roman"/>
          <w:b/>
          <w:bCs/>
          <w:sz w:val="28"/>
          <w:szCs w:val="28"/>
        </w:rPr>
        <w:t xml:space="preserve"> d</w:t>
      </w:r>
      <w:r w:rsidRPr="00046689">
        <w:rPr>
          <w:rFonts w:ascii="Times New Roman" w:hAnsi="Times New Roman" w:cs="Times New Roman"/>
          <w:b/>
          <w:bCs/>
          <w:sz w:val="28"/>
          <w:szCs w:val="28"/>
        </w:rPr>
        <w:t>ụ</w:t>
      </w:r>
      <w:r w:rsidRPr="00046689">
        <w:rPr>
          <w:rFonts w:ascii="Times New Roman" w:hAnsi="Times New Roman" w:cs="Times New Roman"/>
          <w:b/>
          <w:bCs/>
          <w:sz w:val="28"/>
          <w:szCs w:val="28"/>
        </w:rPr>
        <w:t>ng cơ s</w:t>
      </w:r>
      <w:r w:rsidRPr="00046689">
        <w:rPr>
          <w:rFonts w:ascii="Times New Roman" w:hAnsi="Times New Roman" w:cs="Times New Roman"/>
          <w:b/>
          <w:bCs/>
          <w:sz w:val="28"/>
          <w:szCs w:val="28"/>
        </w:rPr>
        <w:t>ở</w:t>
      </w:r>
      <w:r w:rsidRPr="00046689">
        <w:rPr>
          <w:rFonts w:ascii="Times New Roman" w:hAnsi="Times New Roman" w:cs="Times New Roman"/>
          <w:b/>
          <w:bCs/>
          <w:sz w:val="28"/>
          <w:szCs w:val="28"/>
        </w:rPr>
        <w:t xml:space="preserve"> </w:t>
      </w:r>
      <w:r w:rsidRPr="00046689">
        <w:rPr>
          <w:rFonts w:ascii="Times New Roman" w:hAnsi="Times New Roman" w:cs="Times New Roman"/>
          <w:b/>
          <w:bCs/>
          <w:sz w:val="28"/>
          <w:szCs w:val="28"/>
        </w:rPr>
        <w:t>d</w:t>
      </w:r>
      <w:r w:rsidRPr="00046689">
        <w:rPr>
          <w:rFonts w:ascii="Times New Roman" w:hAnsi="Times New Roman" w:cs="Times New Roman"/>
          <w:b/>
          <w:bCs/>
          <w:sz w:val="28"/>
          <w:szCs w:val="28"/>
        </w:rPr>
        <w:t>ữ</w:t>
      </w:r>
      <w:r w:rsidRPr="00046689">
        <w:rPr>
          <w:rFonts w:ascii="Times New Roman" w:hAnsi="Times New Roman" w:cs="Times New Roman"/>
          <w:b/>
          <w:bCs/>
          <w:sz w:val="28"/>
          <w:szCs w:val="28"/>
        </w:rPr>
        <w:t xml:space="preserve"> li</w:t>
      </w:r>
      <w:r w:rsidRPr="00046689">
        <w:rPr>
          <w:rFonts w:ascii="Times New Roman" w:hAnsi="Times New Roman" w:cs="Times New Roman"/>
          <w:b/>
          <w:bCs/>
          <w:sz w:val="28"/>
          <w:szCs w:val="28"/>
        </w:rPr>
        <w:t>ệ</w:t>
      </w:r>
      <w:r w:rsidRPr="00046689">
        <w:rPr>
          <w:rFonts w:ascii="Times New Roman" w:hAnsi="Times New Roman" w:cs="Times New Roman"/>
          <w:b/>
          <w:bCs/>
          <w:sz w:val="28"/>
          <w:szCs w:val="28"/>
        </w:rPr>
        <w:t>u v</w:t>
      </w:r>
      <w:r w:rsidRPr="00046689">
        <w:rPr>
          <w:rFonts w:ascii="Times New Roman" w:hAnsi="Times New Roman" w:cs="Times New Roman"/>
          <w:b/>
          <w:bCs/>
          <w:sz w:val="28"/>
          <w:szCs w:val="28"/>
        </w:rPr>
        <w:t>ề</w:t>
      </w:r>
      <w:r w:rsidRPr="00046689">
        <w:rPr>
          <w:rFonts w:ascii="Times New Roman" w:hAnsi="Times New Roman" w:cs="Times New Roman"/>
          <w:b/>
          <w:bCs/>
          <w:sz w:val="28"/>
          <w:szCs w:val="28"/>
        </w:rPr>
        <w:t xml:space="preserve"> tr</w:t>
      </w:r>
      <w:r w:rsidRPr="00046689">
        <w:rPr>
          <w:rFonts w:ascii="Times New Roman" w:hAnsi="Times New Roman" w:cs="Times New Roman"/>
          <w:b/>
          <w:bCs/>
          <w:sz w:val="28"/>
          <w:szCs w:val="28"/>
        </w:rPr>
        <w:t>ậ</w:t>
      </w:r>
      <w:r w:rsidRPr="00046689">
        <w:rPr>
          <w:rFonts w:ascii="Times New Roman" w:hAnsi="Times New Roman" w:cs="Times New Roman"/>
          <w:b/>
          <w:bCs/>
          <w:sz w:val="28"/>
          <w:szCs w:val="28"/>
        </w:rPr>
        <w:t>t t</w:t>
      </w:r>
      <w:r w:rsidRPr="00046689">
        <w:rPr>
          <w:rFonts w:ascii="Times New Roman" w:hAnsi="Times New Roman" w:cs="Times New Roman"/>
          <w:b/>
          <w:bCs/>
          <w:sz w:val="28"/>
          <w:szCs w:val="28"/>
        </w:rPr>
        <w:t>ự</w:t>
      </w:r>
      <w:r w:rsidRPr="00046689">
        <w:rPr>
          <w:rFonts w:ascii="Times New Roman" w:hAnsi="Times New Roman" w:cs="Times New Roman"/>
          <w:b/>
          <w:bCs/>
          <w:sz w:val="28"/>
          <w:szCs w:val="28"/>
        </w:rPr>
        <w:t xml:space="preserve">, </w:t>
      </w:r>
      <w:proofErr w:type="gramStart"/>
      <w:r w:rsidRPr="00046689">
        <w:rPr>
          <w:rFonts w:ascii="Times New Roman" w:hAnsi="Times New Roman" w:cs="Times New Roman"/>
          <w:b/>
          <w:bCs/>
          <w:sz w:val="28"/>
          <w:szCs w:val="28"/>
        </w:rPr>
        <w:t>an</w:t>
      </w:r>
      <w:proofErr w:type="gramEnd"/>
      <w:r w:rsidRPr="00046689">
        <w:rPr>
          <w:rFonts w:ascii="Times New Roman" w:hAnsi="Times New Roman" w:cs="Times New Roman"/>
          <w:b/>
          <w:bCs/>
          <w:sz w:val="28"/>
          <w:szCs w:val="28"/>
        </w:rPr>
        <w:t xml:space="preserve"> toàn giao thông đư</w:t>
      </w:r>
      <w:r w:rsidRPr="00046689">
        <w:rPr>
          <w:rFonts w:ascii="Times New Roman" w:hAnsi="Times New Roman" w:cs="Times New Roman"/>
          <w:b/>
          <w:bCs/>
          <w:sz w:val="28"/>
          <w:szCs w:val="28"/>
        </w:rPr>
        <w:t>ờ</w:t>
      </w:r>
      <w:r w:rsidRPr="00046689">
        <w:rPr>
          <w:rFonts w:ascii="Times New Roman" w:hAnsi="Times New Roman" w:cs="Times New Roman"/>
          <w:b/>
          <w:bCs/>
          <w:sz w:val="28"/>
          <w:szCs w:val="28"/>
        </w:rPr>
        <w:t>ng b</w:t>
      </w:r>
      <w:r w:rsidRPr="00046689">
        <w:rPr>
          <w:rFonts w:ascii="Times New Roman" w:hAnsi="Times New Roman" w:cs="Times New Roman"/>
          <w:b/>
          <w:bCs/>
          <w:sz w:val="28"/>
          <w:szCs w:val="28"/>
        </w:rPr>
        <w:t>ộ</w:t>
      </w:r>
    </w:p>
    <w:p w:rsidR="00EB4BD9" w:rsidRPr="00046689" w:rsidRDefault="003B629A">
      <w:pPr>
        <w:spacing w:before="120" w:after="120" w:line="420" w:lineRule="exact"/>
        <w:ind w:firstLine="709"/>
        <w:jc w:val="both"/>
        <w:rPr>
          <w:rFonts w:ascii="Times New Roman" w:hAnsi="Times New Roman" w:cs="Times New Roman"/>
          <w:sz w:val="28"/>
          <w:szCs w:val="28"/>
        </w:rPr>
      </w:pPr>
      <w:r w:rsidRPr="00046689">
        <w:rPr>
          <w:rFonts w:ascii="Times New Roman" w:hAnsi="Times New Roman" w:cs="Times New Roman"/>
          <w:sz w:val="28"/>
          <w:szCs w:val="28"/>
        </w:rPr>
        <w:t>1. Các hình th</w:t>
      </w:r>
      <w:r w:rsidRPr="00046689">
        <w:rPr>
          <w:rFonts w:ascii="Times New Roman" w:hAnsi="Times New Roman" w:cs="Times New Roman"/>
          <w:sz w:val="28"/>
          <w:szCs w:val="28"/>
        </w:rPr>
        <w:t>ứ</w:t>
      </w:r>
      <w:r w:rsidRPr="00046689">
        <w:rPr>
          <w:rFonts w:ascii="Times New Roman" w:hAnsi="Times New Roman" w:cs="Times New Roman"/>
          <w:sz w:val="28"/>
          <w:szCs w:val="28"/>
        </w:rPr>
        <w:t>c khai thác và s</w:t>
      </w:r>
      <w:r w:rsidRPr="00046689">
        <w:rPr>
          <w:rFonts w:ascii="Times New Roman" w:hAnsi="Times New Roman" w:cs="Times New Roman"/>
          <w:sz w:val="28"/>
          <w:szCs w:val="28"/>
        </w:rPr>
        <w:t>ử</w:t>
      </w:r>
      <w:r w:rsidRPr="00046689">
        <w:rPr>
          <w:rFonts w:ascii="Times New Roman" w:hAnsi="Times New Roman" w:cs="Times New Roman"/>
          <w:sz w:val="28"/>
          <w:szCs w:val="28"/>
        </w:rPr>
        <w:t xml:space="preserve"> d</w:t>
      </w:r>
      <w:r w:rsidRPr="00046689">
        <w:rPr>
          <w:rFonts w:ascii="Times New Roman" w:hAnsi="Times New Roman" w:cs="Times New Roman"/>
          <w:sz w:val="28"/>
          <w:szCs w:val="28"/>
        </w:rPr>
        <w:t>ụ</w:t>
      </w:r>
      <w:r w:rsidRPr="00046689">
        <w:rPr>
          <w:rFonts w:ascii="Times New Roman" w:hAnsi="Times New Roman" w:cs="Times New Roman"/>
          <w:sz w:val="28"/>
          <w:szCs w:val="28"/>
        </w:rPr>
        <w:t>ng Cơ s</w:t>
      </w:r>
      <w:r w:rsidRPr="00046689">
        <w:rPr>
          <w:rFonts w:ascii="Times New Roman" w:hAnsi="Times New Roman" w:cs="Times New Roman"/>
          <w:sz w:val="28"/>
          <w:szCs w:val="28"/>
        </w:rPr>
        <w:t>ở</w:t>
      </w:r>
      <w:r w:rsidRPr="00046689">
        <w:rPr>
          <w:rFonts w:ascii="Times New Roman" w:hAnsi="Times New Roman" w:cs="Times New Roman"/>
          <w:sz w:val="28"/>
          <w:szCs w:val="28"/>
        </w:rPr>
        <w:t xml:space="preserve"> d</w:t>
      </w:r>
      <w:r w:rsidRPr="00046689">
        <w:rPr>
          <w:rFonts w:ascii="Times New Roman" w:hAnsi="Times New Roman" w:cs="Times New Roman"/>
          <w:sz w:val="28"/>
          <w:szCs w:val="28"/>
        </w:rPr>
        <w:t>ữ</w:t>
      </w:r>
      <w:r w:rsidRPr="00046689">
        <w:rPr>
          <w:rFonts w:ascii="Times New Roman" w:hAnsi="Times New Roman" w:cs="Times New Roman"/>
          <w:sz w:val="28"/>
          <w:szCs w:val="28"/>
        </w:rPr>
        <w:t xml:space="preserve"> li</w:t>
      </w:r>
      <w:r w:rsidRPr="00046689">
        <w:rPr>
          <w:rFonts w:ascii="Times New Roman" w:hAnsi="Times New Roman" w:cs="Times New Roman"/>
          <w:sz w:val="28"/>
          <w:szCs w:val="28"/>
        </w:rPr>
        <w:t>ệ</w:t>
      </w:r>
      <w:r w:rsidRPr="00046689">
        <w:rPr>
          <w:rFonts w:ascii="Times New Roman" w:hAnsi="Times New Roman" w:cs="Times New Roman"/>
          <w:sz w:val="28"/>
          <w:szCs w:val="28"/>
        </w:rPr>
        <w:t>u v</w:t>
      </w:r>
      <w:r w:rsidRPr="00046689">
        <w:rPr>
          <w:rFonts w:ascii="Times New Roman" w:hAnsi="Times New Roman" w:cs="Times New Roman"/>
          <w:sz w:val="28"/>
          <w:szCs w:val="28"/>
        </w:rPr>
        <w:t>ề</w:t>
      </w:r>
      <w:r w:rsidRPr="00046689">
        <w:rPr>
          <w:rFonts w:ascii="Times New Roman" w:hAnsi="Times New Roman" w:cs="Times New Roman"/>
          <w:sz w:val="28"/>
          <w:szCs w:val="28"/>
        </w:rPr>
        <w:t xml:space="preserve"> tr</w:t>
      </w:r>
      <w:r w:rsidRPr="00046689">
        <w:rPr>
          <w:rFonts w:ascii="Times New Roman" w:hAnsi="Times New Roman" w:cs="Times New Roman"/>
          <w:sz w:val="28"/>
          <w:szCs w:val="28"/>
        </w:rPr>
        <w:t>ậ</w:t>
      </w:r>
      <w:r w:rsidRPr="00046689">
        <w:rPr>
          <w:rFonts w:ascii="Times New Roman" w:hAnsi="Times New Roman" w:cs="Times New Roman"/>
          <w:sz w:val="28"/>
          <w:szCs w:val="28"/>
        </w:rPr>
        <w:t>t t</w:t>
      </w:r>
      <w:r w:rsidRPr="00046689">
        <w:rPr>
          <w:rFonts w:ascii="Times New Roman" w:hAnsi="Times New Roman" w:cs="Times New Roman"/>
          <w:sz w:val="28"/>
          <w:szCs w:val="28"/>
        </w:rPr>
        <w:t>ự</w:t>
      </w:r>
      <w:r w:rsidRPr="00046689">
        <w:rPr>
          <w:rFonts w:ascii="Times New Roman" w:hAnsi="Times New Roman" w:cs="Times New Roman"/>
          <w:sz w:val="28"/>
          <w:szCs w:val="28"/>
        </w:rPr>
        <w:t xml:space="preserve">, </w:t>
      </w:r>
      <w:proofErr w:type="gramStart"/>
      <w:r w:rsidRPr="00046689">
        <w:rPr>
          <w:rFonts w:ascii="Times New Roman" w:hAnsi="Times New Roman" w:cs="Times New Roman"/>
          <w:sz w:val="28"/>
          <w:szCs w:val="28"/>
        </w:rPr>
        <w:t>an</w:t>
      </w:r>
      <w:proofErr w:type="gramEnd"/>
      <w:r w:rsidRPr="00046689">
        <w:rPr>
          <w:rFonts w:ascii="Times New Roman" w:hAnsi="Times New Roman" w:cs="Times New Roman"/>
          <w:sz w:val="28"/>
          <w:szCs w:val="28"/>
        </w:rPr>
        <w:t xml:space="preserve"> toàn giao thông đư</w:t>
      </w:r>
      <w:r w:rsidRPr="00046689">
        <w:rPr>
          <w:rFonts w:ascii="Times New Roman" w:hAnsi="Times New Roman" w:cs="Times New Roman"/>
          <w:sz w:val="28"/>
          <w:szCs w:val="28"/>
        </w:rPr>
        <w:t>ờ</w:t>
      </w:r>
      <w:r w:rsidRPr="00046689">
        <w:rPr>
          <w:rFonts w:ascii="Times New Roman" w:hAnsi="Times New Roman" w:cs="Times New Roman"/>
          <w:sz w:val="28"/>
          <w:szCs w:val="28"/>
        </w:rPr>
        <w:t>ng b</w:t>
      </w:r>
      <w:r w:rsidRPr="00046689">
        <w:rPr>
          <w:rFonts w:ascii="Times New Roman" w:hAnsi="Times New Roman" w:cs="Times New Roman"/>
          <w:sz w:val="28"/>
          <w:szCs w:val="28"/>
        </w:rPr>
        <w:t>ộ</w:t>
      </w:r>
      <w:r w:rsidRPr="00046689">
        <w:rPr>
          <w:rFonts w:ascii="Times New Roman" w:hAnsi="Times New Roman" w:cs="Times New Roman"/>
          <w:sz w:val="28"/>
          <w:szCs w:val="28"/>
        </w:rPr>
        <w:t xml:space="preserve"> g</w:t>
      </w:r>
      <w:r w:rsidRPr="00046689">
        <w:rPr>
          <w:rFonts w:ascii="Times New Roman" w:hAnsi="Times New Roman" w:cs="Times New Roman"/>
          <w:sz w:val="28"/>
          <w:szCs w:val="28"/>
        </w:rPr>
        <w:t>ồ</w:t>
      </w:r>
      <w:r w:rsidRPr="00046689">
        <w:rPr>
          <w:rFonts w:ascii="Times New Roman" w:hAnsi="Times New Roman" w:cs="Times New Roman"/>
          <w:sz w:val="28"/>
          <w:szCs w:val="28"/>
        </w:rPr>
        <w:t>m:</w:t>
      </w:r>
    </w:p>
    <w:p w:rsidR="00EB4BD9" w:rsidRPr="00046689" w:rsidRDefault="003B629A">
      <w:pPr>
        <w:spacing w:before="120" w:after="120" w:line="420" w:lineRule="exact"/>
        <w:ind w:firstLine="709"/>
        <w:jc w:val="both"/>
        <w:rPr>
          <w:rFonts w:ascii="Times New Roman" w:hAnsi="Times New Roman" w:cs="Times New Roman"/>
          <w:sz w:val="28"/>
          <w:szCs w:val="28"/>
        </w:rPr>
      </w:pPr>
      <w:r w:rsidRPr="00046689">
        <w:rPr>
          <w:rFonts w:ascii="Times New Roman" w:hAnsi="Times New Roman" w:cs="Times New Roman"/>
          <w:sz w:val="28"/>
          <w:szCs w:val="28"/>
        </w:rPr>
        <w:t>a) Trên m</w:t>
      </w:r>
      <w:r w:rsidRPr="00046689">
        <w:rPr>
          <w:rFonts w:ascii="Times New Roman" w:hAnsi="Times New Roman" w:cs="Times New Roman"/>
          <w:sz w:val="28"/>
          <w:szCs w:val="28"/>
        </w:rPr>
        <w:t>ạ</w:t>
      </w:r>
      <w:r w:rsidRPr="00046689">
        <w:rPr>
          <w:rFonts w:ascii="Times New Roman" w:hAnsi="Times New Roman" w:cs="Times New Roman"/>
          <w:sz w:val="28"/>
          <w:szCs w:val="28"/>
        </w:rPr>
        <w:t>ng internet;</w:t>
      </w:r>
    </w:p>
    <w:p w:rsidR="00EB4BD9" w:rsidRPr="00046689" w:rsidRDefault="003B629A">
      <w:pPr>
        <w:spacing w:before="120" w:after="120" w:line="420" w:lineRule="exact"/>
        <w:ind w:firstLine="709"/>
        <w:jc w:val="both"/>
        <w:rPr>
          <w:rFonts w:ascii="Times New Roman" w:hAnsi="Times New Roman" w:cs="Times New Roman"/>
          <w:sz w:val="28"/>
          <w:szCs w:val="28"/>
        </w:rPr>
      </w:pPr>
      <w:r w:rsidRPr="00046689">
        <w:rPr>
          <w:rFonts w:ascii="Times New Roman" w:hAnsi="Times New Roman" w:cs="Times New Roman"/>
          <w:sz w:val="28"/>
          <w:szCs w:val="28"/>
        </w:rPr>
        <w:t>b) Qua c</w:t>
      </w:r>
      <w:r w:rsidRPr="00046689">
        <w:rPr>
          <w:rFonts w:ascii="Times New Roman" w:hAnsi="Times New Roman" w:cs="Times New Roman"/>
          <w:sz w:val="28"/>
          <w:szCs w:val="28"/>
        </w:rPr>
        <w:t>ổ</w:t>
      </w:r>
      <w:r w:rsidRPr="00046689">
        <w:rPr>
          <w:rFonts w:ascii="Times New Roman" w:hAnsi="Times New Roman" w:cs="Times New Roman"/>
          <w:sz w:val="28"/>
          <w:szCs w:val="28"/>
        </w:rPr>
        <w:t>ng thông tin đi</w:t>
      </w:r>
      <w:r w:rsidRPr="00046689">
        <w:rPr>
          <w:rFonts w:ascii="Times New Roman" w:hAnsi="Times New Roman" w:cs="Times New Roman"/>
          <w:sz w:val="28"/>
          <w:szCs w:val="28"/>
        </w:rPr>
        <w:t>ệ</w:t>
      </w:r>
      <w:r w:rsidRPr="00046689">
        <w:rPr>
          <w:rFonts w:ascii="Times New Roman" w:hAnsi="Times New Roman" w:cs="Times New Roman"/>
          <w:sz w:val="28"/>
          <w:szCs w:val="28"/>
        </w:rPr>
        <w:t>n t</w:t>
      </w:r>
      <w:r w:rsidRPr="00046689">
        <w:rPr>
          <w:rFonts w:ascii="Times New Roman" w:hAnsi="Times New Roman" w:cs="Times New Roman"/>
          <w:sz w:val="28"/>
          <w:szCs w:val="28"/>
        </w:rPr>
        <w:t>ử</w:t>
      </w:r>
      <w:r w:rsidRPr="00046689">
        <w:rPr>
          <w:rFonts w:ascii="Times New Roman" w:hAnsi="Times New Roman" w:cs="Times New Roman"/>
          <w:sz w:val="28"/>
          <w:szCs w:val="28"/>
        </w:rPr>
        <w:t xml:space="preserve"> do cơ quan qu</w:t>
      </w:r>
      <w:r w:rsidRPr="00046689">
        <w:rPr>
          <w:rFonts w:ascii="Times New Roman" w:hAnsi="Times New Roman" w:cs="Times New Roman"/>
          <w:sz w:val="28"/>
          <w:szCs w:val="28"/>
        </w:rPr>
        <w:t>ả</w:t>
      </w:r>
      <w:r w:rsidRPr="00046689">
        <w:rPr>
          <w:rFonts w:ascii="Times New Roman" w:hAnsi="Times New Roman" w:cs="Times New Roman"/>
          <w:sz w:val="28"/>
          <w:szCs w:val="28"/>
        </w:rPr>
        <w:t>n lý Cơ s</w:t>
      </w:r>
      <w:r w:rsidRPr="00046689">
        <w:rPr>
          <w:rFonts w:ascii="Times New Roman" w:hAnsi="Times New Roman" w:cs="Times New Roman"/>
          <w:sz w:val="28"/>
          <w:szCs w:val="28"/>
        </w:rPr>
        <w:t>ở</w:t>
      </w:r>
      <w:r w:rsidRPr="00046689">
        <w:rPr>
          <w:rFonts w:ascii="Times New Roman" w:hAnsi="Times New Roman" w:cs="Times New Roman"/>
          <w:sz w:val="28"/>
          <w:szCs w:val="28"/>
        </w:rPr>
        <w:t xml:space="preserve"> d</w:t>
      </w:r>
      <w:r w:rsidRPr="00046689">
        <w:rPr>
          <w:rFonts w:ascii="Times New Roman" w:hAnsi="Times New Roman" w:cs="Times New Roman"/>
          <w:sz w:val="28"/>
          <w:szCs w:val="28"/>
        </w:rPr>
        <w:t>ữ</w:t>
      </w:r>
      <w:r w:rsidRPr="00046689">
        <w:rPr>
          <w:rFonts w:ascii="Times New Roman" w:hAnsi="Times New Roman" w:cs="Times New Roman"/>
          <w:sz w:val="28"/>
          <w:szCs w:val="28"/>
        </w:rPr>
        <w:t xml:space="preserve"> li</w:t>
      </w:r>
      <w:r w:rsidRPr="00046689">
        <w:rPr>
          <w:rFonts w:ascii="Times New Roman" w:hAnsi="Times New Roman" w:cs="Times New Roman"/>
          <w:sz w:val="28"/>
          <w:szCs w:val="28"/>
        </w:rPr>
        <w:t>ệ</w:t>
      </w:r>
      <w:r w:rsidRPr="00046689">
        <w:rPr>
          <w:rFonts w:ascii="Times New Roman" w:hAnsi="Times New Roman" w:cs="Times New Roman"/>
          <w:sz w:val="28"/>
          <w:szCs w:val="28"/>
        </w:rPr>
        <w:t>u v</w:t>
      </w:r>
      <w:r w:rsidRPr="00046689">
        <w:rPr>
          <w:rFonts w:ascii="Times New Roman" w:hAnsi="Times New Roman" w:cs="Times New Roman"/>
          <w:sz w:val="28"/>
          <w:szCs w:val="28"/>
        </w:rPr>
        <w:t>ề</w:t>
      </w:r>
      <w:r w:rsidRPr="00046689">
        <w:rPr>
          <w:rFonts w:ascii="Times New Roman" w:hAnsi="Times New Roman" w:cs="Times New Roman"/>
          <w:sz w:val="28"/>
          <w:szCs w:val="28"/>
        </w:rPr>
        <w:t xml:space="preserve"> tr</w:t>
      </w:r>
      <w:r w:rsidRPr="00046689">
        <w:rPr>
          <w:rFonts w:ascii="Times New Roman" w:hAnsi="Times New Roman" w:cs="Times New Roman"/>
          <w:sz w:val="28"/>
          <w:szCs w:val="28"/>
        </w:rPr>
        <w:t>ậ</w:t>
      </w:r>
      <w:r w:rsidRPr="00046689">
        <w:rPr>
          <w:rFonts w:ascii="Times New Roman" w:hAnsi="Times New Roman" w:cs="Times New Roman"/>
          <w:sz w:val="28"/>
          <w:szCs w:val="28"/>
        </w:rPr>
        <w:t>t t</w:t>
      </w:r>
      <w:r w:rsidRPr="00046689">
        <w:rPr>
          <w:rFonts w:ascii="Times New Roman" w:hAnsi="Times New Roman" w:cs="Times New Roman"/>
          <w:sz w:val="28"/>
          <w:szCs w:val="28"/>
        </w:rPr>
        <w:t>ự</w:t>
      </w:r>
      <w:r w:rsidRPr="00046689">
        <w:rPr>
          <w:rFonts w:ascii="Times New Roman" w:hAnsi="Times New Roman" w:cs="Times New Roman"/>
          <w:sz w:val="28"/>
          <w:szCs w:val="28"/>
        </w:rPr>
        <w:t xml:space="preserve">, </w:t>
      </w:r>
      <w:proofErr w:type="gramStart"/>
      <w:r w:rsidRPr="00046689">
        <w:rPr>
          <w:rFonts w:ascii="Times New Roman" w:hAnsi="Times New Roman" w:cs="Times New Roman"/>
          <w:sz w:val="28"/>
          <w:szCs w:val="28"/>
        </w:rPr>
        <w:t>an</w:t>
      </w:r>
      <w:proofErr w:type="gramEnd"/>
      <w:r w:rsidRPr="00046689">
        <w:rPr>
          <w:rFonts w:ascii="Times New Roman" w:hAnsi="Times New Roman" w:cs="Times New Roman"/>
          <w:sz w:val="28"/>
          <w:szCs w:val="28"/>
        </w:rPr>
        <w:t xml:space="preserve"> toàn giao </w:t>
      </w:r>
      <w:r w:rsidRPr="00046689">
        <w:rPr>
          <w:rFonts w:ascii="Times New Roman" w:hAnsi="Times New Roman" w:cs="Times New Roman"/>
          <w:sz w:val="28"/>
          <w:szCs w:val="28"/>
        </w:rPr>
        <w:t>thông đư</w:t>
      </w:r>
      <w:r w:rsidRPr="00046689">
        <w:rPr>
          <w:rFonts w:ascii="Times New Roman" w:hAnsi="Times New Roman" w:cs="Times New Roman"/>
          <w:sz w:val="28"/>
          <w:szCs w:val="28"/>
        </w:rPr>
        <w:t>ờ</w:t>
      </w:r>
      <w:r w:rsidRPr="00046689">
        <w:rPr>
          <w:rFonts w:ascii="Times New Roman" w:hAnsi="Times New Roman" w:cs="Times New Roman"/>
          <w:sz w:val="28"/>
          <w:szCs w:val="28"/>
        </w:rPr>
        <w:t>ng b</w:t>
      </w:r>
      <w:r w:rsidRPr="00046689">
        <w:rPr>
          <w:rFonts w:ascii="Times New Roman" w:hAnsi="Times New Roman" w:cs="Times New Roman"/>
          <w:sz w:val="28"/>
          <w:szCs w:val="28"/>
        </w:rPr>
        <w:t>ộ</w:t>
      </w:r>
      <w:r w:rsidRPr="00046689">
        <w:rPr>
          <w:rFonts w:ascii="Times New Roman" w:hAnsi="Times New Roman" w:cs="Times New Roman"/>
          <w:sz w:val="28"/>
          <w:szCs w:val="28"/>
        </w:rPr>
        <w:t xml:space="preserve"> quy đ</w:t>
      </w:r>
      <w:r w:rsidRPr="00046689">
        <w:rPr>
          <w:rFonts w:ascii="Times New Roman" w:hAnsi="Times New Roman" w:cs="Times New Roman"/>
          <w:sz w:val="28"/>
          <w:szCs w:val="28"/>
        </w:rPr>
        <w:t>ị</w:t>
      </w:r>
      <w:r w:rsidRPr="00046689">
        <w:rPr>
          <w:rFonts w:ascii="Times New Roman" w:hAnsi="Times New Roman" w:cs="Times New Roman"/>
          <w:sz w:val="28"/>
          <w:szCs w:val="28"/>
        </w:rPr>
        <w:t xml:space="preserve">nh; </w:t>
      </w:r>
    </w:p>
    <w:p w:rsidR="00EB4BD9" w:rsidRPr="00046689" w:rsidRDefault="003B629A">
      <w:pPr>
        <w:spacing w:before="120" w:after="120" w:line="420" w:lineRule="exact"/>
        <w:ind w:firstLine="709"/>
        <w:jc w:val="both"/>
        <w:rPr>
          <w:rFonts w:ascii="Times New Roman" w:hAnsi="Times New Roman" w:cs="Times New Roman"/>
          <w:sz w:val="28"/>
          <w:szCs w:val="28"/>
        </w:rPr>
      </w:pPr>
      <w:r w:rsidRPr="00046689">
        <w:rPr>
          <w:rFonts w:ascii="Times New Roman" w:hAnsi="Times New Roman" w:cs="Times New Roman"/>
          <w:sz w:val="28"/>
          <w:szCs w:val="28"/>
        </w:rPr>
        <w:t>c) Qua m</w:t>
      </w:r>
      <w:r w:rsidRPr="00046689">
        <w:rPr>
          <w:rFonts w:ascii="Times New Roman" w:hAnsi="Times New Roman" w:cs="Times New Roman"/>
          <w:sz w:val="28"/>
          <w:szCs w:val="28"/>
        </w:rPr>
        <w:t>ạ</w:t>
      </w:r>
      <w:r w:rsidRPr="00046689">
        <w:rPr>
          <w:rFonts w:ascii="Times New Roman" w:hAnsi="Times New Roman" w:cs="Times New Roman"/>
          <w:sz w:val="28"/>
          <w:szCs w:val="28"/>
        </w:rPr>
        <w:t xml:space="preserve">ng chuyên dùng; </w:t>
      </w:r>
    </w:p>
    <w:p w:rsidR="00EB4BD9" w:rsidRPr="00046689" w:rsidRDefault="003B629A">
      <w:pPr>
        <w:spacing w:before="120" w:after="120" w:line="420" w:lineRule="exact"/>
        <w:ind w:firstLine="709"/>
        <w:jc w:val="both"/>
        <w:rPr>
          <w:rFonts w:ascii="Times New Roman" w:hAnsi="Times New Roman" w:cs="Times New Roman"/>
          <w:sz w:val="28"/>
          <w:szCs w:val="28"/>
        </w:rPr>
      </w:pPr>
      <w:r w:rsidRPr="00046689">
        <w:rPr>
          <w:rFonts w:ascii="Times New Roman" w:hAnsi="Times New Roman" w:cs="Times New Roman"/>
          <w:sz w:val="28"/>
          <w:szCs w:val="28"/>
        </w:rPr>
        <w:t>d) Thông qua phi</w:t>
      </w:r>
      <w:r w:rsidRPr="00046689">
        <w:rPr>
          <w:rFonts w:ascii="Times New Roman" w:hAnsi="Times New Roman" w:cs="Times New Roman"/>
          <w:sz w:val="28"/>
          <w:szCs w:val="28"/>
        </w:rPr>
        <w:t>ế</w:t>
      </w:r>
      <w:r w:rsidRPr="00046689">
        <w:rPr>
          <w:rFonts w:ascii="Times New Roman" w:hAnsi="Times New Roman" w:cs="Times New Roman"/>
          <w:sz w:val="28"/>
          <w:szCs w:val="28"/>
        </w:rPr>
        <w:t>u yêu c</w:t>
      </w:r>
      <w:r w:rsidRPr="00046689">
        <w:rPr>
          <w:rFonts w:ascii="Times New Roman" w:hAnsi="Times New Roman" w:cs="Times New Roman"/>
          <w:sz w:val="28"/>
          <w:szCs w:val="28"/>
        </w:rPr>
        <w:t>ầ</w:t>
      </w:r>
      <w:r w:rsidRPr="00046689">
        <w:rPr>
          <w:rFonts w:ascii="Times New Roman" w:hAnsi="Times New Roman" w:cs="Times New Roman"/>
          <w:sz w:val="28"/>
          <w:szCs w:val="28"/>
        </w:rPr>
        <w:t>u ho</w:t>
      </w:r>
      <w:r w:rsidRPr="00046689">
        <w:rPr>
          <w:rFonts w:ascii="Times New Roman" w:hAnsi="Times New Roman" w:cs="Times New Roman"/>
          <w:sz w:val="28"/>
          <w:szCs w:val="28"/>
        </w:rPr>
        <w:t>ặ</w:t>
      </w:r>
      <w:r w:rsidRPr="00046689">
        <w:rPr>
          <w:rFonts w:ascii="Times New Roman" w:hAnsi="Times New Roman" w:cs="Times New Roman"/>
          <w:sz w:val="28"/>
          <w:szCs w:val="28"/>
        </w:rPr>
        <w:t>c văn b</w:t>
      </w:r>
      <w:r w:rsidRPr="00046689">
        <w:rPr>
          <w:rFonts w:ascii="Times New Roman" w:hAnsi="Times New Roman" w:cs="Times New Roman"/>
          <w:sz w:val="28"/>
          <w:szCs w:val="28"/>
        </w:rPr>
        <w:t>ả</w:t>
      </w:r>
      <w:r w:rsidRPr="00046689">
        <w:rPr>
          <w:rFonts w:ascii="Times New Roman" w:hAnsi="Times New Roman" w:cs="Times New Roman"/>
          <w:sz w:val="28"/>
          <w:szCs w:val="28"/>
        </w:rPr>
        <w:t>n yêu c</w:t>
      </w:r>
      <w:r w:rsidRPr="00046689">
        <w:rPr>
          <w:rFonts w:ascii="Times New Roman" w:hAnsi="Times New Roman" w:cs="Times New Roman"/>
          <w:sz w:val="28"/>
          <w:szCs w:val="28"/>
        </w:rPr>
        <w:t>ầ</w:t>
      </w:r>
      <w:r w:rsidRPr="00046689">
        <w:rPr>
          <w:rFonts w:ascii="Times New Roman" w:hAnsi="Times New Roman" w:cs="Times New Roman"/>
          <w:sz w:val="28"/>
          <w:szCs w:val="28"/>
        </w:rPr>
        <w:t>u;</w:t>
      </w:r>
    </w:p>
    <w:p w:rsidR="00EB4BD9" w:rsidRPr="00046689" w:rsidRDefault="003B629A">
      <w:pPr>
        <w:spacing w:before="120" w:after="120" w:line="420" w:lineRule="exact"/>
        <w:ind w:firstLine="709"/>
        <w:jc w:val="both"/>
        <w:rPr>
          <w:rFonts w:ascii="Times New Roman" w:hAnsi="Times New Roman" w:cs="Times New Roman"/>
          <w:sz w:val="28"/>
          <w:szCs w:val="28"/>
        </w:rPr>
      </w:pPr>
      <w:r w:rsidRPr="00046689">
        <w:rPr>
          <w:rFonts w:ascii="Times New Roman" w:hAnsi="Times New Roman" w:cs="Times New Roman"/>
          <w:sz w:val="28"/>
          <w:szCs w:val="28"/>
        </w:rPr>
        <w:t>đ) B</w:t>
      </w:r>
      <w:r w:rsidRPr="00046689">
        <w:rPr>
          <w:rFonts w:ascii="Times New Roman" w:hAnsi="Times New Roman" w:cs="Times New Roman"/>
          <w:sz w:val="28"/>
          <w:szCs w:val="28"/>
        </w:rPr>
        <w:t>ằ</w:t>
      </w:r>
      <w:r w:rsidRPr="00046689">
        <w:rPr>
          <w:rFonts w:ascii="Times New Roman" w:hAnsi="Times New Roman" w:cs="Times New Roman"/>
          <w:sz w:val="28"/>
          <w:szCs w:val="28"/>
        </w:rPr>
        <w:t>ng h</w:t>
      </w:r>
      <w:r w:rsidRPr="00046689">
        <w:rPr>
          <w:rFonts w:ascii="Times New Roman" w:hAnsi="Times New Roman" w:cs="Times New Roman"/>
          <w:sz w:val="28"/>
          <w:szCs w:val="28"/>
        </w:rPr>
        <w:t>ợ</w:t>
      </w:r>
      <w:r w:rsidRPr="00046689">
        <w:rPr>
          <w:rFonts w:ascii="Times New Roman" w:hAnsi="Times New Roman" w:cs="Times New Roman"/>
          <w:sz w:val="28"/>
          <w:szCs w:val="28"/>
        </w:rPr>
        <w:t>p đ</w:t>
      </w:r>
      <w:r w:rsidRPr="00046689">
        <w:rPr>
          <w:rFonts w:ascii="Times New Roman" w:hAnsi="Times New Roman" w:cs="Times New Roman"/>
          <w:sz w:val="28"/>
          <w:szCs w:val="28"/>
        </w:rPr>
        <w:t>ồ</w:t>
      </w:r>
      <w:r w:rsidRPr="00046689">
        <w:rPr>
          <w:rFonts w:ascii="Times New Roman" w:hAnsi="Times New Roman" w:cs="Times New Roman"/>
          <w:sz w:val="28"/>
          <w:szCs w:val="28"/>
        </w:rPr>
        <w:t>ng gi</w:t>
      </w:r>
      <w:r w:rsidRPr="00046689">
        <w:rPr>
          <w:rFonts w:ascii="Times New Roman" w:hAnsi="Times New Roman" w:cs="Times New Roman"/>
          <w:sz w:val="28"/>
          <w:szCs w:val="28"/>
        </w:rPr>
        <w:t>ữ</w:t>
      </w:r>
      <w:r w:rsidRPr="00046689">
        <w:rPr>
          <w:rFonts w:ascii="Times New Roman" w:hAnsi="Times New Roman" w:cs="Times New Roman"/>
          <w:sz w:val="28"/>
          <w:szCs w:val="28"/>
        </w:rPr>
        <w:t>a cơ quan qu</w:t>
      </w:r>
      <w:r w:rsidRPr="00046689">
        <w:rPr>
          <w:rFonts w:ascii="Times New Roman" w:hAnsi="Times New Roman" w:cs="Times New Roman"/>
          <w:sz w:val="28"/>
          <w:szCs w:val="28"/>
        </w:rPr>
        <w:t>ả</w:t>
      </w:r>
      <w:r w:rsidRPr="00046689">
        <w:rPr>
          <w:rFonts w:ascii="Times New Roman" w:hAnsi="Times New Roman" w:cs="Times New Roman"/>
          <w:sz w:val="28"/>
          <w:szCs w:val="28"/>
        </w:rPr>
        <w:t>n lý Cơ s</w:t>
      </w:r>
      <w:r w:rsidRPr="00046689">
        <w:rPr>
          <w:rFonts w:ascii="Times New Roman" w:hAnsi="Times New Roman" w:cs="Times New Roman"/>
          <w:sz w:val="28"/>
          <w:szCs w:val="28"/>
        </w:rPr>
        <w:t>ở</w:t>
      </w:r>
      <w:r w:rsidRPr="00046689">
        <w:rPr>
          <w:rFonts w:ascii="Times New Roman" w:hAnsi="Times New Roman" w:cs="Times New Roman"/>
          <w:sz w:val="28"/>
          <w:szCs w:val="28"/>
        </w:rPr>
        <w:t xml:space="preserve"> d</w:t>
      </w:r>
      <w:r w:rsidRPr="00046689">
        <w:rPr>
          <w:rFonts w:ascii="Times New Roman" w:hAnsi="Times New Roman" w:cs="Times New Roman"/>
          <w:sz w:val="28"/>
          <w:szCs w:val="28"/>
        </w:rPr>
        <w:t>ữ</w:t>
      </w:r>
      <w:r w:rsidRPr="00046689">
        <w:rPr>
          <w:rFonts w:ascii="Times New Roman" w:hAnsi="Times New Roman" w:cs="Times New Roman"/>
          <w:sz w:val="28"/>
          <w:szCs w:val="28"/>
        </w:rPr>
        <w:t xml:space="preserve"> li</w:t>
      </w:r>
      <w:r w:rsidRPr="00046689">
        <w:rPr>
          <w:rFonts w:ascii="Times New Roman" w:hAnsi="Times New Roman" w:cs="Times New Roman"/>
          <w:sz w:val="28"/>
          <w:szCs w:val="28"/>
        </w:rPr>
        <w:t>ệ</w:t>
      </w:r>
      <w:r w:rsidRPr="00046689">
        <w:rPr>
          <w:rFonts w:ascii="Times New Roman" w:hAnsi="Times New Roman" w:cs="Times New Roman"/>
          <w:sz w:val="28"/>
          <w:szCs w:val="28"/>
        </w:rPr>
        <w:t>u v</w:t>
      </w:r>
      <w:r w:rsidRPr="00046689">
        <w:rPr>
          <w:rFonts w:ascii="Times New Roman" w:hAnsi="Times New Roman" w:cs="Times New Roman"/>
          <w:sz w:val="28"/>
          <w:szCs w:val="28"/>
        </w:rPr>
        <w:t>ề</w:t>
      </w:r>
      <w:r w:rsidRPr="00046689">
        <w:rPr>
          <w:rFonts w:ascii="Times New Roman" w:hAnsi="Times New Roman" w:cs="Times New Roman"/>
          <w:sz w:val="28"/>
          <w:szCs w:val="28"/>
        </w:rPr>
        <w:t xml:space="preserve"> tr</w:t>
      </w:r>
      <w:r w:rsidRPr="00046689">
        <w:rPr>
          <w:rFonts w:ascii="Times New Roman" w:hAnsi="Times New Roman" w:cs="Times New Roman"/>
          <w:sz w:val="28"/>
          <w:szCs w:val="28"/>
        </w:rPr>
        <w:t>ậ</w:t>
      </w:r>
      <w:r w:rsidRPr="00046689">
        <w:rPr>
          <w:rFonts w:ascii="Times New Roman" w:hAnsi="Times New Roman" w:cs="Times New Roman"/>
          <w:sz w:val="28"/>
          <w:szCs w:val="28"/>
        </w:rPr>
        <w:t>t t</w:t>
      </w:r>
      <w:r w:rsidRPr="00046689">
        <w:rPr>
          <w:rFonts w:ascii="Times New Roman" w:hAnsi="Times New Roman" w:cs="Times New Roman"/>
          <w:sz w:val="28"/>
          <w:szCs w:val="28"/>
        </w:rPr>
        <w:t>ự</w:t>
      </w:r>
      <w:r w:rsidRPr="00046689">
        <w:rPr>
          <w:rFonts w:ascii="Times New Roman" w:hAnsi="Times New Roman" w:cs="Times New Roman"/>
          <w:sz w:val="28"/>
          <w:szCs w:val="28"/>
        </w:rPr>
        <w:t>, an toàn giao thông đư</w:t>
      </w:r>
      <w:r w:rsidRPr="00046689">
        <w:rPr>
          <w:rFonts w:ascii="Times New Roman" w:hAnsi="Times New Roman" w:cs="Times New Roman"/>
          <w:sz w:val="28"/>
          <w:szCs w:val="28"/>
        </w:rPr>
        <w:t>ờ</w:t>
      </w:r>
      <w:r w:rsidRPr="00046689">
        <w:rPr>
          <w:rFonts w:ascii="Times New Roman" w:hAnsi="Times New Roman" w:cs="Times New Roman"/>
          <w:sz w:val="28"/>
          <w:szCs w:val="28"/>
        </w:rPr>
        <w:t>ng b</w:t>
      </w:r>
      <w:r w:rsidRPr="00046689">
        <w:rPr>
          <w:rFonts w:ascii="Times New Roman" w:hAnsi="Times New Roman" w:cs="Times New Roman"/>
          <w:sz w:val="28"/>
          <w:szCs w:val="28"/>
        </w:rPr>
        <w:t>ộ</w:t>
      </w:r>
      <w:r w:rsidRPr="00046689">
        <w:rPr>
          <w:rFonts w:ascii="Times New Roman" w:hAnsi="Times New Roman" w:cs="Times New Roman"/>
          <w:sz w:val="28"/>
          <w:szCs w:val="28"/>
        </w:rPr>
        <w:t xml:space="preserve"> và bên khai thác, s</w:t>
      </w:r>
      <w:r w:rsidRPr="00046689">
        <w:rPr>
          <w:rFonts w:ascii="Times New Roman" w:hAnsi="Times New Roman" w:cs="Times New Roman"/>
          <w:sz w:val="28"/>
          <w:szCs w:val="28"/>
        </w:rPr>
        <w:t>ử</w:t>
      </w:r>
      <w:r w:rsidRPr="00046689">
        <w:rPr>
          <w:rFonts w:ascii="Times New Roman" w:hAnsi="Times New Roman" w:cs="Times New Roman"/>
          <w:sz w:val="28"/>
          <w:szCs w:val="28"/>
        </w:rPr>
        <w:t xml:space="preserve"> d</w:t>
      </w:r>
      <w:r w:rsidRPr="00046689">
        <w:rPr>
          <w:rFonts w:ascii="Times New Roman" w:hAnsi="Times New Roman" w:cs="Times New Roman"/>
          <w:sz w:val="28"/>
          <w:szCs w:val="28"/>
        </w:rPr>
        <w:t>ụ</w:t>
      </w:r>
      <w:r w:rsidRPr="00046689">
        <w:rPr>
          <w:rFonts w:ascii="Times New Roman" w:hAnsi="Times New Roman" w:cs="Times New Roman"/>
          <w:sz w:val="28"/>
          <w:szCs w:val="28"/>
        </w:rPr>
        <w:t>ng d</w:t>
      </w:r>
      <w:r w:rsidRPr="00046689">
        <w:rPr>
          <w:rFonts w:ascii="Times New Roman" w:hAnsi="Times New Roman" w:cs="Times New Roman"/>
          <w:sz w:val="28"/>
          <w:szCs w:val="28"/>
        </w:rPr>
        <w:t>ữ</w:t>
      </w:r>
      <w:r w:rsidRPr="00046689">
        <w:rPr>
          <w:rFonts w:ascii="Times New Roman" w:hAnsi="Times New Roman" w:cs="Times New Roman"/>
          <w:sz w:val="28"/>
          <w:szCs w:val="28"/>
        </w:rPr>
        <w:t xml:space="preserve"> li</w:t>
      </w:r>
      <w:r w:rsidRPr="00046689">
        <w:rPr>
          <w:rFonts w:ascii="Times New Roman" w:hAnsi="Times New Roman" w:cs="Times New Roman"/>
          <w:sz w:val="28"/>
          <w:szCs w:val="28"/>
        </w:rPr>
        <w:t>ệ</w:t>
      </w:r>
      <w:r w:rsidRPr="00046689">
        <w:rPr>
          <w:rFonts w:ascii="Times New Roman" w:hAnsi="Times New Roman" w:cs="Times New Roman"/>
          <w:sz w:val="28"/>
          <w:szCs w:val="28"/>
        </w:rPr>
        <w:t>u v</w:t>
      </w:r>
      <w:r w:rsidRPr="00046689">
        <w:rPr>
          <w:rFonts w:ascii="Times New Roman" w:hAnsi="Times New Roman" w:cs="Times New Roman"/>
          <w:sz w:val="28"/>
          <w:szCs w:val="28"/>
        </w:rPr>
        <w:t>ề</w:t>
      </w:r>
      <w:r w:rsidRPr="00046689">
        <w:rPr>
          <w:rFonts w:ascii="Times New Roman" w:hAnsi="Times New Roman" w:cs="Times New Roman"/>
          <w:sz w:val="28"/>
          <w:szCs w:val="28"/>
        </w:rPr>
        <w:t xml:space="preserve"> tr</w:t>
      </w:r>
      <w:r w:rsidRPr="00046689">
        <w:rPr>
          <w:rFonts w:ascii="Times New Roman" w:hAnsi="Times New Roman" w:cs="Times New Roman"/>
          <w:sz w:val="28"/>
          <w:szCs w:val="28"/>
        </w:rPr>
        <w:t>ậ</w:t>
      </w:r>
      <w:r w:rsidRPr="00046689">
        <w:rPr>
          <w:rFonts w:ascii="Times New Roman" w:hAnsi="Times New Roman" w:cs="Times New Roman"/>
          <w:sz w:val="28"/>
          <w:szCs w:val="28"/>
        </w:rPr>
        <w:t>t t</w:t>
      </w:r>
      <w:r w:rsidRPr="00046689">
        <w:rPr>
          <w:rFonts w:ascii="Times New Roman" w:hAnsi="Times New Roman" w:cs="Times New Roman"/>
          <w:sz w:val="28"/>
          <w:szCs w:val="28"/>
        </w:rPr>
        <w:t>ự</w:t>
      </w:r>
      <w:r w:rsidRPr="00046689">
        <w:rPr>
          <w:rFonts w:ascii="Times New Roman" w:hAnsi="Times New Roman" w:cs="Times New Roman"/>
          <w:sz w:val="28"/>
          <w:szCs w:val="28"/>
        </w:rPr>
        <w:t xml:space="preserve">, an toàn giao </w:t>
      </w:r>
      <w:r w:rsidRPr="00046689">
        <w:rPr>
          <w:rFonts w:ascii="Times New Roman" w:hAnsi="Times New Roman" w:cs="Times New Roman"/>
          <w:sz w:val="28"/>
          <w:szCs w:val="28"/>
        </w:rPr>
        <w:t>thông đư</w:t>
      </w:r>
      <w:r w:rsidRPr="00046689">
        <w:rPr>
          <w:rFonts w:ascii="Times New Roman" w:hAnsi="Times New Roman" w:cs="Times New Roman"/>
          <w:sz w:val="28"/>
          <w:szCs w:val="28"/>
        </w:rPr>
        <w:t>ờ</w:t>
      </w:r>
      <w:r w:rsidRPr="00046689">
        <w:rPr>
          <w:rFonts w:ascii="Times New Roman" w:hAnsi="Times New Roman" w:cs="Times New Roman"/>
          <w:sz w:val="28"/>
          <w:szCs w:val="28"/>
        </w:rPr>
        <w:t>ng b</w:t>
      </w:r>
      <w:r w:rsidRPr="00046689">
        <w:rPr>
          <w:rFonts w:ascii="Times New Roman" w:hAnsi="Times New Roman" w:cs="Times New Roman"/>
          <w:sz w:val="28"/>
          <w:szCs w:val="28"/>
        </w:rPr>
        <w:t>ộ</w:t>
      </w:r>
      <w:r w:rsidRPr="00046689">
        <w:rPr>
          <w:rFonts w:ascii="Times New Roman" w:hAnsi="Times New Roman" w:cs="Times New Roman"/>
          <w:sz w:val="28"/>
          <w:szCs w:val="28"/>
        </w:rPr>
        <w:t xml:space="preserve"> </w:t>
      </w:r>
      <w:proofErr w:type="gramStart"/>
      <w:r w:rsidRPr="00046689">
        <w:rPr>
          <w:rFonts w:ascii="Times New Roman" w:hAnsi="Times New Roman" w:cs="Times New Roman"/>
          <w:sz w:val="28"/>
          <w:szCs w:val="28"/>
        </w:rPr>
        <w:t>theo</w:t>
      </w:r>
      <w:proofErr w:type="gramEnd"/>
      <w:r w:rsidRPr="00046689">
        <w:rPr>
          <w:rFonts w:ascii="Times New Roman" w:hAnsi="Times New Roman" w:cs="Times New Roman"/>
          <w:sz w:val="28"/>
          <w:szCs w:val="28"/>
        </w:rPr>
        <w:t xml:space="preserve"> quy đ</w:t>
      </w:r>
      <w:r w:rsidRPr="00046689">
        <w:rPr>
          <w:rFonts w:ascii="Times New Roman" w:hAnsi="Times New Roman" w:cs="Times New Roman"/>
          <w:sz w:val="28"/>
          <w:szCs w:val="28"/>
        </w:rPr>
        <w:t>ị</w:t>
      </w:r>
      <w:r w:rsidRPr="00046689">
        <w:rPr>
          <w:rFonts w:ascii="Times New Roman" w:hAnsi="Times New Roman" w:cs="Times New Roman"/>
          <w:sz w:val="28"/>
          <w:szCs w:val="28"/>
        </w:rPr>
        <w:t>nh c</w:t>
      </w:r>
      <w:r w:rsidRPr="00046689">
        <w:rPr>
          <w:rFonts w:ascii="Times New Roman" w:hAnsi="Times New Roman" w:cs="Times New Roman"/>
          <w:sz w:val="28"/>
          <w:szCs w:val="28"/>
        </w:rPr>
        <w:t>ủ</w:t>
      </w:r>
      <w:r w:rsidRPr="00046689">
        <w:rPr>
          <w:rFonts w:ascii="Times New Roman" w:hAnsi="Times New Roman" w:cs="Times New Roman"/>
          <w:sz w:val="28"/>
          <w:szCs w:val="28"/>
        </w:rPr>
        <w:t>a pháp lu</w:t>
      </w:r>
      <w:r w:rsidRPr="00046689">
        <w:rPr>
          <w:rFonts w:ascii="Times New Roman" w:hAnsi="Times New Roman" w:cs="Times New Roman"/>
          <w:sz w:val="28"/>
          <w:szCs w:val="28"/>
        </w:rPr>
        <w:t>ậ</w:t>
      </w:r>
      <w:r w:rsidRPr="00046689">
        <w:rPr>
          <w:rFonts w:ascii="Times New Roman" w:hAnsi="Times New Roman" w:cs="Times New Roman"/>
          <w:sz w:val="28"/>
          <w:szCs w:val="28"/>
        </w:rPr>
        <w:t>t.</w:t>
      </w:r>
    </w:p>
    <w:p w:rsidR="00EB4BD9" w:rsidRPr="00046689" w:rsidRDefault="003B629A">
      <w:pPr>
        <w:spacing w:before="120" w:after="120" w:line="420" w:lineRule="exact"/>
        <w:ind w:firstLine="709"/>
        <w:jc w:val="both"/>
        <w:rPr>
          <w:rFonts w:ascii="Times New Roman" w:hAnsi="Times New Roman" w:cs="Times New Roman"/>
          <w:sz w:val="28"/>
          <w:szCs w:val="28"/>
        </w:rPr>
      </w:pPr>
      <w:r w:rsidRPr="00046689">
        <w:rPr>
          <w:rFonts w:ascii="Times New Roman" w:hAnsi="Times New Roman" w:cs="Times New Roman"/>
          <w:sz w:val="28"/>
          <w:szCs w:val="28"/>
        </w:rPr>
        <w:t>2. Đ</w:t>
      </w:r>
      <w:r w:rsidRPr="00046689">
        <w:rPr>
          <w:rFonts w:ascii="Times New Roman" w:hAnsi="Times New Roman" w:cs="Times New Roman"/>
          <w:sz w:val="28"/>
          <w:szCs w:val="28"/>
        </w:rPr>
        <w:t>ố</w:t>
      </w:r>
      <w:r w:rsidRPr="00046689">
        <w:rPr>
          <w:rFonts w:ascii="Times New Roman" w:hAnsi="Times New Roman" w:cs="Times New Roman"/>
          <w:sz w:val="28"/>
          <w:szCs w:val="28"/>
        </w:rPr>
        <w:t>i tư</w:t>
      </w:r>
      <w:r w:rsidRPr="00046689">
        <w:rPr>
          <w:rFonts w:ascii="Times New Roman" w:hAnsi="Times New Roman" w:cs="Times New Roman"/>
          <w:sz w:val="28"/>
          <w:szCs w:val="28"/>
        </w:rPr>
        <w:t>ợ</w:t>
      </w:r>
      <w:r w:rsidRPr="00046689">
        <w:rPr>
          <w:rFonts w:ascii="Times New Roman" w:hAnsi="Times New Roman" w:cs="Times New Roman"/>
          <w:sz w:val="28"/>
          <w:szCs w:val="28"/>
        </w:rPr>
        <w:t>ng khai thác và s</w:t>
      </w:r>
      <w:r w:rsidRPr="00046689">
        <w:rPr>
          <w:rFonts w:ascii="Times New Roman" w:hAnsi="Times New Roman" w:cs="Times New Roman"/>
          <w:sz w:val="28"/>
          <w:szCs w:val="28"/>
        </w:rPr>
        <w:t>ử</w:t>
      </w:r>
      <w:r w:rsidRPr="00046689">
        <w:rPr>
          <w:rFonts w:ascii="Times New Roman" w:hAnsi="Times New Roman" w:cs="Times New Roman"/>
          <w:sz w:val="28"/>
          <w:szCs w:val="28"/>
        </w:rPr>
        <w:t xml:space="preserve"> d</w:t>
      </w:r>
      <w:r w:rsidRPr="00046689">
        <w:rPr>
          <w:rFonts w:ascii="Times New Roman" w:hAnsi="Times New Roman" w:cs="Times New Roman"/>
          <w:sz w:val="28"/>
          <w:szCs w:val="28"/>
        </w:rPr>
        <w:t>ụ</w:t>
      </w:r>
      <w:r w:rsidRPr="00046689">
        <w:rPr>
          <w:rFonts w:ascii="Times New Roman" w:hAnsi="Times New Roman" w:cs="Times New Roman"/>
          <w:sz w:val="28"/>
          <w:szCs w:val="28"/>
        </w:rPr>
        <w:t>ng:</w:t>
      </w:r>
    </w:p>
    <w:p w:rsidR="00EB4BD9" w:rsidRPr="00046689" w:rsidRDefault="003B629A">
      <w:pPr>
        <w:spacing w:before="120" w:after="120" w:line="420" w:lineRule="exact"/>
        <w:ind w:firstLine="709"/>
        <w:jc w:val="both"/>
        <w:rPr>
          <w:rFonts w:ascii="Times New Roman" w:hAnsi="Times New Roman" w:cs="Times New Roman"/>
          <w:sz w:val="28"/>
          <w:szCs w:val="28"/>
        </w:rPr>
      </w:pPr>
      <w:r w:rsidRPr="00046689">
        <w:rPr>
          <w:rFonts w:ascii="Times New Roman" w:hAnsi="Times New Roman" w:cs="Times New Roman"/>
          <w:sz w:val="28"/>
          <w:szCs w:val="28"/>
        </w:rPr>
        <w:t>a) Các cơ quan qu</w:t>
      </w:r>
      <w:r w:rsidRPr="00046689">
        <w:rPr>
          <w:rFonts w:ascii="Times New Roman" w:hAnsi="Times New Roman" w:cs="Times New Roman"/>
          <w:sz w:val="28"/>
          <w:szCs w:val="28"/>
        </w:rPr>
        <w:t>ả</w:t>
      </w:r>
      <w:r w:rsidRPr="00046689">
        <w:rPr>
          <w:rFonts w:ascii="Times New Roman" w:hAnsi="Times New Roman" w:cs="Times New Roman"/>
          <w:sz w:val="28"/>
          <w:szCs w:val="28"/>
        </w:rPr>
        <w:t>n lý nhà nư</w:t>
      </w:r>
      <w:r w:rsidRPr="00046689">
        <w:rPr>
          <w:rFonts w:ascii="Times New Roman" w:hAnsi="Times New Roman" w:cs="Times New Roman"/>
          <w:sz w:val="28"/>
          <w:szCs w:val="28"/>
        </w:rPr>
        <w:t>ớ</w:t>
      </w:r>
      <w:r w:rsidRPr="00046689">
        <w:rPr>
          <w:rFonts w:ascii="Times New Roman" w:hAnsi="Times New Roman" w:cs="Times New Roman"/>
          <w:sz w:val="28"/>
          <w:szCs w:val="28"/>
        </w:rPr>
        <w:t>c, t</w:t>
      </w:r>
      <w:r w:rsidRPr="00046689">
        <w:rPr>
          <w:rFonts w:ascii="Times New Roman" w:hAnsi="Times New Roman" w:cs="Times New Roman"/>
          <w:sz w:val="28"/>
          <w:szCs w:val="28"/>
        </w:rPr>
        <w:t>ổ</w:t>
      </w:r>
      <w:r w:rsidRPr="00046689">
        <w:rPr>
          <w:rFonts w:ascii="Times New Roman" w:hAnsi="Times New Roman" w:cs="Times New Roman"/>
          <w:sz w:val="28"/>
          <w:szCs w:val="28"/>
        </w:rPr>
        <w:t xml:space="preserve"> ch</w:t>
      </w:r>
      <w:r w:rsidRPr="00046689">
        <w:rPr>
          <w:rFonts w:ascii="Times New Roman" w:hAnsi="Times New Roman" w:cs="Times New Roman"/>
          <w:sz w:val="28"/>
          <w:szCs w:val="28"/>
        </w:rPr>
        <w:t>ứ</w:t>
      </w:r>
      <w:r w:rsidRPr="00046689">
        <w:rPr>
          <w:rFonts w:ascii="Times New Roman" w:hAnsi="Times New Roman" w:cs="Times New Roman"/>
          <w:sz w:val="28"/>
          <w:szCs w:val="28"/>
        </w:rPr>
        <w:t>c chính tr</w:t>
      </w:r>
      <w:r w:rsidRPr="00046689">
        <w:rPr>
          <w:rFonts w:ascii="Times New Roman" w:hAnsi="Times New Roman" w:cs="Times New Roman"/>
          <w:sz w:val="28"/>
          <w:szCs w:val="28"/>
        </w:rPr>
        <w:t>ị</w:t>
      </w:r>
      <w:r w:rsidRPr="00046689">
        <w:rPr>
          <w:rFonts w:ascii="Times New Roman" w:hAnsi="Times New Roman" w:cs="Times New Roman"/>
          <w:sz w:val="28"/>
          <w:szCs w:val="28"/>
        </w:rPr>
        <w:t xml:space="preserve"> - xã h</w:t>
      </w:r>
      <w:r w:rsidRPr="00046689">
        <w:rPr>
          <w:rFonts w:ascii="Times New Roman" w:hAnsi="Times New Roman" w:cs="Times New Roman"/>
          <w:sz w:val="28"/>
          <w:szCs w:val="28"/>
        </w:rPr>
        <w:t>ộ</w:t>
      </w:r>
      <w:r w:rsidRPr="00046689">
        <w:rPr>
          <w:rFonts w:ascii="Times New Roman" w:hAnsi="Times New Roman" w:cs="Times New Roman"/>
          <w:sz w:val="28"/>
          <w:szCs w:val="28"/>
        </w:rPr>
        <w:t>i ho</w:t>
      </w:r>
      <w:r w:rsidRPr="00046689">
        <w:rPr>
          <w:rFonts w:ascii="Times New Roman" w:hAnsi="Times New Roman" w:cs="Times New Roman"/>
          <w:sz w:val="28"/>
          <w:szCs w:val="28"/>
        </w:rPr>
        <w:t>ạ</w:t>
      </w:r>
      <w:r w:rsidRPr="00046689">
        <w:rPr>
          <w:rFonts w:ascii="Times New Roman" w:hAnsi="Times New Roman" w:cs="Times New Roman"/>
          <w:sz w:val="28"/>
          <w:szCs w:val="28"/>
        </w:rPr>
        <w:t>t đ</w:t>
      </w:r>
      <w:r w:rsidRPr="00046689">
        <w:rPr>
          <w:rFonts w:ascii="Times New Roman" w:hAnsi="Times New Roman" w:cs="Times New Roman"/>
          <w:sz w:val="28"/>
          <w:szCs w:val="28"/>
        </w:rPr>
        <w:t>ộ</w:t>
      </w:r>
      <w:r w:rsidRPr="00046689">
        <w:rPr>
          <w:rFonts w:ascii="Times New Roman" w:hAnsi="Times New Roman" w:cs="Times New Roman"/>
          <w:sz w:val="28"/>
          <w:szCs w:val="28"/>
        </w:rPr>
        <w:t>ng trong lĩnh v</w:t>
      </w:r>
      <w:r w:rsidRPr="00046689">
        <w:rPr>
          <w:rFonts w:ascii="Times New Roman" w:hAnsi="Times New Roman" w:cs="Times New Roman"/>
          <w:sz w:val="28"/>
          <w:szCs w:val="28"/>
        </w:rPr>
        <w:t>ự</w:t>
      </w:r>
      <w:r w:rsidRPr="00046689">
        <w:rPr>
          <w:rFonts w:ascii="Times New Roman" w:hAnsi="Times New Roman" w:cs="Times New Roman"/>
          <w:sz w:val="28"/>
          <w:szCs w:val="28"/>
        </w:rPr>
        <w:t>c b</w:t>
      </w:r>
      <w:r w:rsidRPr="00046689">
        <w:rPr>
          <w:rFonts w:ascii="Times New Roman" w:hAnsi="Times New Roman" w:cs="Times New Roman"/>
          <w:sz w:val="28"/>
          <w:szCs w:val="28"/>
        </w:rPr>
        <w:t>ả</w:t>
      </w:r>
      <w:r w:rsidRPr="00046689">
        <w:rPr>
          <w:rFonts w:ascii="Times New Roman" w:hAnsi="Times New Roman" w:cs="Times New Roman"/>
          <w:sz w:val="28"/>
          <w:szCs w:val="28"/>
        </w:rPr>
        <w:t>o đ</w:t>
      </w:r>
      <w:r w:rsidRPr="00046689">
        <w:rPr>
          <w:rFonts w:ascii="Times New Roman" w:hAnsi="Times New Roman" w:cs="Times New Roman"/>
          <w:sz w:val="28"/>
          <w:szCs w:val="28"/>
        </w:rPr>
        <w:t>ả</w:t>
      </w:r>
      <w:r w:rsidRPr="00046689">
        <w:rPr>
          <w:rFonts w:ascii="Times New Roman" w:hAnsi="Times New Roman" w:cs="Times New Roman"/>
          <w:sz w:val="28"/>
          <w:szCs w:val="28"/>
        </w:rPr>
        <w:t>m tr</w:t>
      </w:r>
      <w:r w:rsidRPr="00046689">
        <w:rPr>
          <w:rFonts w:ascii="Times New Roman" w:hAnsi="Times New Roman" w:cs="Times New Roman"/>
          <w:sz w:val="28"/>
          <w:szCs w:val="28"/>
        </w:rPr>
        <w:t>ậ</w:t>
      </w:r>
      <w:r w:rsidRPr="00046689">
        <w:rPr>
          <w:rFonts w:ascii="Times New Roman" w:hAnsi="Times New Roman" w:cs="Times New Roman"/>
          <w:sz w:val="28"/>
          <w:szCs w:val="28"/>
        </w:rPr>
        <w:t>t t</w:t>
      </w:r>
      <w:r w:rsidRPr="00046689">
        <w:rPr>
          <w:rFonts w:ascii="Times New Roman" w:hAnsi="Times New Roman" w:cs="Times New Roman"/>
          <w:sz w:val="28"/>
          <w:szCs w:val="28"/>
        </w:rPr>
        <w:t>ự</w:t>
      </w:r>
      <w:r w:rsidRPr="00046689">
        <w:rPr>
          <w:rFonts w:ascii="Times New Roman" w:hAnsi="Times New Roman" w:cs="Times New Roman"/>
          <w:sz w:val="28"/>
          <w:szCs w:val="28"/>
        </w:rPr>
        <w:t>, an toàn giao thông đư</w:t>
      </w:r>
      <w:r w:rsidRPr="00046689">
        <w:rPr>
          <w:rFonts w:ascii="Times New Roman" w:hAnsi="Times New Roman" w:cs="Times New Roman"/>
          <w:sz w:val="28"/>
          <w:szCs w:val="28"/>
        </w:rPr>
        <w:t>ờ</w:t>
      </w:r>
      <w:r w:rsidRPr="00046689">
        <w:rPr>
          <w:rFonts w:ascii="Times New Roman" w:hAnsi="Times New Roman" w:cs="Times New Roman"/>
          <w:sz w:val="28"/>
          <w:szCs w:val="28"/>
        </w:rPr>
        <w:t>ng b</w:t>
      </w:r>
      <w:r w:rsidRPr="00046689">
        <w:rPr>
          <w:rFonts w:ascii="Times New Roman" w:hAnsi="Times New Roman" w:cs="Times New Roman"/>
          <w:sz w:val="28"/>
          <w:szCs w:val="28"/>
        </w:rPr>
        <w:t>ộ</w:t>
      </w:r>
      <w:r w:rsidRPr="00046689">
        <w:rPr>
          <w:rFonts w:ascii="Times New Roman" w:hAnsi="Times New Roman" w:cs="Times New Roman"/>
          <w:sz w:val="28"/>
          <w:szCs w:val="28"/>
        </w:rPr>
        <w:t xml:space="preserve"> </w:t>
      </w:r>
      <w:proofErr w:type="gramStart"/>
      <w:r w:rsidRPr="00046689">
        <w:rPr>
          <w:rFonts w:ascii="Times New Roman" w:hAnsi="Times New Roman" w:cs="Times New Roman"/>
          <w:sz w:val="28"/>
          <w:szCs w:val="28"/>
        </w:rPr>
        <w:t>theo</w:t>
      </w:r>
      <w:proofErr w:type="gramEnd"/>
      <w:r w:rsidRPr="00046689">
        <w:rPr>
          <w:rFonts w:ascii="Times New Roman" w:hAnsi="Times New Roman" w:cs="Times New Roman"/>
          <w:sz w:val="28"/>
          <w:szCs w:val="28"/>
        </w:rPr>
        <w:t xml:space="preserve"> ch</w:t>
      </w:r>
      <w:r w:rsidRPr="00046689">
        <w:rPr>
          <w:rFonts w:ascii="Times New Roman" w:hAnsi="Times New Roman" w:cs="Times New Roman"/>
          <w:sz w:val="28"/>
          <w:szCs w:val="28"/>
        </w:rPr>
        <w:t>ứ</w:t>
      </w:r>
      <w:r w:rsidRPr="00046689">
        <w:rPr>
          <w:rFonts w:ascii="Times New Roman" w:hAnsi="Times New Roman" w:cs="Times New Roman"/>
          <w:sz w:val="28"/>
          <w:szCs w:val="28"/>
        </w:rPr>
        <w:t>c năng, nhi</w:t>
      </w:r>
      <w:r w:rsidRPr="00046689">
        <w:rPr>
          <w:rFonts w:ascii="Times New Roman" w:hAnsi="Times New Roman" w:cs="Times New Roman"/>
          <w:sz w:val="28"/>
          <w:szCs w:val="28"/>
        </w:rPr>
        <w:t>ệ</w:t>
      </w:r>
      <w:r w:rsidRPr="00046689">
        <w:rPr>
          <w:rFonts w:ascii="Times New Roman" w:hAnsi="Times New Roman" w:cs="Times New Roman"/>
          <w:sz w:val="28"/>
          <w:szCs w:val="28"/>
        </w:rPr>
        <w:t>m v</w:t>
      </w:r>
      <w:r w:rsidRPr="00046689">
        <w:rPr>
          <w:rFonts w:ascii="Times New Roman" w:hAnsi="Times New Roman" w:cs="Times New Roman"/>
          <w:sz w:val="28"/>
          <w:szCs w:val="28"/>
        </w:rPr>
        <w:t>ụ</w:t>
      </w:r>
      <w:r w:rsidRPr="00046689">
        <w:rPr>
          <w:rFonts w:ascii="Times New Roman" w:hAnsi="Times New Roman" w:cs="Times New Roman"/>
          <w:sz w:val="28"/>
          <w:szCs w:val="28"/>
        </w:rPr>
        <w:t xml:space="preserve"> khai thác, s</w:t>
      </w:r>
      <w:r w:rsidRPr="00046689">
        <w:rPr>
          <w:rFonts w:ascii="Times New Roman" w:hAnsi="Times New Roman" w:cs="Times New Roman"/>
          <w:sz w:val="28"/>
          <w:szCs w:val="28"/>
        </w:rPr>
        <w:t>ử</w:t>
      </w:r>
      <w:r w:rsidRPr="00046689">
        <w:rPr>
          <w:rFonts w:ascii="Times New Roman" w:hAnsi="Times New Roman" w:cs="Times New Roman"/>
          <w:sz w:val="28"/>
          <w:szCs w:val="28"/>
        </w:rPr>
        <w:t xml:space="preserve"> d</w:t>
      </w:r>
      <w:r w:rsidRPr="00046689">
        <w:rPr>
          <w:rFonts w:ascii="Times New Roman" w:hAnsi="Times New Roman" w:cs="Times New Roman"/>
          <w:sz w:val="28"/>
          <w:szCs w:val="28"/>
        </w:rPr>
        <w:t>ụ</w:t>
      </w:r>
      <w:r w:rsidRPr="00046689">
        <w:rPr>
          <w:rFonts w:ascii="Times New Roman" w:hAnsi="Times New Roman" w:cs="Times New Roman"/>
          <w:sz w:val="28"/>
          <w:szCs w:val="28"/>
        </w:rPr>
        <w:t>ng d</w:t>
      </w:r>
      <w:r w:rsidRPr="00046689">
        <w:rPr>
          <w:rFonts w:ascii="Times New Roman" w:hAnsi="Times New Roman" w:cs="Times New Roman"/>
          <w:sz w:val="28"/>
          <w:szCs w:val="28"/>
        </w:rPr>
        <w:t>ữ</w:t>
      </w:r>
      <w:r w:rsidRPr="00046689">
        <w:rPr>
          <w:rFonts w:ascii="Times New Roman" w:hAnsi="Times New Roman" w:cs="Times New Roman"/>
          <w:sz w:val="28"/>
          <w:szCs w:val="28"/>
        </w:rPr>
        <w:t xml:space="preserve"> </w:t>
      </w:r>
      <w:r w:rsidRPr="00046689">
        <w:rPr>
          <w:rFonts w:ascii="Times New Roman" w:hAnsi="Times New Roman" w:cs="Times New Roman"/>
          <w:sz w:val="28"/>
          <w:szCs w:val="28"/>
        </w:rPr>
        <w:t>li</w:t>
      </w:r>
      <w:r w:rsidRPr="00046689">
        <w:rPr>
          <w:rFonts w:ascii="Times New Roman" w:hAnsi="Times New Roman" w:cs="Times New Roman"/>
          <w:sz w:val="28"/>
          <w:szCs w:val="28"/>
        </w:rPr>
        <w:t>ệ</w:t>
      </w:r>
      <w:r w:rsidRPr="00046689">
        <w:rPr>
          <w:rFonts w:ascii="Times New Roman" w:hAnsi="Times New Roman" w:cs="Times New Roman"/>
          <w:sz w:val="28"/>
          <w:szCs w:val="28"/>
        </w:rPr>
        <w:t>u ph</w:t>
      </w:r>
      <w:r w:rsidRPr="00046689">
        <w:rPr>
          <w:rFonts w:ascii="Times New Roman" w:hAnsi="Times New Roman" w:cs="Times New Roman"/>
          <w:sz w:val="28"/>
          <w:szCs w:val="28"/>
        </w:rPr>
        <w:t>ụ</w:t>
      </w:r>
      <w:r w:rsidRPr="00046689">
        <w:rPr>
          <w:rFonts w:ascii="Times New Roman" w:hAnsi="Times New Roman" w:cs="Times New Roman"/>
          <w:sz w:val="28"/>
          <w:szCs w:val="28"/>
        </w:rPr>
        <w:t>c v</w:t>
      </w:r>
      <w:r w:rsidRPr="00046689">
        <w:rPr>
          <w:rFonts w:ascii="Times New Roman" w:hAnsi="Times New Roman" w:cs="Times New Roman"/>
          <w:sz w:val="28"/>
          <w:szCs w:val="28"/>
        </w:rPr>
        <w:t>ụ</w:t>
      </w:r>
      <w:r w:rsidRPr="00046689">
        <w:rPr>
          <w:rFonts w:ascii="Times New Roman" w:hAnsi="Times New Roman" w:cs="Times New Roman"/>
          <w:sz w:val="28"/>
          <w:szCs w:val="28"/>
        </w:rPr>
        <w:t xml:space="preserve"> các ho</w:t>
      </w:r>
      <w:r w:rsidRPr="00046689">
        <w:rPr>
          <w:rFonts w:ascii="Times New Roman" w:hAnsi="Times New Roman" w:cs="Times New Roman"/>
          <w:sz w:val="28"/>
          <w:szCs w:val="28"/>
        </w:rPr>
        <w:t>ạ</w:t>
      </w:r>
      <w:r w:rsidRPr="00046689">
        <w:rPr>
          <w:rFonts w:ascii="Times New Roman" w:hAnsi="Times New Roman" w:cs="Times New Roman"/>
          <w:sz w:val="28"/>
          <w:szCs w:val="28"/>
        </w:rPr>
        <w:t>t đ</w:t>
      </w:r>
      <w:r w:rsidRPr="00046689">
        <w:rPr>
          <w:rFonts w:ascii="Times New Roman" w:hAnsi="Times New Roman" w:cs="Times New Roman"/>
          <w:sz w:val="28"/>
          <w:szCs w:val="28"/>
        </w:rPr>
        <w:t>ộ</w:t>
      </w:r>
      <w:r w:rsidRPr="00046689">
        <w:rPr>
          <w:rFonts w:ascii="Times New Roman" w:hAnsi="Times New Roman" w:cs="Times New Roman"/>
          <w:sz w:val="28"/>
          <w:szCs w:val="28"/>
        </w:rPr>
        <w:t>ng qu</w:t>
      </w:r>
      <w:r w:rsidRPr="00046689">
        <w:rPr>
          <w:rFonts w:ascii="Times New Roman" w:hAnsi="Times New Roman" w:cs="Times New Roman"/>
          <w:sz w:val="28"/>
          <w:szCs w:val="28"/>
        </w:rPr>
        <w:t>ả</w:t>
      </w:r>
      <w:r w:rsidRPr="00046689">
        <w:rPr>
          <w:rFonts w:ascii="Times New Roman" w:hAnsi="Times New Roman" w:cs="Times New Roman"/>
          <w:sz w:val="28"/>
          <w:szCs w:val="28"/>
        </w:rPr>
        <w:t>n lý nhà nư</w:t>
      </w:r>
      <w:r w:rsidRPr="00046689">
        <w:rPr>
          <w:rFonts w:ascii="Times New Roman" w:hAnsi="Times New Roman" w:cs="Times New Roman"/>
          <w:sz w:val="28"/>
          <w:szCs w:val="28"/>
        </w:rPr>
        <w:t>ớ</w:t>
      </w:r>
      <w:r w:rsidRPr="00046689">
        <w:rPr>
          <w:rFonts w:ascii="Times New Roman" w:hAnsi="Times New Roman" w:cs="Times New Roman"/>
          <w:sz w:val="28"/>
          <w:szCs w:val="28"/>
        </w:rPr>
        <w:t>c theo th</w:t>
      </w:r>
      <w:r w:rsidRPr="00046689">
        <w:rPr>
          <w:rFonts w:ascii="Times New Roman" w:hAnsi="Times New Roman" w:cs="Times New Roman"/>
          <w:sz w:val="28"/>
          <w:szCs w:val="28"/>
        </w:rPr>
        <w:t>ẩ</w:t>
      </w:r>
      <w:r w:rsidRPr="00046689">
        <w:rPr>
          <w:rFonts w:ascii="Times New Roman" w:hAnsi="Times New Roman" w:cs="Times New Roman"/>
          <w:sz w:val="28"/>
          <w:szCs w:val="28"/>
        </w:rPr>
        <w:t>m quy</w:t>
      </w:r>
      <w:r w:rsidRPr="00046689">
        <w:rPr>
          <w:rFonts w:ascii="Times New Roman" w:hAnsi="Times New Roman" w:cs="Times New Roman"/>
          <w:sz w:val="28"/>
          <w:szCs w:val="28"/>
        </w:rPr>
        <w:t>ề</w:t>
      </w:r>
      <w:r w:rsidRPr="00046689">
        <w:rPr>
          <w:rFonts w:ascii="Times New Roman" w:hAnsi="Times New Roman" w:cs="Times New Roman"/>
          <w:sz w:val="28"/>
          <w:szCs w:val="28"/>
        </w:rPr>
        <w:t>n;</w:t>
      </w:r>
    </w:p>
    <w:p w:rsidR="00EB4BD9" w:rsidRPr="00046689" w:rsidRDefault="003B629A">
      <w:pPr>
        <w:spacing w:before="120" w:after="120" w:line="420" w:lineRule="exact"/>
        <w:ind w:firstLine="709"/>
        <w:jc w:val="both"/>
        <w:rPr>
          <w:rFonts w:ascii="Times New Roman" w:hAnsi="Times New Roman" w:cs="Times New Roman"/>
          <w:sz w:val="28"/>
          <w:szCs w:val="28"/>
        </w:rPr>
      </w:pPr>
      <w:r w:rsidRPr="00046689">
        <w:rPr>
          <w:rFonts w:ascii="Times New Roman" w:hAnsi="Times New Roman" w:cs="Times New Roman"/>
          <w:sz w:val="28"/>
          <w:szCs w:val="28"/>
        </w:rPr>
        <w:lastRenderedPageBreak/>
        <w:t>b) Cá nhân, t</w:t>
      </w:r>
      <w:r w:rsidRPr="00046689">
        <w:rPr>
          <w:rFonts w:ascii="Times New Roman" w:hAnsi="Times New Roman" w:cs="Times New Roman"/>
          <w:sz w:val="28"/>
          <w:szCs w:val="28"/>
        </w:rPr>
        <w:t>ổ</w:t>
      </w:r>
      <w:r w:rsidRPr="00046689">
        <w:rPr>
          <w:rFonts w:ascii="Times New Roman" w:hAnsi="Times New Roman" w:cs="Times New Roman"/>
          <w:sz w:val="28"/>
          <w:szCs w:val="28"/>
        </w:rPr>
        <w:t xml:space="preserve"> ch</w:t>
      </w:r>
      <w:r w:rsidRPr="00046689">
        <w:rPr>
          <w:rFonts w:ascii="Times New Roman" w:hAnsi="Times New Roman" w:cs="Times New Roman"/>
          <w:sz w:val="28"/>
          <w:szCs w:val="28"/>
        </w:rPr>
        <w:t>ứ</w:t>
      </w:r>
      <w:r w:rsidRPr="00046689">
        <w:rPr>
          <w:rFonts w:ascii="Times New Roman" w:hAnsi="Times New Roman" w:cs="Times New Roman"/>
          <w:sz w:val="28"/>
          <w:szCs w:val="28"/>
        </w:rPr>
        <w:t>c có tài kho</w:t>
      </w:r>
      <w:r w:rsidRPr="00046689">
        <w:rPr>
          <w:rFonts w:ascii="Times New Roman" w:hAnsi="Times New Roman" w:cs="Times New Roman"/>
          <w:sz w:val="28"/>
          <w:szCs w:val="28"/>
        </w:rPr>
        <w:t>ả</w:t>
      </w:r>
      <w:r w:rsidRPr="00046689">
        <w:rPr>
          <w:rFonts w:ascii="Times New Roman" w:hAnsi="Times New Roman" w:cs="Times New Roman"/>
          <w:sz w:val="28"/>
          <w:szCs w:val="28"/>
        </w:rPr>
        <w:t>n đ</w:t>
      </w:r>
      <w:r w:rsidRPr="00046689">
        <w:rPr>
          <w:rFonts w:ascii="Times New Roman" w:hAnsi="Times New Roman" w:cs="Times New Roman"/>
          <w:sz w:val="28"/>
          <w:szCs w:val="28"/>
        </w:rPr>
        <w:t>ị</w:t>
      </w:r>
      <w:r w:rsidRPr="00046689">
        <w:rPr>
          <w:rFonts w:ascii="Times New Roman" w:hAnsi="Times New Roman" w:cs="Times New Roman"/>
          <w:sz w:val="28"/>
          <w:szCs w:val="28"/>
        </w:rPr>
        <w:t>nh danh đi</w:t>
      </w:r>
      <w:r w:rsidRPr="00046689">
        <w:rPr>
          <w:rFonts w:ascii="Times New Roman" w:hAnsi="Times New Roman" w:cs="Times New Roman"/>
          <w:sz w:val="28"/>
          <w:szCs w:val="28"/>
        </w:rPr>
        <w:t>ệ</w:t>
      </w:r>
      <w:r w:rsidRPr="00046689">
        <w:rPr>
          <w:rFonts w:ascii="Times New Roman" w:hAnsi="Times New Roman" w:cs="Times New Roman"/>
          <w:sz w:val="28"/>
          <w:szCs w:val="28"/>
        </w:rPr>
        <w:t>n t</w:t>
      </w:r>
      <w:r w:rsidRPr="00046689">
        <w:rPr>
          <w:rFonts w:ascii="Times New Roman" w:hAnsi="Times New Roman" w:cs="Times New Roman"/>
          <w:sz w:val="28"/>
          <w:szCs w:val="28"/>
        </w:rPr>
        <w:t>ử</w:t>
      </w:r>
      <w:r w:rsidRPr="00046689">
        <w:rPr>
          <w:rFonts w:ascii="Times New Roman" w:hAnsi="Times New Roman" w:cs="Times New Roman"/>
          <w:sz w:val="28"/>
          <w:szCs w:val="28"/>
        </w:rPr>
        <w:t>, tài kho</w:t>
      </w:r>
      <w:r w:rsidRPr="00046689">
        <w:rPr>
          <w:rFonts w:ascii="Times New Roman" w:hAnsi="Times New Roman" w:cs="Times New Roman"/>
          <w:sz w:val="28"/>
          <w:szCs w:val="28"/>
        </w:rPr>
        <w:t>ả</w:t>
      </w:r>
      <w:r w:rsidRPr="00046689">
        <w:rPr>
          <w:rFonts w:ascii="Times New Roman" w:hAnsi="Times New Roman" w:cs="Times New Roman"/>
          <w:sz w:val="28"/>
          <w:szCs w:val="28"/>
        </w:rPr>
        <w:t>n đ</w:t>
      </w:r>
      <w:r w:rsidRPr="00046689">
        <w:rPr>
          <w:rFonts w:ascii="Times New Roman" w:hAnsi="Times New Roman" w:cs="Times New Roman"/>
          <w:sz w:val="28"/>
          <w:szCs w:val="28"/>
        </w:rPr>
        <w:t>ị</w:t>
      </w:r>
      <w:r w:rsidRPr="00046689">
        <w:rPr>
          <w:rFonts w:ascii="Times New Roman" w:hAnsi="Times New Roman" w:cs="Times New Roman"/>
          <w:sz w:val="28"/>
          <w:szCs w:val="28"/>
        </w:rPr>
        <w:t>nh danh trên C</w:t>
      </w:r>
      <w:r w:rsidRPr="00046689">
        <w:rPr>
          <w:rFonts w:ascii="Times New Roman" w:hAnsi="Times New Roman" w:cs="Times New Roman"/>
          <w:sz w:val="28"/>
          <w:szCs w:val="28"/>
        </w:rPr>
        <w:t>ổ</w:t>
      </w:r>
      <w:r w:rsidRPr="00046689">
        <w:rPr>
          <w:rFonts w:ascii="Times New Roman" w:hAnsi="Times New Roman" w:cs="Times New Roman"/>
          <w:sz w:val="28"/>
          <w:szCs w:val="28"/>
        </w:rPr>
        <w:t>ng d</w:t>
      </w:r>
      <w:r w:rsidRPr="00046689">
        <w:rPr>
          <w:rFonts w:ascii="Times New Roman" w:hAnsi="Times New Roman" w:cs="Times New Roman"/>
          <w:sz w:val="28"/>
          <w:szCs w:val="28"/>
        </w:rPr>
        <w:t>ị</w:t>
      </w:r>
      <w:r w:rsidRPr="00046689">
        <w:rPr>
          <w:rFonts w:ascii="Times New Roman" w:hAnsi="Times New Roman" w:cs="Times New Roman"/>
          <w:sz w:val="28"/>
          <w:szCs w:val="28"/>
        </w:rPr>
        <w:t>ch v</w:t>
      </w:r>
      <w:r w:rsidRPr="00046689">
        <w:rPr>
          <w:rFonts w:ascii="Times New Roman" w:hAnsi="Times New Roman" w:cs="Times New Roman"/>
          <w:sz w:val="28"/>
          <w:szCs w:val="28"/>
        </w:rPr>
        <w:t>ụ</w:t>
      </w:r>
      <w:r w:rsidRPr="00046689">
        <w:rPr>
          <w:rFonts w:ascii="Times New Roman" w:hAnsi="Times New Roman" w:cs="Times New Roman"/>
          <w:sz w:val="28"/>
          <w:szCs w:val="28"/>
        </w:rPr>
        <w:t xml:space="preserve"> công Qu</w:t>
      </w:r>
      <w:r w:rsidRPr="00046689">
        <w:rPr>
          <w:rFonts w:ascii="Times New Roman" w:hAnsi="Times New Roman" w:cs="Times New Roman"/>
          <w:sz w:val="28"/>
          <w:szCs w:val="28"/>
        </w:rPr>
        <w:t>ố</w:t>
      </w:r>
      <w:r w:rsidRPr="00046689">
        <w:rPr>
          <w:rFonts w:ascii="Times New Roman" w:hAnsi="Times New Roman" w:cs="Times New Roman"/>
          <w:sz w:val="28"/>
          <w:szCs w:val="28"/>
        </w:rPr>
        <w:t xml:space="preserve">c gia và các </w:t>
      </w:r>
      <w:r w:rsidRPr="00046689">
        <w:rPr>
          <w:rFonts w:ascii="Times New Roman" w:hAnsi="Times New Roman" w:cs="Times New Roman"/>
          <w:sz w:val="28"/>
          <w:szCs w:val="28"/>
        </w:rPr>
        <w:t>ứ</w:t>
      </w:r>
      <w:r w:rsidRPr="00046689">
        <w:rPr>
          <w:rFonts w:ascii="Times New Roman" w:hAnsi="Times New Roman" w:cs="Times New Roman"/>
          <w:sz w:val="28"/>
          <w:szCs w:val="28"/>
        </w:rPr>
        <w:t>ng d</w:t>
      </w:r>
      <w:r w:rsidRPr="00046689">
        <w:rPr>
          <w:rFonts w:ascii="Times New Roman" w:hAnsi="Times New Roman" w:cs="Times New Roman"/>
          <w:sz w:val="28"/>
          <w:szCs w:val="28"/>
        </w:rPr>
        <w:t>ụ</w:t>
      </w:r>
      <w:r w:rsidRPr="00046689">
        <w:rPr>
          <w:rFonts w:ascii="Times New Roman" w:hAnsi="Times New Roman" w:cs="Times New Roman"/>
          <w:sz w:val="28"/>
          <w:szCs w:val="28"/>
        </w:rPr>
        <w:t>ng nghi</w:t>
      </w:r>
      <w:r w:rsidRPr="00046689">
        <w:rPr>
          <w:rFonts w:ascii="Times New Roman" w:hAnsi="Times New Roman" w:cs="Times New Roman"/>
          <w:sz w:val="28"/>
          <w:szCs w:val="28"/>
        </w:rPr>
        <w:t>ệ</w:t>
      </w:r>
      <w:r w:rsidRPr="00046689">
        <w:rPr>
          <w:rFonts w:ascii="Times New Roman" w:hAnsi="Times New Roman" w:cs="Times New Roman"/>
          <w:sz w:val="28"/>
          <w:szCs w:val="28"/>
        </w:rPr>
        <w:t>p v</w:t>
      </w:r>
      <w:r w:rsidRPr="00046689">
        <w:rPr>
          <w:rFonts w:ascii="Times New Roman" w:hAnsi="Times New Roman" w:cs="Times New Roman"/>
          <w:sz w:val="28"/>
          <w:szCs w:val="28"/>
        </w:rPr>
        <w:t>ụ</w:t>
      </w:r>
      <w:r w:rsidRPr="00046689">
        <w:rPr>
          <w:rFonts w:ascii="Times New Roman" w:hAnsi="Times New Roman" w:cs="Times New Roman"/>
          <w:sz w:val="28"/>
          <w:szCs w:val="28"/>
        </w:rPr>
        <w:t xml:space="preserve"> c</w:t>
      </w:r>
      <w:r w:rsidRPr="00046689">
        <w:rPr>
          <w:rFonts w:ascii="Times New Roman" w:hAnsi="Times New Roman" w:cs="Times New Roman"/>
          <w:sz w:val="28"/>
          <w:szCs w:val="28"/>
        </w:rPr>
        <w:t>ủ</w:t>
      </w:r>
      <w:r w:rsidRPr="00046689">
        <w:rPr>
          <w:rFonts w:ascii="Times New Roman" w:hAnsi="Times New Roman" w:cs="Times New Roman"/>
          <w:sz w:val="28"/>
          <w:szCs w:val="28"/>
        </w:rPr>
        <w:t>a B</w:t>
      </w:r>
      <w:r w:rsidRPr="00046689">
        <w:rPr>
          <w:rFonts w:ascii="Times New Roman" w:hAnsi="Times New Roman" w:cs="Times New Roman"/>
          <w:sz w:val="28"/>
          <w:szCs w:val="28"/>
        </w:rPr>
        <w:t>ộ</w:t>
      </w:r>
      <w:r w:rsidRPr="00046689">
        <w:rPr>
          <w:rFonts w:ascii="Times New Roman" w:hAnsi="Times New Roman" w:cs="Times New Roman"/>
          <w:sz w:val="28"/>
          <w:szCs w:val="28"/>
        </w:rPr>
        <w:t xml:space="preserve"> Công an có quy</w:t>
      </w:r>
      <w:r w:rsidRPr="00046689">
        <w:rPr>
          <w:rFonts w:ascii="Times New Roman" w:hAnsi="Times New Roman" w:cs="Times New Roman"/>
          <w:sz w:val="28"/>
          <w:szCs w:val="28"/>
        </w:rPr>
        <w:t>ề</w:t>
      </w:r>
      <w:r w:rsidRPr="00046689">
        <w:rPr>
          <w:rFonts w:ascii="Times New Roman" w:hAnsi="Times New Roman" w:cs="Times New Roman"/>
          <w:sz w:val="28"/>
          <w:szCs w:val="28"/>
        </w:rPr>
        <w:t>n khai thác m</w:t>
      </w:r>
      <w:r w:rsidRPr="00046689">
        <w:rPr>
          <w:rFonts w:ascii="Times New Roman" w:hAnsi="Times New Roman" w:cs="Times New Roman"/>
          <w:sz w:val="28"/>
          <w:szCs w:val="28"/>
        </w:rPr>
        <w:t>ộ</w:t>
      </w:r>
      <w:r w:rsidRPr="00046689">
        <w:rPr>
          <w:rFonts w:ascii="Times New Roman" w:hAnsi="Times New Roman" w:cs="Times New Roman"/>
          <w:sz w:val="28"/>
          <w:szCs w:val="28"/>
        </w:rPr>
        <w:t>t s</w:t>
      </w:r>
      <w:r w:rsidRPr="00046689">
        <w:rPr>
          <w:rFonts w:ascii="Times New Roman" w:hAnsi="Times New Roman" w:cs="Times New Roman"/>
          <w:sz w:val="28"/>
          <w:szCs w:val="28"/>
        </w:rPr>
        <w:t>ố</w:t>
      </w:r>
      <w:r w:rsidRPr="00046689">
        <w:rPr>
          <w:rFonts w:ascii="Times New Roman" w:hAnsi="Times New Roman" w:cs="Times New Roman"/>
          <w:sz w:val="28"/>
          <w:szCs w:val="28"/>
        </w:rPr>
        <w:t xml:space="preserve"> thông tin liên quan đ</w:t>
      </w:r>
      <w:r w:rsidRPr="00046689">
        <w:rPr>
          <w:rFonts w:ascii="Times New Roman" w:hAnsi="Times New Roman" w:cs="Times New Roman"/>
          <w:sz w:val="28"/>
          <w:szCs w:val="28"/>
        </w:rPr>
        <w:t>ế</w:t>
      </w:r>
      <w:r w:rsidRPr="00046689">
        <w:rPr>
          <w:rFonts w:ascii="Times New Roman" w:hAnsi="Times New Roman" w:cs="Times New Roman"/>
          <w:sz w:val="28"/>
          <w:szCs w:val="28"/>
        </w:rPr>
        <w:t xml:space="preserve">n </w:t>
      </w:r>
      <w:r w:rsidRPr="00046689">
        <w:rPr>
          <w:rFonts w:ascii="Times New Roman" w:hAnsi="Times New Roman" w:cs="Times New Roman"/>
          <w:sz w:val="28"/>
          <w:szCs w:val="28"/>
        </w:rPr>
        <w:t>giao thông đư</w:t>
      </w:r>
      <w:r w:rsidRPr="00046689">
        <w:rPr>
          <w:rFonts w:ascii="Times New Roman" w:hAnsi="Times New Roman" w:cs="Times New Roman"/>
          <w:sz w:val="28"/>
          <w:szCs w:val="28"/>
        </w:rPr>
        <w:t>ờ</w:t>
      </w:r>
      <w:r w:rsidRPr="00046689">
        <w:rPr>
          <w:rFonts w:ascii="Times New Roman" w:hAnsi="Times New Roman" w:cs="Times New Roman"/>
          <w:sz w:val="28"/>
          <w:szCs w:val="28"/>
        </w:rPr>
        <w:t>ng b</w:t>
      </w:r>
      <w:r w:rsidRPr="00046689">
        <w:rPr>
          <w:rFonts w:ascii="Times New Roman" w:hAnsi="Times New Roman" w:cs="Times New Roman"/>
          <w:sz w:val="28"/>
          <w:szCs w:val="28"/>
        </w:rPr>
        <w:t>ộ</w:t>
      </w:r>
      <w:r w:rsidRPr="00046689">
        <w:rPr>
          <w:rFonts w:ascii="Times New Roman" w:hAnsi="Times New Roman" w:cs="Times New Roman"/>
          <w:sz w:val="28"/>
          <w:szCs w:val="28"/>
        </w:rPr>
        <w:t>.</w:t>
      </w:r>
    </w:p>
    <w:p w:rsidR="00EB4BD9" w:rsidRPr="00046689" w:rsidRDefault="003B629A">
      <w:pPr>
        <w:spacing w:before="120" w:after="120" w:line="420" w:lineRule="exact"/>
        <w:ind w:firstLine="709"/>
        <w:jc w:val="both"/>
        <w:rPr>
          <w:rFonts w:ascii="Times New Roman" w:hAnsi="Times New Roman" w:cs="Times New Roman"/>
          <w:b/>
          <w:bCs/>
          <w:sz w:val="28"/>
          <w:szCs w:val="28"/>
        </w:rPr>
      </w:pPr>
      <w:proofErr w:type="gramStart"/>
      <w:r w:rsidRPr="00046689">
        <w:rPr>
          <w:rFonts w:ascii="Times New Roman" w:hAnsi="Times New Roman" w:cs="Times New Roman"/>
          <w:b/>
          <w:bCs/>
          <w:sz w:val="28"/>
          <w:szCs w:val="28"/>
        </w:rPr>
        <w:t>Đi</w:t>
      </w:r>
      <w:r w:rsidRPr="00046689">
        <w:rPr>
          <w:rFonts w:ascii="Times New Roman" w:hAnsi="Times New Roman" w:cs="Times New Roman"/>
          <w:b/>
          <w:bCs/>
          <w:sz w:val="28"/>
          <w:szCs w:val="28"/>
        </w:rPr>
        <w:t>ề</w:t>
      </w:r>
      <w:r w:rsidRPr="00046689">
        <w:rPr>
          <w:rFonts w:ascii="Times New Roman" w:hAnsi="Times New Roman" w:cs="Times New Roman"/>
          <w:b/>
          <w:bCs/>
          <w:sz w:val="28"/>
          <w:szCs w:val="28"/>
        </w:rPr>
        <w:t>u 11.</w:t>
      </w:r>
      <w:proofErr w:type="gramEnd"/>
      <w:r w:rsidRPr="00046689">
        <w:rPr>
          <w:rFonts w:ascii="Times New Roman" w:hAnsi="Times New Roman" w:cs="Times New Roman"/>
          <w:b/>
          <w:bCs/>
          <w:sz w:val="28"/>
          <w:szCs w:val="28"/>
        </w:rPr>
        <w:t xml:space="preserve"> K</w:t>
      </w:r>
      <w:r w:rsidRPr="00046689">
        <w:rPr>
          <w:rFonts w:ascii="Times New Roman" w:hAnsi="Times New Roman" w:cs="Times New Roman"/>
          <w:b/>
          <w:bCs/>
          <w:sz w:val="28"/>
          <w:szCs w:val="28"/>
        </w:rPr>
        <w:t>ế</w:t>
      </w:r>
      <w:r w:rsidRPr="00046689">
        <w:rPr>
          <w:rFonts w:ascii="Times New Roman" w:hAnsi="Times New Roman" w:cs="Times New Roman"/>
          <w:b/>
          <w:bCs/>
          <w:sz w:val="28"/>
          <w:szCs w:val="28"/>
        </w:rPr>
        <w:t>t n</w:t>
      </w:r>
      <w:r w:rsidRPr="00046689">
        <w:rPr>
          <w:rFonts w:ascii="Times New Roman" w:hAnsi="Times New Roman" w:cs="Times New Roman"/>
          <w:b/>
          <w:bCs/>
          <w:sz w:val="28"/>
          <w:szCs w:val="28"/>
        </w:rPr>
        <w:t>ố</w:t>
      </w:r>
      <w:r w:rsidRPr="00046689">
        <w:rPr>
          <w:rFonts w:ascii="Times New Roman" w:hAnsi="Times New Roman" w:cs="Times New Roman"/>
          <w:b/>
          <w:bCs/>
          <w:sz w:val="28"/>
          <w:szCs w:val="28"/>
        </w:rPr>
        <w:t>i, chia s</w:t>
      </w:r>
      <w:r w:rsidRPr="00046689">
        <w:rPr>
          <w:rFonts w:ascii="Times New Roman" w:hAnsi="Times New Roman" w:cs="Times New Roman"/>
          <w:b/>
          <w:bCs/>
          <w:sz w:val="28"/>
          <w:szCs w:val="28"/>
        </w:rPr>
        <w:t>ẻ</w:t>
      </w:r>
      <w:r w:rsidRPr="00046689">
        <w:rPr>
          <w:rFonts w:ascii="Times New Roman" w:hAnsi="Times New Roman" w:cs="Times New Roman"/>
          <w:b/>
          <w:bCs/>
          <w:sz w:val="28"/>
          <w:szCs w:val="28"/>
        </w:rPr>
        <w:t xml:space="preserve"> cơ s</w:t>
      </w:r>
      <w:r w:rsidRPr="00046689">
        <w:rPr>
          <w:rFonts w:ascii="Times New Roman" w:hAnsi="Times New Roman" w:cs="Times New Roman"/>
          <w:b/>
          <w:bCs/>
          <w:sz w:val="28"/>
          <w:szCs w:val="28"/>
        </w:rPr>
        <w:t>ở</w:t>
      </w:r>
      <w:r w:rsidRPr="00046689">
        <w:rPr>
          <w:rFonts w:ascii="Times New Roman" w:hAnsi="Times New Roman" w:cs="Times New Roman"/>
          <w:b/>
          <w:bCs/>
          <w:sz w:val="28"/>
          <w:szCs w:val="28"/>
        </w:rPr>
        <w:t xml:space="preserve"> d</w:t>
      </w:r>
      <w:r w:rsidRPr="00046689">
        <w:rPr>
          <w:rFonts w:ascii="Times New Roman" w:hAnsi="Times New Roman" w:cs="Times New Roman"/>
          <w:b/>
          <w:bCs/>
          <w:sz w:val="28"/>
          <w:szCs w:val="28"/>
        </w:rPr>
        <w:t>ữ</w:t>
      </w:r>
      <w:r w:rsidRPr="00046689">
        <w:rPr>
          <w:rFonts w:ascii="Times New Roman" w:hAnsi="Times New Roman" w:cs="Times New Roman"/>
          <w:b/>
          <w:bCs/>
          <w:sz w:val="28"/>
          <w:szCs w:val="28"/>
        </w:rPr>
        <w:t xml:space="preserve"> li</w:t>
      </w:r>
      <w:r w:rsidRPr="00046689">
        <w:rPr>
          <w:rFonts w:ascii="Times New Roman" w:hAnsi="Times New Roman" w:cs="Times New Roman"/>
          <w:b/>
          <w:bCs/>
          <w:sz w:val="28"/>
          <w:szCs w:val="28"/>
        </w:rPr>
        <w:t>ệ</w:t>
      </w:r>
      <w:r w:rsidRPr="00046689">
        <w:rPr>
          <w:rFonts w:ascii="Times New Roman" w:hAnsi="Times New Roman" w:cs="Times New Roman"/>
          <w:b/>
          <w:bCs/>
          <w:sz w:val="28"/>
          <w:szCs w:val="28"/>
        </w:rPr>
        <w:t>u v</w:t>
      </w:r>
      <w:r w:rsidRPr="00046689">
        <w:rPr>
          <w:rFonts w:ascii="Times New Roman" w:hAnsi="Times New Roman" w:cs="Times New Roman"/>
          <w:b/>
          <w:bCs/>
          <w:sz w:val="28"/>
          <w:szCs w:val="28"/>
        </w:rPr>
        <w:t>ề</w:t>
      </w:r>
      <w:r w:rsidRPr="00046689">
        <w:rPr>
          <w:rFonts w:ascii="Times New Roman" w:hAnsi="Times New Roman" w:cs="Times New Roman"/>
          <w:b/>
          <w:bCs/>
          <w:sz w:val="28"/>
          <w:szCs w:val="28"/>
        </w:rPr>
        <w:t xml:space="preserve"> tr</w:t>
      </w:r>
      <w:r w:rsidRPr="00046689">
        <w:rPr>
          <w:rFonts w:ascii="Times New Roman" w:hAnsi="Times New Roman" w:cs="Times New Roman"/>
          <w:b/>
          <w:bCs/>
          <w:sz w:val="28"/>
          <w:szCs w:val="28"/>
        </w:rPr>
        <w:t>ậ</w:t>
      </w:r>
      <w:r w:rsidRPr="00046689">
        <w:rPr>
          <w:rFonts w:ascii="Times New Roman" w:hAnsi="Times New Roman" w:cs="Times New Roman"/>
          <w:b/>
          <w:bCs/>
          <w:sz w:val="28"/>
          <w:szCs w:val="28"/>
        </w:rPr>
        <w:t>t t</w:t>
      </w:r>
      <w:r w:rsidRPr="00046689">
        <w:rPr>
          <w:rFonts w:ascii="Times New Roman" w:hAnsi="Times New Roman" w:cs="Times New Roman"/>
          <w:b/>
          <w:bCs/>
          <w:sz w:val="28"/>
          <w:szCs w:val="28"/>
        </w:rPr>
        <w:t>ự</w:t>
      </w:r>
      <w:r w:rsidRPr="00046689">
        <w:rPr>
          <w:rFonts w:ascii="Times New Roman" w:hAnsi="Times New Roman" w:cs="Times New Roman"/>
          <w:b/>
          <w:bCs/>
          <w:sz w:val="28"/>
          <w:szCs w:val="28"/>
        </w:rPr>
        <w:t xml:space="preserve">, </w:t>
      </w:r>
      <w:proofErr w:type="gramStart"/>
      <w:r w:rsidRPr="00046689">
        <w:rPr>
          <w:rFonts w:ascii="Times New Roman" w:hAnsi="Times New Roman" w:cs="Times New Roman"/>
          <w:b/>
          <w:bCs/>
          <w:sz w:val="28"/>
          <w:szCs w:val="28"/>
        </w:rPr>
        <w:t>an</w:t>
      </w:r>
      <w:proofErr w:type="gramEnd"/>
      <w:r w:rsidRPr="00046689">
        <w:rPr>
          <w:rFonts w:ascii="Times New Roman" w:hAnsi="Times New Roman" w:cs="Times New Roman"/>
          <w:b/>
          <w:bCs/>
          <w:sz w:val="28"/>
          <w:szCs w:val="28"/>
        </w:rPr>
        <w:t xml:space="preserve"> toàn giao thông đư</w:t>
      </w:r>
      <w:r w:rsidRPr="00046689">
        <w:rPr>
          <w:rFonts w:ascii="Times New Roman" w:hAnsi="Times New Roman" w:cs="Times New Roman"/>
          <w:b/>
          <w:bCs/>
          <w:sz w:val="28"/>
          <w:szCs w:val="28"/>
        </w:rPr>
        <w:t>ờ</w:t>
      </w:r>
      <w:r w:rsidRPr="00046689">
        <w:rPr>
          <w:rFonts w:ascii="Times New Roman" w:hAnsi="Times New Roman" w:cs="Times New Roman"/>
          <w:b/>
          <w:bCs/>
          <w:sz w:val="28"/>
          <w:szCs w:val="28"/>
        </w:rPr>
        <w:t>ng b</w:t>
      </w:r>
      <w:r w:rsidRPr="00046689">
        <w:rPr>
          <w:rFonts w:ascii="Times New Roman" w:hAnsi="Times New Roman" w:cs="Times New Roman"/>
          <w:b/>
          <w:bCs/>
          <w:sz w:val="28"/>
          <w:szCs w:val="28"/>
        </w:rPr>
        <w:t>ộ</w:t>
      </w:r>
    </w:p>
    <w:p w:rsidR="00EB4BD9" w:rsidRPr="00046689" w:rsidRDefault="003B629A">
      <w:pPr>
        <w:spacing w:before="120" w:after="120" w:line="420" w:lineRule="exact"/>
        <w:ind w:firstLine="709"/>
        <w:jc w:val="both"/>
        <w:rPr>
          <w:rFonts w:ascii="Times New Roman" w:hAnsi="Times New Roman" w:cs="Times New Roman"/>
          <w:b/>
          <w:bCs/>
          <w:sz w:val="28"/>
          <w:szCs w:val="28"/>
        </w:rPr>
      </w:pPr>
      <w:r w:rsidRPr="00046689">
        <w:rPr>
          <w:rFonts w:ascii="Times New Roman" w:hAnsi="Times New Roman" w:cs="Times New Roman"/>
          <w:sz w:val="28"/>
          <w:szCs w:val="28"/>
        </w:rPr>
        <w:t>Vi</w:t>
      </w:r>
      <w:r w:rsidRPr="00046689">
        <w:rPr>
          <w:rFonts w:ascii="Times New Roman" w:hAnsi="Times New Roman" w:cs="Times New Roman"/>
          <w:sz w:val="28"/>
          <w:szCs w:val="28"/>
        </w:rPr>
        <w:t>ệ</w:t>
      </w:r>
      <w:r w:rsidRPr="00046689">
        <w:rPr>
          <w:rFonts w:ascii="Times New Roman" w:hAnsi="Times New Roman" w:cs="Times New Roman"/>
          <w:sz w:val="28"/>
          <w:szCs w:val="28"/>
        </w:rPr>
        <w:t>c k</w:t>
      </w:r>
      <w:r w:rsidRPr="00046689">
        <w:rPr>
          <w:rFonts w:ascii="Times New Roman" w:hAnsi="Times New Roman" w:cs="Times New Roman"/>
          <w:sz w:val="28"/>
          <w:szCs w:val="28"/>
        </w:rPr>
        <w:t>ế</w:t>
      </w:r>
      <w:r w:rsidRPr="00046689">
        <w:rPr>
          <w:rFonts w:ascii="Times New Roman" w:hAnsi="Times New Roman" w:cs="Times New Roman"/>
          <w:sz w:val="28"/>
          <w:szCs w:val="28"/>
        </w:rPr>
        <w:t>t n</w:t>
      </w:r>
      <w:r w:rsidRPr="00046689">
        <w:rPr>
          <w:rFonts w:ascii="Times New Roman" w:hAnsi="Times New Roman" w:cs="Times New Roman"/>
          <w:sz w:val="28"/>
          <w:szCs w:val="28"/>
        </w:rPr>
        <w:t>ố</w:t>
      </w:r>
      <w:r w:rsidRPr="00046689">
        <w:rPr>
          <w:rFonts w:ascii="Times New Roman" w:hAnsi="Times New Roman" w:cs="Times New Roman"/>
          <w:sz w:val="28"/>
          <w:szCs w:val="28"/>
        </w:rPr>
        <w:t>i, chia s</w:t>
      </w:r>
      <w:r w:rsidRPr="00046689">
        <w:rPr>
          <w:rFonts w:ascii="Times New Roman" w:hAnsi="Times New Roman" w:cs="Times New Roman"/>
          <w:sz w:val="28"/>
          <w:szCs w:val="28"/>
        </w:rPr>
        <w:t>ẻ</w:t>
      </w:r>
      <w:r w:rsidRPr="00046689">
        <w:rPr>
          <w:rFonts w:ascii="Times New Roman" w:hAnsi="Times New Roman" w:cs="Times New Roman"/>
          <w:sz w:val="28"/>
          <w:szCs w:val="28"/>
        </w:rPr>
        <w:t xml:space="preserve"> thông tin gi</w:t>
      </w:r>
      <w:r w:rsidRPr="00046689">
        <w:rPr>
          <w:rFonts w:ascii="Times New Roman" w:hAnsi="Times New Roman" w:cs="Times New Roman"/>
          <w:sz w:val="28"/>
          <w:szCs w:val="28"/>
        </w:rPr>
        <w:t>ữ</w:t>
      </w:r>
      <w:r w:rsidRPr="00046689">
        <w:rPr>
          <w:rFonts w:ascii="Times New Roman" w:hAnsi="Times New Roman" w:cs="Times New Roman"/>
          <w:sz w:val="28"/>
          <w:szCs w:val="28"/>
        </w:rPr>
        <w:t>a Cơ s</w:t>
      </w:r>
      <w:r w:rsidRPr="00046689">
        <w:rPr>
          <w:rFonts w:ascii="Times New Roman" w:hAnsi="Times New Roman" w:cs="Times New Roman"/>
          <w:sz w:val="28"/>
          <w:szCs w:val="28"/>
        </w:rPr>
        <w:t>ở</w:t>
      </w:r>
      <w:r w:rsidRPr="00046689">
        <w:rPr>
          <w:rFonts w:ascii="Times New Roman" w:hAnsi="Times New Roman" w:cs="Times New Roman"/>
          <w:sz w:val="28"/>
          <w:szCs w:val="28"/>
        </w:rPr>
        <w:t xml:space="preserve"> d</w:t>
      </w:r>
      <w:r w:rsidRPr="00046689">
        <w:rPr>
          <w:rFonts w:ascii="Times New Roman" w:hAnsi="Times New Roman" w:cs="Times New Roman"/>
          <w:sz w:val="28"/>
          <w:szCs w:val="28"/>
        </w:rPr>
        <w:t>ữ</w:t>
      </w:r>
      <w:r w:rsidRPr="00046689">
        <w:rPr>
          <w:rFonts w:ascii="Times New Roman" w:hAnsi="Times New Roman" w:cs="Times New Roman"/>
          <w:sz w:val="28"/>
          <w:szCs w:val="28"/>
        </w:rPr>
        <w:t xml:space="preserve"> li</w:t>
      </w:r>
      <w:r w:rsidRPr="00046689">
        <w:rPr>
          <w:rFonts w:ascii="Times New Roman" w:hAnsi="Times New Roman" w:cs="Times New Roman"/>
          <w:sz w:val="28"/>
          <w:szCs w:val="28"/>
        </w:rPr>
        <w:t>ệ</w:t>
      </w:r>
      <w:r w:rsidRPr="00046689">
        <w:rPr>
          <w:rFonts w:ascii="Times New Roman" w:hAnsi="Times New Roman" w:cs="Times New Roman"/>
          <w:sz w:val="28"/>
          <w:szCs w:val="28"/>
        </w:rPr>
        <w:t>u v</w:t>
      </w:r>
      <w:r w:rsidRPr="00046689">
        <w:rPr>
          <w:rFonts w:ascii="Times New Roman" w:hAnsi="Times New Roman" w:cs="Times New Roman"/>
          <w:sz w:val="28"/>
          <w:szCs w:val="28"/>
        </w:rPr>
        <w:t>ề</w:t>
      </w:r>
      <w:r w:rsidRPr="00046689">
        <w:rPr>
          <w:rFonts w:ascii="Times New Roman" w:hAnsi="Times New Roman" w:cs="Times New Roman"/>
          <w:sz w:val="28"/>
          <w:szCs w:val="28"/>
        </w:rPr>
        <w:t xml:space="preserve"> tr</w:t>
      </w:r>
      <w:r w:rsidRPr="00046689">
        <w:rPr>
          <w:rFonts w:ascii="Times New Roman" w:hAnsi="Times New Roman" w:cs="Times New Roman"/>
          <w:sz w:val="28"/>
          <w:szCs w:val="28"/>
        </w:rPr>
        <w:t>ậ</w:t>
      </w:r>
      <w:r w:rsidRPr="00046689">
        <w:rPr>
          <w:rFonts w:ascii="Times New Roman" w:hAnsi="Times New Roman" w:cs="Times New Roman"/>
          <w:sz w:val="28"/>
          <w:szCs w:val="28"/>
        </w:rPr>
        <w:t>t t</w:t>
      </w:r>
      <w:r w:rsidRPr="00046689">
        <w:rPr>
          <w:rFonts w:ascii="Times New Roman" w:hAnsi="Times New Roman" w:cs="Times New Roman"/>
          <w:sz w:val="28"/>
          <w:szCs w:val="28"/>
        </w:rPr>
        <w:t>ự</w:t>
      </w:r>
      <w:r w:rsidRPr="00046689">
        <w:rPr>
          <w:rFonts w:ascii="Times New Roman" w:hAnsi="Times New Roman" w:cs="Times New Roman"/>
          <w:sz w:val="28"/>
          <w:szCs w:val="28"/>
        </w:rPr>
        <w:t>, an toàn giao thông đư</w:t>
      </w:r>
      <w:r w:rsidRPr="00046689">
        <w:rPr>
          <w:rFonts w:ascii="Times New Roman" w:hAnsi="Times New Roman" w:cs="Times New Roman"/>
          <w:sz w:val="28"/>
          <w:szCs w:val="28"/>
        </w:rPr>
        <w:t>ờ</w:t>
      </w:r>
      <w:r w:rsidRPr="00046689">
        <w:rPr>
          <w:rFonts w:ascii="Times New Roman" w:hAnsi="Times New Roman" w:cs="Times New Roman"/>
          <w:sz w:val="28"/>
          <w:szCs w:val="28"/>
        </w:rPr>
        <w:t>ng b</w:t>
      </w:r>
      <w:r w:rsidRPr="00046689">
        <w:rPr>
          <w:rFonts w:ascii="Times New Roman" w:hAnsi="Times New Roman" w:cs="Times New Roman"/>
          <w:sz w:val="28"/>
          <w:szCs w:val="28"/>
        </w:rPr>
        <w:t>ộ</w:t>
      </w:r>
      <w:r w:rsidRPr="00046689">
        <w:rPr>
          <w:rFonts w:ascii="Times New Roman" w:hAnsi="Times New Roman" w:cs="Times New Roman"/>
          <w:sz w:val="28"/>
          <w:szCs w:val="28"/>
        </w:rPr>
        <w:t xml:space="preserve"> v</w:t>
      </w:r>
      <w:r w:rsidRPr="00046689">
        <w:rPr>
          <w:rFonts w:ascii="Times New Roman" w:hAnsi="Times New Roman" w:cs="Times New Roman"/>
          <w:sz w:val="28"/>
          <w:szCs w:val="28"/>
        </w:rPr>
        <w:t>ớ</w:t>
      </w:r>
      <w:r w:rsidRPr="00046689">
        <w:rPr>
          <w:rFonts w:ascii="Times New Roman" w:hAnsi="Times New Roman" w:cs="Times New Roman"/>
          <w:sz w:val="28"/>
          <w:szCs w:val="28"/>
        </w:rPr>
        <w:t>i các cơ s</w:t>
      </w:r>
      <w:r w:rsidRPr="00046689">
        <w:rPr>
          <w:rFonts w:ascii="Times New Roman" w:hAnsi="Times New Roman" w:cs="Times New Roman"/>
          <w:sz w:val="28"/>
          <w:szCs w:val="28"/>
        </w:rPr>
        <w:t>ở</w:t>
      </w:r>
      <w:r w:rsidRPr="00046689">
        <w:rPr>
          <w:rFonts w:ascii="Times New Roman" w:hAnsi="Times New Roman" w:cs="Times New Roman"/>
          <w:sz w:val="28"/>
          <w:szCs w:val="28"/>
        </w:rPr>
        <w:t xml:space="preserve"> d</w:t>
      </w:r>
      <w:r w:rsidRPr="00046689">
        <w:rPr>
          <w:rFonts w:ascii="Times New Roman" w:hAnsi="Times New Roman" w:cs="Times New Roman"/>
          <w:sz w:val="28"/>
          <w:szCs w:val="28"/>
        </w:rPr>
        <w:t>ữ</w:t>
      </w:r>
      <w:r w:rsidRPr="00046689">
        <w:rPr>
          <w:rFonts w:ascii="Times New Roman" w:hAnsi="Times New Roman" w:cs="Times New Roman"/>
          <w:sz w:val="28"/>
          <w:szCs w:val="28"/>
        </w:rPr>
        <w:t xml:space="preserve"> li</w:t>
      </w:r>
      <w:r w:rsidRPr="00046689">
        <w:rPr>
          <w:rFonts w:ascii="Times New Roman" w:hAnsi="Times New Roman" w:cs="Times New Roman"/>
          <w:sz w:val="28"/>
          <w:szCs w:val="28"/>
        </w:rPr>
        <w:t>ệ</w:t>
      </w:r>
      <w:r w:rsidRPr="00046689">
        <w:rPr>
          <w:rFonts w:ascii="Times New Roman" w:hAnsi="Times New Roman" w:cs="Times New Roman"/>
          <w:sz w:val="28"/>
          <w:szCs w:val="28"/>
        </w:rPr>
        <w:t>u khác và các cơ s</w:t>
      </w:r>
      <w:r w:rsidRPr="00046689">
        <w:rPr>
          <w:rFonts w:ascii="Times New Roman" w:hAnsi="Times New Roman" w:cs="Times New Roman"/>
          <w:sz w:val="28"/>
          <w:szCs w:val="28"/>
        </w:rPr>
        <w:t>ở</w:t>
      </w:r>
      <w:r w:rsidRPr="00046689">
        <w:rPr>
          <w:rFonts w:ascii="Times New Roman" w:hAnsi="Times New Roman" w:cs="Times New Roman"/>
          <w:sz w:val="28"/>
          <w:szCs w:val="28"/>
        </w:rPr>
        <w:t xml:space="preserve"> d</w:t>
      </w:r>
      <w:r w:rsidRPr="00046689">
        <w:rPr>
          <w:rFonts w:ascii="Times New Roman" w:hAnsi="Times New Roman" w:cs="Times New Roman"/>
          <w:sz w:val="28"/>
          <w:szCs w:val="28"/>
        </w:rPr>
        <w:t>ữ</w:t>
      </w:r>
      <w:r w:rsidRPr="00046689">
        <w:rPr>
          <w:rFonts w:ascii="Times New Roman" w:hAnsi="Times New Roman" w:cs="Times New Roman"/>
          <w:sz w:val="28"/>
          <w:szCs w:val="28"/>
        </w:rPr>
        <w:t xml:space="preserve"> li</w:t>
      </w:r>
      <w:r w:rsidRPr="00046689">
        <w:rPr>
          <w:rFonts w:ascii="Times New Roman" w:hAnsi="Times New Roman" w:cs="Times New Roman"/>
          <w:sz w:val="28"/>
          <w:szCs w:val="28"/>
        </w:rPr>
        <w:t>ệ</w:t>
      </w:r>
      <w:r w:rsidRPr="00046689">
        <w:rPr>
          <w:rFonts w:ascii="Times New Roman" w:hAnsi="Times New Roman" w:cs="Times New Roman"/>
          <w:sz w:val="28"/>
          <w:szCs w:val="28"/>
        </w:rPr>
        <w:t>u chuyên ngành đư</w:t>
      </w:r>
      <w:r w:rsidRPr="00046689">
        <w:rPr>
          <w:rFonts w:ascii="Times New Roman" w:hAnsi="Times New Roman" w:cs="Times New Roman"/>
          <w:sz w:val="28"/>
          <w:szCs w:val="28"/>
        </w:rPr>
        <w:t>ợ</w:t>
      </w:r>
      <w:r w:rsidRPr="00046689">
        <w:rPr>
          <w:rFonts w:ascii="Times New Roman" w:hAnsi="Times New Roman" w:cs="Times New Roman"/>
          <w:sz w:val="28"/>
          <w:szCs w:val="28"/>
        </w:rPr>
        <w:t>c th</w:t>
      </w:r>
      <w:r w:rsidRPr="00046689">
        <w:rPr>
          <w:rFonts w:ascii="Times New Roman" w:hAnsi="Times New Roman" w:cs="Times New Roman"/>
          <w:sz w:val="28"/>
          <w:szCs w:val="28"/>
        </w:rPr>
        <w:t>ự</w:t>
      </w:r>
      <w:r w:rsidRPr="00046689">
        <w:rPr>
          <w:rFonts w:ascii="Times New Roman" w:hAnsi="Times New Roman" w:cs="Times New Roman"/>
          <w:sz w:val="28"/>
          <w:szCs w:val="28"/>
        </w:rPr>
        <w:t>c hi</w:t>
      </w:r>
      <w:r w:rsidRPr="00046689">
        <w:rPr>
          <w:rFonts w:ascii="Times New Roman" w:hAnsi="Times New Roman" w:cs="Times New Roman"/>
          <w:sz w:val="28"/>
          <w:szCs w:val="28"/>
        </w:rPr>
        <w:t>ệ</w:t>
      </w:r>
      <w:r w:rsidRPr="00046689">
        <w:rPr>
          <w:rFonts w:ascii="Times New Roman" w:hAnsi="Times New Roman" w:cs="Times New Roman"/>
          <w:sz w:val="28"/>
          <w:szCs w:val="28"/>
        </w:rPr>
        <w:t>n theo quy đ</w:t>
      </w:r>
      <w:r w:rsidRPr="00046689">
        <w:rPr>
          <w:rFonts w:ascii="Times New Roman" w:hAnsi="Times New Roman" w:cs="Times New Roman"/>
          <w:sz w:val="28"/>
          <w:szCs w:val="28"/>
        </w:rPr>
        <w:t>ị</w:t>
      </w:r>
      <w:r w:rsidRPr="00046689">
        <w:rPr>
          <w:rFonts w:ascii="Times New Roman" w:hAnsi="Times New Roman" w:cs="Times New Roman"/>
          <w:sz w:val="28"/>
          <w:szCs w:val="28"/>
        </w:rPr>
        <w:t>nh c</w:t>
      </w:r>
      <w:r w:rsidRPr="00046689">
        <w:rPr>
          <w:rFonts w:ascii="Times New Roman" w:hAnsi="Times New Roman" w:cs="Times New Roman"/>
          <w:sz w:val="28"/>
          <w:szCs w:val="28"/>
        </w:rPr>
        <w:t>ủ</w:t>
      </w:r>
      <w:r w:rsidRPr="00046689">
        <w:rPr>
          <w:rFonts w:ascii="Times New Roman" w:hAnsi="Times New Roman" w:cs="Times New Roman"/>
          <w:sz w:val="28"/>
          <w:szCs w:val="28"/>
        </w:rPr>
        <w:t>a Lu</w:t>
      </w:r>
      <w:r w:rsidRPr="00046689">
        <w:rPr>
          <w:rFonts w:ascii="Times New Roman" w:hAnsi="Times New Roman" w:cs="Times New Roman"/>
          <w:sz w:val="28"/>
          <w:szCs w:val="28"/>
        </w:rPr>
        <w:t>ậ</w:t>
      </w:r>
      <w:r w:rsidRPr="00046689">
        <w:rPr>
          <w:rFonts w:ascii="Times New Roman" w:hAnsi="Times New Roman" w:cs="Times New Roman"/>
          <w:sz w:val="28"/>
          <w:szCs w:val="28"/>
        </w:rPr>
        <w:t>t Tr</w:t>
      </w:r>
      <w:r w:rsidRPr="00046689">
        <w:rPr>
          <w:rFonts w:ascii="Times New Roman" w:hAnsi="Times New Roman" w:cs="Times New Roman"/>
          <w:sz w:val="28"/>
          <w:szCs w:val="28"/>
        </w:rPr>
        <w:t>ậ</w:t>
      </w:r>
      <w:r w:rsidRPr="00046689">
        <w:rPr>
          <w:rFonts w:ascii="Times New Roman" w:hAnsi="Times New Roman" w:cs="Times New Roman"/>
          <w:sz w:val="28"/>
          <w:szCs w:val="28"/>
        </w:rPr>
        <w:t>t t</w:t>
      </w:r>
      <w:r w:rsidRPr="00046689">
        <w:rPr>
          <w:rFonts w:ascii="Times New Roman" w:hAnsi="Times New Roman" w:cs="Times New Roman"/>
          <w:sz w:val="28"/>
          <w:szCs w:val="28"/>
        </w:rPr>
        <w:t>ự</w:t>
      </w:r>
      <w:r w:rsidRPr="00046689">
        <w:rPr>
          <w:rFonts w:ascii="Times New Roman" w:hAnsi="Times New Roman" w:cs="Times New Roman"/>
          <w:sz w:val="28"/>
          <w:szCs w:val="28"/>
        </w:rPr>
        <w:t>, an toàn giao thông đư</w:t>
      </w:r>
      <w:r w:rsidRPr="00046689">
        <w:rPr>
          <w:rFonts w:ascii="Times New Roman" w:hAnsi="Times New Roman" w:cs="Times New Roman"/>
          <w:sz w:val="28"/>
          <w:szCs w:val="28"/>
        </w:rPr>
        <w:t>ờ</w:t>
      </w:r>
      <w:r w:rsidRPr="00046689">
        <w:rPr>
          <w:rFonts w:ascii="Times New Roman" w:hAnsi="Times New Roman" w:cs="Times New Roman"/>
          <w:sz w:val="28"/>
          <w:szCs w:val="28"/>
        </w:rPr>
        <w:t>ng b</w:t>
      </w:r>
      <w:r w:rsidRPr="00046689">
        <w:rPr>
          <w:rFonts w:ascii="Times New Roman" w:hAnsi="Times New Roman" w:cs="Times New Roman"/>
          <w:sz w:val="28"/>
          <w:szCs w:val="28"/>
        </w:rPr>
        <w:t>ộ</w:t>
      </w:r>
      <w:r w:rsidRPr="00046689">
        <w:rPr>
          <w:rFonts w:ascii="Times New Roman" w:hAnsi="Times New Roman" w:cs="Times New Roman"/>
          <w:sz w:val="28"/>
          <w:szCs w:val="28"/>
        </w:rPr>
        <w:t>; Ngh</w:t>
      </w:r>
      <w:r w:rsidRPr="00046689">
        <w:rPr>
          <w:rFonts w:ascii="Times New Roman" w:hAnsi="Times New Roman" w:cs="Times New Roman"/>
          <w:sz w:val="28"/>
          <w:szCs w:val="28"/>
        </w:rPr>
        <w:t>ị</w:t>
      </w:r>
      <w:r w:rsidRPr="00046689">
        <w:rPr>
          <w:rFonts w:ascii="Times New Roman" w:hAnsi="Times New Roman" w:cs="Times New Roman"/>
          <w:sz w:val="28"/>
          <w:szCs w:val="28"/>
        </w:rPr>
        <w:t xml:space="preserve"> đ</w:t>
      </w:r>
      <w:r w:rsidRPr="00046689">
        <w:rPr>
          <w:rFonts w:ascii="Times New Roman" w:hAnsi="Times New Roman" w:cs="Times New Roman"/>
          <w:sz w:val="28"/>
          <w:szCs w:val="28"/>
        </w:rPr>
        <w:t>ị</w:t>
      </w:r>
      <w:r w:rsidRPr="00046689">
        <w:rPr>
          <w:rFonts w:ascii="Times New Roman" w:hAnsi="Times New Roman" w:cs="Times New Roman"/>
          <w:sz w:val="28"/>
          <w:szCs w:val="28"/>
        </w:rPr>
        <w:t>nh s</w:t>
      </w:r>
      <w:r w:rsidRPr="00046689">
        <w:rPr>
          <w:rFonts w:ascii="Times New Roman" w:hAnsi="Times New Roman" w:cs="Times New Roman"/>
          <w:sz w:val="28"/>
          <w:szCs w:val="28"/>
        </w:rPr>
        <w:t>ố</w:t>
      </w:r>
      <w:r w:rsidRPr="00046689">
        <w:rPr>
          <w:rFonts w:ascii="Times New Roman" w:hAnsi="Times New Roman" w:cs="Times New Roman"/>
          <w:sz w:val="28"/>
          <w:szCs w:val="28"/>
        </w:rPr>
        <w:t xml:space="preserve"> 47/2020/NĐ-CP ngày 09 tháng 4 năm 2020 c</w:t>
      </w:r>
      <w:r w:rsidRPr="00046689">
        <w:rPr>
          <w:rFonts w:ascii="Times New Roman" w:hAnsi="Times New Roman" w:cs="Times New Roman"/>
          <w:sz w:val="28"/>
          <w:szCs w:val="28"/>
        </w:rPr>
        <w:t>ủ</w:t>
      </w:r>
      <w:r w:rsidRPr="00046689">
        <w:rPr>
          <w:rFonts w:ascii="Times New Roman" w:hAnsi="Times New Roman" w:cs="Times New Roman"/>
          <w:sz w:val="28"/>
          <w:szCs w:val="28"/>
        </w:rPr>
        <w:t>a Chính ph</w:t>
      </w:r>
      <w:r w:rsidRPr="00046689">
        <w:rPr>
          <w:rFonts w:ascii="Times New Roman" w:hAnsi="Times New Roman" w:cs="Times New Roman"/>
          <w:sz w:val="28"/>
          <w:szCs w:val="28"/>
        </w:rPr>
        <w:t>ủ</w:t>
      </w:r>
      <w:r w:rsidRPr="00046689">
        <w:rPr>
          <w:rFonts w:ascii="Times New Roman" w:hAnsi="Times New Roman" w:cs="Times New Roman"/>
          <w:sz w:val="28"/>
          <w:szCs w:val="28"/>
        </w:rPr>
        <w:t xml:space="preserve"> v</w:t>
      </w:r>
      <w:r w:rsidRPr="00046689">
        <w:rPr>
          <w:rFonts w:ascii="Times New Roman" w:hAnsi="Times New Roman" w:cs="Times New Roman"/>
          <w:sz w:val="28"/>
          <w:szCs w:val="28"/>
        </w:rPr>
        <w:t>ề</w:t>
      </w:r>
      <w:r w:rsidRPr="00046689">
        <w:rPr>
          <w:rFonts w:ascii="Times New Roman" w:hAnsi="Times New Roman" w:cs="Times New Roman"/>
          <w:sz w:val="28"/>
          <w:szCs w:val="28"/>
        </w:rPr>
        <w:t xml:space="preserve"> qu</w:t>
      </w:r>
      <w:r w:rsidRPr="00046689">
        <w:rPr>
          <w:rFonts w:ascii="Times New Roman" w:hAnsi="Times New Roman" w:cs="Times New Roman"/>
          <w:sz w:val="28"/>
          <w:szCs w:val="28"/>
        </w:rPr>
        <w:t>ả</w:t>
      </w:r>
      <w:r w:rsidRPr="00046689">
        <w:rPr>
          <w:rFonts w:ascii="Times New Roman" w:hAnsi="Times New Roman" w:cs="Times New Roman"/>
          <w:sz w:val="28"/>
          <w:szCs w:val="28"/>
        </w:rPr>
        <w:t>n lý, k</w:t>
      </w:r>
      <w:r w:rsidRPr="00046689">
        <w:rPr>
          <w:rFonts w:ascii="Times New Roman" w:hAnsi="Times New Roman" w:cs="Times New Roman"/>
          <w:sz w:val="28"/>
          <w:szCs w:val="28"/>
        </w:rPr>
        <w:t>ế</w:t>
      </w:r>
      <w:r w:rsidRPr="00046689">
        <w:rPr>
          <w:rFonts w:ascii="Times New Roman" w:hAnsi="Times New Roman" w:cs="Times New Roman"/>
          <w:sz w:val="28"/>
          <w:szCs w:val="28"/>
        </w:rPr>
        <w:t>t n</w:t>
      </w:r>
      <w:r w:rsidRPr="00046689">
        <w:rPr>
          <w:rFonts w:ascii="Times New Roman" w:hAnsi="Times New Roman" w:cs="Times New Roman"/>
          <w:sz w:val="28"/>
          <w:szCs w:val="28"/>
        </w:rPr>
        <w:t>ố</w:t>
      </w:r>
      <w:r w:rsidRPr="00046689">
        <w:rPr>
          <w:rFonts w:ascii="Times New Roman" w:hAnsi="Times New Roman" w:cs="Times New Roman"/>
          <w:sz w:val="28"/>
          <w:szCs w:val="28"/>
        </w:rPr>
        <w:t>i và chia s</w:t>
      </w:r>
      <w:r w:rsidRPr="00046689">
        <w:rPr>
          <w:rFonts w:ascii="Times New Roman" w:hAnsi="Times New Roman" w:cs="Times New Roman"/>
          <w:sz w:val="28"/>
          <w:szCs w:val="28"/>
        </w:rPr>
        <w:t>ẻ</w:t>
      </w:r>
      <w:r w:rsidRPr="00046689">
        <w:rPr>
          <w:rFonts w:ascii="Times New Roman" w:hAnsi="Times New Roman" w:cs="Times New Roman"/>
          <w:sz w:val="28"/>
          <w:szCs w:val="28"/>
        </w:rPr>
        <w:t xml:space="preserve"> d</w:t>
      </w:r>
      <w:r w:rsidRPr="00046689">
        <w:rPr>
          <w:rFonts w:ascii="Times New Roman" w:hAnsi="Times New Roman" w:cs="Times New Roman"/>
          <w:sz w:val="28"/>
          <w:szCs w:val="28"/>
        </w:rPr>
        <w:t>ữ</w:t>
      </w:r>
      <w:r w:rsidRPr="00046689">
        <w:rPr>
          <w:rFonts w:ascii="Times New Roman" w:hAnsi="Times New Roman" w:cs="Times New Roman"/>
          <w:sz w:val="28"/>
          <w:szCs w:val="28"/>
        </w:rPr>
        <w:t xml:space="preserve"> li</w:t>
      </w:r>
      <w:r w:rsidRPr="00046689">
        <w:rPr>
          <w:rFonts w:ascii="Times New Roman" w:hAnsi="Times New Roman" w:cs="Times New Roman"/>
          <w:sz w:val="28"/>
          <w:szCs w:val="28"/>
        </w:rPr>
        <w:t>ệ</w:t>
      </w:r>
      <w:r w:rsidRPr="00046689">
        <w:rPr>
          <w:rFonts w:ascii="Times New Roman" w:hAnsi="Times New Roman" w:cs="Times New Roman"/>
          <w:sz w:val="28"/>
          <w:szCs w:val="28"/>
        </w:rPr>
        <w:t>u s</w:t>
      </w:r>
      <w:r w:rsidRPr="00046689">
        <w:rPr>
          <w:rFonts w:ascii="Times New Roman" w:hAnsi="Times New Roman" w:cs="Times New Roman"/>
          <w:sz w:val="28"/>
          <w:szCs w:val="28"/>
        </w:rPr>
        <w:t>ố</w:t>
      </w:r>
      <w:r w:rsidRPr="00046689">
        <w:rPr>
          <w:rFonts w:ascii="Times New Roman" w:hAnsi="Times New Roman" w:cs="Times New Roman"/>
          <w:sz w:val="28"/>
          <w:szCs w:val="28"/>
        </w:rPr>
        <w:t xml:space="preserve"> trong cơ quan nhà nư</w:t>
      </w:r>
      <w:r w:rsidRPr="00046689">
        <w:rPr>
          <w:rFonts w:ascii="Times New Roman" w:hAnsi="Times New Roman" w:cs="Times New Roman"/>
          <w:sz w:val="28"/>
          <w:szCs w:val="28"/>
        </w:rPr>
        <w:t>ớ</w:t>
      </w:r>
      <w:r w:rsidRPr="00046689">
        <w:rPr>
          <w:rFonts w:ascii="Times New Roman" w:hAnsi="Times New Roman" w:cs="Times New Roman"/>
          <w:sz w:val="28"/>
          <w:szCs w:val="28"/>
        </w:rPr>
        <w:t>c và các quy đ</w:t>
      </w:r>
      <w:r w:rsidRPr="00046689">
        <w:rPr>
          <w:rFonts w:ascii="Times New Roman" w:hAnsi="Times New Roman" w:cs="Times New Roman"/>
          <w:sz w:val="28"/>
          <w:szCs w:val="28"/>
        </w:rPr>
        <w:t>ị</w:t>
      </w:r>
      <w:r w:rsidRPr="00046689">
        <w:rPr>
          <w:rFonts w:ascii="Times New Roman" w:hAnsi="Times New Roman" w:cs="Times New Roman"/>
          <w:sz w:val="28"/>
          <w:szCs w:val="28"/>
        </w:rPr>
        <w:t>nh khác có liên quan.</w:t>
      </w:r>
    </w:p>
    <w:p w:rsidR="00EB4BD9" w:rsidRPr="00046689" w:rsidRDefault="003B629A">
      <w:pPr>
        <w:spacing w:before="120" w:after="120" w:line="420" w:lineRule="exact"/>
        <w:ind w:firstLine="709"/>
        <w:jc w:val="both"/>
        <w:rPr>
          <w:rFonts w:ascii="Times New Roman" w:hAnsi="Times New Roman" w:cs="Times New Roman"/>
          <w:b/>
          <w:bCs/>
          <w:sz w:val="28"/>
          <w:szCs w:val="28"/>
        </w:rPr>
      </w:pPr>
      <w:proofErr w:type="gramStart"/>
      <w:r w:rsidRPr="00046689">
        <w:rPr>
          <w:rFonts w:ascii="Times New Roman" w:hAnsi="Times New Roman" w:cs="Times New Roman"/>
          <w:b/>
          <w:bCs/>
          <w:sz w:val="28"/>
          <w:szCs w:val="28"/>
        </w:rPr>
        <w:t>Đi</w:t>
      </w:r>
      <w:r w:rsidRPr="00046689">
        <w:rPr>
          <w:rFonts w:ascii="Times New Roman" w:hAnsi="Times New Roman" w:cs="Times New Roman"/>
          <w:b/>
          <w:bCs/>
          <w:sz w:val="28"/>
          <w:szCs w:val="28"/>
        </w:rPr>
        <w:t>ề</w:t>
      </w:r>
      <w:r w:rsidRPr="00046689">
        <w:rPr>
          <w:rFonts w:ascii="Times New Roman" w:hAnsi="Times New Roman" w:cs="Times New Roman"/>
          <w:b/>
          <w:bCs/>
          <w:sz w:val="28"/>
          <w:szCs w:val="28"/>
        </w:rPr>
        <w:t>u 12.</w:t>
      </w:r>
      <w:proofErr w:type="gramEnd"/>
      <w:r w:rsidRPr="00046689">
        <w:rPr>
          <w:rFonts w:ascii="Times New Roman" w:hAnsi="Times New Roman" w:cs="Times New Roman"/>
          <w:b/>
          <w:bCs/>
          <w:sz w:val="28"/>
          <w:szCs w:val="28"/>
        </w:rPr>
        <w:t xml:space="preserve"> Qu</w:t>
      </w:r>
      <w:r w:rsidRPr="00046689">
        <w:rPr>
          <w:rFonts w:ascii="Times New Roman" w:hAnsi="Times New Roman" w:cs="Times New Roman"/>
          <w:b/>
          <w:bCs/>
          <w:sz w:val="28"/>
          <w:szCs w:val="28"/>
        </w:rPr>
        <w:t>ả</w:t>
      </w:r>
      <w:r w:rsidRPr="00046689">
        <w:rPr>
          <w:rFonts w:ascii="Times New Roman" w:hAnsi="Times New Roman" w:cs="Times New Roman"/>
          <w:b/>
          <w:bCs/>
          <w:sz w:val="28"/>
          <w:szCs w:val="28"/>
        </w:rPr>
        <w:t xml:space="preserve">n lý </w:t>
      </w:r>
      <w:r w:rsidRPr="00046689">
        <w:rPr>
          <w:rFonts w:ascii="Times New Roman" w:hAnsi="Times New Roman" w:cs="Times New Roman"/>
          <w:b/>
          <w:bCs/>
          <w:sz w:val="28"/>
          <w:szCs w:val="28"/>
        </w:rPr>
        <w:t>nhà nư</w:t>
      </w:r>
      <w:r w:rsidRPr="00046689">
        <w:rPr>
          <w:rFonts w:ascii="Times New Roman" w:hAnsi="Times New Roman" w:cs="Times New Roman"/>
          <w:b/>
          <w:bCs/>
          <w:sz w:val="28"/>
          <w:szCs w:val="28"/>
        </w:rPr>
        <w:t>ớ</w:t>
      </w:r>
      <w:r w:rsidRPr="00046689">
        <w:rPr>
          <w:rFonts w:ascii="Times New Roman" w:hAnsi="Times New Roman" w:cs="Times New Roman"/>
          <w:b/>
          <w:bCs/>
          <w:sz w:val="28"/>
          <w:szCs w:val="28"/>
        </w:rPr>
        <w:t>c v</w:t>
      </w:r>
      <w:r w:rsidRPr="00046689">
        <w:rPr>
          <w:rFonts w:ascii="Times New Roman" w:hAnsi="Times New Roman" w:cs="Times New Roman"/>
          <w:b/>
          <w:bCs/>
          <w:sz w:val="28"/>
          <w:szCs w:val="28"/>
        </w:rPr>
        <w:t>ề</w:t>
      </w:r>
      <w:r w:rsidRPr="00046689">
        <w:rPr>
          <w:rFonts w:ascii="Times New Roman" w:hAnsi="Times New Roman" w:cs="Times New Roman"/>
          <w:b/>
          <w:bCs/>
          <w:sz w:val="28"/>
          <w:szCs w:val="28"/>
        </w:rPr>
        <w:t xml:space="preserve"> cơ s</w:t>
      </w:r>
      <w:r w:rsidRPr="00046689">
        <w:rPr>
          <w:rFonts w:ascii="Times New Roman" w:hAnsi="Times New Roman" w:cs="Times New Roman"/>
          <w:b/>
          <w:bCs/>
          <w:sz w:val="28"/>
          <w:szCs w:val="28"/>
        </w:rPr>
        <w:t>ở</w:t>
      </w:r>
      <w:r w:rsidRPr="00046689">
        <w:rPr>
          <w:rFonts w:ascii="Times New Roman" w:hAnsi="Times New Roman" w:cs="Times New Roman"/>
          <w:b/>
          <w:bCs/>
          <w:sz w:val="28"/>
          <w:szCs w:val="28"/>
        </w:rPr>
        <w:t xml:space="preserve"> d</w:t>
      </w:r>
      <w:r w:rsidRPr="00046689">
        <w:rPr>
          <w:rFonts w:ascii="Times New Roman" w:hAnsi="Times New Roman" w:cs="Times New Roman"/>
          <w:b/>
          <w:bCs/>
          <w:sz w:val="28"/>
          <w:szCs w:val="28"/>
        </w:rPr>
        <w:t>ữ</w:t>
      </w:r>
      <w:r w:rsidRPr="00046689">
        <w:rPr>
          <w:rFonts w:ascii="Times New Roman" w:hAnsi="Times New Roman" w:cs="Times New Roman"/>
          <w:b/>
          <w:bCs/>
          <w:sz w:val="28"/>
          <w:szCs w:val="28"/>
        </w:rPr>
        <w:t xml:space="preserve"> li</w:t>
      </w:r>
      <w:r w:rsidRPr="00046689">
        <w:rPr>
          <w:rFonts w:ascii="Times New Roman" w:hAnsi="Times New Roman" w:cs="Times New Roman"/>
          <w:b/>
          <w:bCs/>
          <w:sz w:val="28"/>
          <w:szCs w:val="28"/>
        </w:rPr>
        <w:t>ệ</w:t>
      </w:r>
      <w:r w:rsidRPr="00046689">
        <w:rPr>
          <w:rFonts w:ascii="Times New Roman" w:hAnsi="Times New Roman" w:cs="Times New Roman"/>
          <w:b/>
          <w:bCs/>
          <w:sz w:val="28"/>
          <w:szCs w:val="28"/>
        </w:rPr>
        <w:t>u v</w:t>
      </w:r>
      <w:r w:rsidRPr="00046689">
        <w:rPr>
          <w:rFonts w:ascii="Times New Roman" w:hAnsi="Times New Roman" w:cs="Times New Roman"/>
          <w:b/>
          <w:bCs/>
          <w:sz w:val="28"/>
          <w:szCs w:val="28"/>
        </w:rPr>
        <w:t>ề</w:t>
      </w:r>
      <w:r w:rsidRPr="00046689">
        <w:rPr>
          <w:rFonts w:ascii="Times New Roman" w:hAnsi="Times New Roman" w:cs="Times New Roman"/>
          <w:b/>
          <w:bCs/>
          <w:sz w:val="28"/>
          <w:szCs w:val="28"/>
        </w:rPr>
        <w:t xml:space="preserve"> tr</w:t>
      </w:r>
      <w:r w:rsidRPr="00046689">
        <w:rPr>
          <w:rFonts w:ascii="Times New Roman" w:hAnsi="Times New Roman" w:cs="Times New Roman"/>
          <w:b/>
          <w:bCs/>
          <w:sz w:val="28"/>
          <w:szCs w:val="28"/>
        </w:rPr>
        <w:t>ậ</w:t>
      </w:r>
      <w:r w:rsidRPr="00046689">
        <w:rPr>
          <w:rFonts w:ascii="Times New Roman" w:hAnsi="Times New Roman" w:cs="Times New Roman"/>
          <w:b/>
          <w:bCs/>
          <w:sz w:val="28"/>
          <w:szCs w:val="28"/>
        </w:rPr>
        <w:t>t t</w:t>
      </w:r>
      <w:r w:rsidRPr="00046689">
        <w:rPr>
          <w:rFonts w:ascii="Times New Roman" w:hAnsi="Times New Roman" w:cs="Times New Roman"/>
          <w:b/>
          <w:bCs/>
          <w:sz w:val="28"/>
          <w:szCs w:val="28"/>
        </w:rPr>
        <w:t>ự</w:t>
      </w:r>
      <w:r w:rsidRPr="00046689">
        <w:rPr>
          <w:rFonts w:ascii="Times New Roman" w:hAnsi="Times New Roman" w:cs="Times New Roman"/>
          <w:b/>
          <w:bCs/>
          <w:sz w:val="28"/>
          <w:szCs w:val="28"/>
        </w:rPr>
        <w:t xml:space="preserve">, </w:t>
      </w:r>
      <w:proofErr w:type="gramStart"/>
      <w:r w:rsidRPr="00046689">
        <w:rPr>
          <w:rFonts w:ascii="Times New Roman" w:hAnsi="Times New Roman" w:cs="Times New Roman"/>
          <w:b/>
          <w:bCs/>
          <w:sz w:val="28"/>
          <w:szCs w:val="28"/>
        </w:rPr>
        <w:t>an</w:t>
      </w:r>
      <w:proofErr w:type="gramEnd"/>
      <w:r w:rsidRPr="00046689">
        <w:rPr>
          <w:rFonts w:ascii="Times New Roman" w:hAnsi="Times New Roman" w:cs="Times New Roman"/>
          <w:b/>
          <w:bCs/>
          <w:sz w:val="28"/>
          <w:szCs w:val="28"/>
        </w:rPr>
        <w:t xml:space="preserve"> toàn giao thông đư</w:t>
      </w:r>
      <w:r w:rsidRPr="00046689">
        <w:rPr>
          <w:rFonts w:ascii="Times New Roman" w:hAnsi="Times New Roman" w:cs="Times New Roman"/>
          <w:b/>
          <w:bCs/>
          <w:sz w:val="28"/>
          <w:szCs w:val="28"/>
        </w:rPr>
        <w:t>ờ</w:t>
      </w:r>
      <w:r w:rsidRPr="00046689">
        <w:rPr>
          <w:rFonts w:ascii="Times New Roman" w:hAnsi="Times New Roman" w:cs="Times New Roman"/>
          <w:b/>
          <w:bCs/>
          <w:sz w:val="28"/>
          <w:szCs w:val="28"/>
        </w:rPr>
        <w:t>ng b</w:t>
      </w:r>
      <w:r w:rsidRPr="00046689">
        <w:rPr>
          <w:rFonts w:ascii="Times New Roman" w:hAnsi="Times New Roman" w:cs="Times New Roman"/>
          <w:b/>
          <w:bCs/>
          <w:sz w:val="28"/>
          <w:szCs w:val="28"/>
        </w:rPr>
        <w:t>ộ</w:t>
      </w:r>
    </w:p>
    <w:p w:rsidR="00EB4BD9" w:rsidRPr="00046689" w:rsidRDefault="003B629A">
      <w:pPr>
        <w:spacing w:before="120" w:after="120" w:line="420" w:lineRule="exact"/>
        <w:ind w:firstLine="709"/>
        <w:jc w:val="both"/>
        <w:rPr>
          <w:rFonts w:ascii="Times New Roman" w:hAnsi="Times New Roman" w:cs="Times New Roman"/>
          <w:sz w:val="28"/>
          <w:szCs w:val="28"/>
        </w:rPr>
      </w:pPr>
      <w:r w:rsidRPr="00046689">
        <w:rPr>
          <w:rFonts w:ascii="Times New Roman" w:hAnsi="Times New Roman" w:cs="Times New Roman"/>
          <w:sz w:val="28"/>
          <w:szCs w:val="28"/>
        </w:rPr>
        <w:t>1. Chính ph</w:t>
      </w:r>
      <w:r w:rsidRPr="00046689">
        <w:rPr>
          <w:rFonts w:ascii="Times New Roman" w:hAnsi="Times New Roman" w:cs="Times New Roman"/>
          <w:sz w:val="28"/>
          <w:szCs w:val="28"/>
        </w:rPr>
        <w:t>ủ</w:t>
      </w:r>
      <w:r w:rsidRPr="00046689">
        <w:rPr>
          <w:rFonts w:ascii="Times New Roman" w:hAnsi="Times New Roman" w:cs="Times New Roman"/>
          <w:sz w:val="28"/>
          <w:szCs w:val="28"/>
        </w:rPr>
        <w:t xml:space="preserve"> th</w:t>
      </w:r>
      <w:r w:rsidRPr="00046689">
        <w:rPr>
          <w:rFonts w:ascii="Times New Roman" w:hAnsi="Times New Roman" w:cs="Times New Roman"/>
          <w:sz w:val="28"/>
          <w:szCs w:val="28"/>
        </w:rPr>
        <w:t>ố</w:t>
      </w:r>
      <w:r w:rsidRPr="00046689">
        <w:rPr>
          <w:rFonts w:ascii="Times New Roman" w:hAnsi="Times New Roman" w:cs="Times New Roman"/>
          <w:sz w:val="28"/>
          <w:szCs w:val="28"/>
        </w:rPr>
        <w:t>ng nh</w:t>
      </w:r>
      <w:r w:rsidRPr="00046689">
        <w:rPr>
          <w:rFonts w:ascii="Times New Roman" w:hAnsi="Times New Roman" w:cs="Times New Roman"/>
          <w:sz w:val="28"/>
          <w:szCs w:val="28"/>
        </w:rPr>
        <w:t>ấ</w:t>
      </w:r>
      <w:r w:rsidRPr="00046689">
        <w:rPr>
          <w:rFonts w:ascii="Times New Roman" w:hAnsi="Times New Roman" w:cs="Times New Roman"/>
          <w:sz w:val="28"/>
          <w:szCs w:val="28"/>
        </w:rPr>
        <w:t>t qu</w:t>
      </w:r>
      <w:r w:rsidRPr="00046689">
        <w:rPr>
          <w:rFonts w:ascii="Times New Roman" w:hAnsi="Times New Roman" w:cs="Times New Roman"/>
          <w:sz w:val="28"/>
          <w:szCs w:val="28"/>
        </w:rPr>
        <w:t>ả</w:t>
      </w:r>
      <w:r w:rsidRPr="00046689">
        <w:rPr>
          <w:rFonts w:ascii="Times New Roman" w:hAnsi="Times New Roman" w:cs="Times New Roman"/>
          <w:sz w:val="28"/>
          <w:szCs w:val="28"/>
        </w:rPr>
        <w:t>n lý nhà nư</w:t>
      </w:r>
      <w:r w:rsidRPr="00046689">
        <w:rPr>
          <w:rFonts w:ascii="Times New Roman" w:hAnsi="Times New Roman" w:cs="Times New Roman"/>
          <w:sz w:val="28"/>
          <w:szCs w:val="28"/>
        </w:rPr>
        <w:t>ớ</w:t>
      </w:r>
      <w:r w:rsidRPr="00046689">
        <w:rPr>
          <w:rFonts w:ascii="Times New Roman" w:hAnsi="Times New Roman" w:cs="Times New Roman"/>
          <w:sz w:val="28"/>
          <w:szCs w:val="28"/>
        </w:rPr>
        <w:t>c v</w:t>
      </w:r>
      <w:r w:rsidRPr="00046689">
        <w:rPr>
          <w:rFonts w:ascii="Times New Roman" w:hAnsi="Times New Roman" w:cs="Times New Roman"/>
          <w:sz w:val="28"/>
          <w:szCs w:val="28"/>
        </w:rPr>
        <w:t>ề</w:t>
      </w:r>
      <w:r w:rsidRPr="00046689">
        <w:rPr>
          <w:rFonts w:ascii="Times New Roman" w:hAnsi="Times New Roman" w:cs="Times New Roman"/>
          <w:sz w:val="28"/>
          <w:szCs w:val="28"/>
        </w:rPr>
        <w:t xml:space="preserve"> Cơ s</w:t>
      </w:r>
      <w:r w:rsidRPr="00046689">
        <w:rPr>
          <w:rFonts w:ascii="Times New Roman" w:hAnsi="Times New Roman" w:cs="Times New Roman"/>
          <w:sz w:val="28"/>
          <w:szCs w:val="28"/>
        </w:rPr>
        <w:t>ở</w:t>
      </w:r>
      <w:r w:rsidRPr="00046689">
        <w:rPr>
          <w:rFonts w:ascii="Times New Roman" w:hAnsi="Times New Roman" w:cs="Times New Roman"/>
          <w:sz w:val="28"/>
          <w:szCs w:val="28"/>
        </w:rPr>
        <w:t xml:space="preserve"> d</w:t>
      </w:r>
      <w:r w:rsidRPr="00046689">
        <w:rPr>
          <w:rFonts w:ascii="Times New Roman" w:hAnsi="Times New Roman" w:cs="Times New Roman"/>
          <w:sz w:val="28"/>
          <w:szCs w:val="28"/>
        </w:rPr>
        <w:t>ữ</w:t>
      </w:r>
      <w:r w:rsidRPr="00046689">
        <w:rPr>
          <w:rFonts w:ascii="Times New Roman" w:hAnsi="Times New Roman" w:cs="Times New Roman"/>
          <w:sz w:val="28"/>
          <w:szCs w:val="28"/>
        </w:rPr>
        <w:t xml:space="preserve"> li</w:t>
      </w:r>
      <w:r w:rsidRPr="00046689">
        <w:rPr>
          <w:rFonts w:ascii="Times New Roman" w:hAnsi="Times New Roman" w:cs="Times New Roman"/>
          <w:sz w:val="28"/>
          <w:szCs w:val="28"/>
        </w:rPr>
        <w:t>ệ</w:t>
      </w:r>
      <w:r w:rsidRPr="00046689">
        <w:rPr>
          <w:rFonts w:ascii="Times New Roman" w:hAnsi="Times New Roman" w:cs="Times New Roman"/>
          <w:sz w:val="28"/>
          <w:szCs w:val="28"/>
        </w:rPr>
        <w:t>u v</w:t>
      </w:r>
      <w:r w:rsidRPr="00046689">
        <w:rPr>
          <w:rFonts w:ascii="Times New Roman" w:hAnsi="Times New Roman" w:cs="Times New Roman"/>
          <w:sz w:val="28"/>
          <w:szCs w:val="28"/>
        </w:rPr>
        <w:t>ề</w:t>
      </w:r>
      <w:r w:rsidRPr="00046689">
        <w:rPr>
          <w:rFonts w:ascii="Times New Roman" w:hAnsi="Times New Roman" w:cs="Times New Roman"/>
          <w:sz w:val="28"/>
          <w:szCs w:val="28"/>
        </w:rPr>
        <w:t xml:space="preserve"> tr</w:t>
      </w:r>
      <w:r w:rsidRPr="00046689">
        <w:rPr>
          <w:rFonts w:ascii="Times New Roman" w:hAnsi="Times New Roman" w:cs="Times New Roman"/>
          <w:sz w:val="28"/>
          <w:szCs w:val="28"/>
        </w:rPr>
        <w:t>ậ</w:t>
      </w:r>
      <w:r w:rsidRPr="00046689">
        <w:rPr>
          <w:rFonts w:ascii="Times New Roman" w:hAnsi="Times New Roman" w:cs="Times New Roman"/>
          <w:sz w:val="28"/>
          <w:szCs w:val="28"/>
        </w:rPr>
        <w:t>t t</w:t>
      </w:r>
      <w:r w:rsidRPr="00046689">
        <w:rPr>
          <w:rFonts w:ascii="Times New Roman" w:hAnsi="Times New Roman" w:cs="Times New Roman"/>
          <w:sz w:val="28"/>
          <w:szCs w:val="28"/>
        </w:rPr>
        <w:t>ự</w:t>
      </w:r>
      <w:r w:rsidRPr="00046689">
        <w:rPr>
          <w:rFonts w:ascii="Times New Roman" w:hAnsi="Times New Roman" w:cs="Times New Roman"/>
          <w:sz w:val="28"/>
          <w:szCs w:val="28"/>
        </w:rPr>
        <w:t xml:space="preserve">, </w:t>
      </w:r>
      <w:proofErr w:type="gramStart"/>
      <w:r w:rsidRPr="00046689">
        <w:rPr>
          <w:rFonts w:ascii="Times New Roman" w:hAnsi="Times New Roman" w:cs="Times New Roman"/>
          <w:sz w:val="28"/>
          <w:szCs w:val="28"/>
        </w:rPr>
        <w:t>an</w:t>
      </w:r>
      <w:proofErr w:type="gramEnd"/>
      <w:r w:rsidRPr="00046689">
        <w:rPr>
          <w:rFonts w:ascii="Times New Roman" w:hAnsi="Times New Roman" w:cs="Times New Roman"/>
          <w:sz w:val="28"/>
          <w:szCs w:val="28"/>
        </w:rPr>
        <w:t xml:space="preserve"> toàn giao thông đư</w:t>
      </w:r>
      <w:r w:rsidRPr="00046689">
        <w:rPr>
          <w:rFonts w:ascii="Times New Roman" w:hAnsi="Times New Roman" w:cs="Times New Roman"/>
          <w:sz w:val="28"/>
          <w:szCs w:val="28"/>
        </w:rPr>
        <w:t>ờ</w:t>
      </w:r>
      <w:r w:rsidRPr="00046689">
        <w:rPr>
          <w:rFonts w:ascii="Times New Roman" w:hAnsi="Times New Roman" w:cs="Times New Roman"/>
          <w:sz w:val="28"/>
          <w:szCs w:val="28"/>
        </w:rPr>
        <w:t>ng b</w:t>
      </w:r>
      <w:r w:rsidRPr="00046689">
        <w:rPr>
          <w:rFonts w:ascii="Times New Roman" w:hAnsi="Times New Roman" w:cs="Times New Roman"/>
          <w:sz w:val="28"/>
          <w:szCs w:val="28"/>
        </w:rPr>
        <w:t>ộ</w:t>
      </w:r>
      <w:r w:rsidRPr="00046689">
        <w:rPr>
          <w:rFonts w:ascii="Times New Roman" w:hAnsi="Times New Roman" w:cs="Times New Roman"/>
          <w:sz w:val="28"/>
          <w:szCs w:val="28"/>
        </w:rPr>
        <w:t>.</w:t>
      </w:r>
    </w:p>
    <w:p w:rsidR="00EB4BD9" w:rsidRPr="00046689" w:rsidRDefault="003B629A">
      <w:pPr>
        <w:spacing w:before="120" w:after="120" w:line="420" w:lineRule="exact"/>
        <w:ind w:firstLine="709"/>
        <w:jc w:val="both"/>
        <w:rPr>
          <w:rFonts w:ascii="Times New Roman" w:hAnsi="Times New Roman" w:cs="Times New Roman"/>
          <w:sz w:val="28"/>
          <w:szCs w:val="28"/>
        </w:rPr>
      </w:pPr>
      <w:bookmarkStart w:id="15" w:name="cumtu_1"/>
      <w:r w:rsidRPr="00046689">
        <w:rPr>
          <w:rFonts w:ascii="Times New Roman" w:hAnsi="Times New Roman" w:cs="Times New Roman"/>
          <w:sz w:val="28"/>
          <w:szCs w:val="28"/>
        </w:rPr>
        <w:t>2. B</w:t>
      </w:r>
      <w:r w:rsidRPr="00046689">
        <w:rPr>
          <w:rFonts w:ascii="Times New Roman" w:hAnsi="Times New Roman" w:cs="Times New Roman"/>
          <w:sz w:val="28"/>
          <w:szCs w:val="28"/>
        </w:rPr>
        <w:t>ộ</w:t>
      </w:r>
      <w:r w:rsidRPr="00046689">
        <w:rPr>
          <w:rFonts w:ascii="Times New Roman" w:hAnsi="Times New Roman" w:cs="Times New Roman"/>
          <w:sz w:val="28"/>
          <w:szCs w:val="28"/>
        </w:rPr>
        <w:t xml:space="preserve"> Công </w:t>
      </w:r>
      <w:proofErr w:type="gramStart"/>
      <w:r w:rsidRPr="00046689">
        <w:rPr>
          <w:rFonts w:ascii="Times New Roman" w:hAnsi="Times New Roman" w:cs="Times New Roman"/>
          <w:sz w:val="28"/>
          <w:szCs w:val="28"/>
        </w:rPr>
        <w:t>an</w:t>
      </w:r>
      <w:proofErr w:type="gramEnd"/>
      <w:r w:rsidRPr="00046689">
        <w:rPr>
          <w:rFonts w:ascii="Times New Roman" w:hAnsi="Times New Roman" w:cs="Times New Roman"/>
          <w:sz w:val="28"/>
          <w:szCs w:val="28"/>
        </w:rPr>
        <w:t xml:space="preserve"> ch</w:t>
      </w:r>
      <w:r w:rsidRPr="00046689">
        <w:rPr>
          <w:rFonts w:ascii="Times New Roman" w:hAnsi="Times New Roman" w:cs="Times New Roman"/>
          <w:sz w:val="28"/>
          <w:szCs w:val="28"/>
        </w:rPr>
        <w:t>ị</w:t>
      </w:r>
      <w:r w:rsidRPr="00046689">
        <w:rPr>
          <w:rFonts w:ascii="Times New Roman" w:hAnsi="Times New Roman" w:cs="Times New Roman"/>
          <w:sz w:val="28"/>
          <w:szCs w:val="28"/>
        </w:rPr>
        <w:t>u trách nhi</w:t>
      </w:r>
      <w:r w:rsidRPr="00046689">
        <w:rPr>
          <w:rFonts w:ascii="Times New Roman" w:hAnsi="Times New Roman" w:cs="Times New Roman"/>
          <w:sz w:val="28"/>
          <w:szCs w:val="28"/>
        </w:rPr>
        <w:t>ệ</w:t>
      </w:r>
      <w:r w:rsidRPr="00046689">
        <w:rPr>
          <w:rFonts w:ascii="Times New Roman" w:hAnsi="Times New Roman" w:cs="Times New Roman"/>
          <w:sz w:val="28"/>
          <w:szCs w:val="28"/>
        </w:rPr>
        <w:t>m trư</w:t>
      </w:r>
      <w:r w:rsidRPr="00046689">
        <w:rPr>
          <w:rFonts w:ascii="Times New Roman" w:hAnsi="Times New Roman" w:cs="Times New Roman"/>
          <w:sz w:val="28"/>
          <w:szCs w:val="28"/>
        </w:rPr>
        <w:t>ớ</w:t>
      </w:r>
      <w:r w:rsidRPr="00046689">
        <w:rPr>
          <w:rFonts w:ascii="Times New Roman" w:hAnsi="Times New Roman" w:cs="Times New Roman"/>
          <w:sz w:val="28"/>
          <w:szCs w:val="28"/>
        </w:rPr>
        <w:t>c Chính ph</w:t>
      </w:r>
      <w:r w:rsidRPr="00046689">
        <w:rPr>
          <w:rFonts w:ascii="Times New Roman" w:hAnsi="Times New Roman" w:cs="Times New Roman"/>
          <w:sz w:val="28"/>
          <w:szCs w:val="28"/>
        </w:rPr>
        <w:t>ủ</w:t>
      </w:r>
      <w:r w:rsidRPr="00046689">
        <w:rPr>
          <w:rFonts w:ascii="Times New Roman" w:hAnsi="Times New Roman" w:cs="Times New Roman"/>
          <w:sz w:val="28"/>
          <w:szCs w:val="28"/>
        </w:rPr>
        <w:t xml:space="preserve"> th</w:t>
      </w:r>
      <w:r w:rsidRPr="00046689">
        <w:rPr>
          <w:rFonts w:ascii="Times New Roman" w:hAnsi="Times New Roman" w:cs="Times New Roman"/>
          <w:sz w:val="28"/>
          <w:szCs w:val="28"/>
        </w:rPr>
        <w:t>ự</w:t>
      </w:r>
      <w:r w:rsidRPr="00046689">
        <w:rPr>
          <w:rFonts w:ascii="Times New Roman" w:hAnsi="Times New Roman" w:cs="Times New Roman"/>
          <w:sz w:val="28"/>
          <w:szCs w:val="28"/>
        </w:rPr>
        <w:t>c hi</w:t>
      </w:r>
      <w:r w:rsidRPr="00046689">
        <w:rPr>
          <w:rFonts w:ascii="Times New Roman" w:hAnsi="Times New Roman" w:cs="Times New Roman"/>
          <w:sz w:val="28"/>
          <w:szCs w:val="28"/>
        </w:rPr>
        <w:t>ệ</w:t>
      </w:r>
      <w:r w:rsidRPr="00046689">
        <w:rPr>
          <w:rFonts w:ascii="Times New Roman" w:hAnsi="Times New Roman" w:cs="Times New Roman"/>
          <w:sz w:val="28"/>
          <w:szCs w:val="28"/>
        </w:rPr>
        <w:t>n ch</w:t>
      </w:r>
      <w:r w:rsidRPr="00046689">
        <w:rPr>
          <w:rFonts w:ascii="Times New Roman" w:hAnsi="Times New Roman" w:cs="Times New Roman"/>
          <w:sz w:val="28"/>
          <w:szCs w:val="28"/>
        </w:rPr>
        <w:t>ứ</w:t>
      </w:r>
      <w:r w:rsidRPr="00046689">
        <w:rPr>
          <w:rFonts w:ascii="Times New Roman" w:hAnsi="Times New Roman" w:cs="Times New Roman"/>
          <w:sz w:val="28"/>
          <w:szCs w:val="28"/>
        </w:rPr>
        <w:t>c năng qu</w:t>
      </w:r>
      <w:r w:rsidRPr="00046689">
        <w:rPr>
          <w:rFonts w:ascii="Times New Roman" w:hAnsi="Times New Roman" w:cs="Times New Roman"/>
          <w:sz w:val="28"/>
          <w:szCs w:val="28"/>
        </w:rPr>
        <w:t>ả</w:t>
      </w:r>
      <w:r w:rsidRPr="00046689">
        <w:rPr>
          <w:rFonts w:ascii="Times New Roman" w:hAnsi="Times New Roman" w:cs="Times New Roman"/>
          <w:sz w:val="28"/>
          <w:szCs w:val="28"/>
        </w:rPr>
        <w:t>n lý nhà nư</w:t>
      </w:r>
      <w:r w:rsidRPr="00046689">
        <w:rPr>
          <w:rFonts w:ascii="Times New Roman" w:hAnsi="Times New Roman" w:cs="Times New Roman"/>
          <w:sz w:val="28"/>
          <w:szCs w:val="28"/>
        </w:rPr>
        <w:t>ớ</w:t>
      </w:r>
      <w:r w:rsidRPr="00046689">
        <w:rPr>
          <w:rFonts w:ascii="Times New Roman" w:hAnsi="Times New Roman" w:cs="Times New Roman"/>
          <w:sz w:val="28"/>
          <w:szCs w:val="28"/>
        </w:rPr>
        <w:t>c v</w:t>
      </w:r>
      <w:r w:rsidRPr="00046689">
        <w:rPr>
          <w:rFonts w:ascii="Times New Roman" w:hAnsi="Times New Roman" w:cs="Times New Roman"/>
          <w:sz w:val="28"/>
          <w:szCs w:val="28"/>
        </w:rPr>
        <w:t>ề</w:t>
      </w:r>
      <w:r w:rsidRPr="00046689">
        <w:rPr>
          <w:rFonts w:ascii="Times New Roman" w:hAnsi="Times New Roman" w:cs="Times New Roman"/>
          <w:sz w:val="28"/>
          <w:szCs w:val="28"/>
        </w:rPr>
        <w:t xml:space="preserve"> Cơ s</w:t>
      </w:r>
      <w:r w:rsidRPr="00046689">
        <w:rPr>
          <w:rFonts w:ascii="Times New Roman" w:hAnsi="Times New Roman" w:cs="Times New Roman"/>
          <w:sz w:val="28"/>
          <w:szCs w:val="28"/>
        </w:rPr>
        <w:t>ở</w:t>
      </w:r>
      <w:r w:rsidRPr="00046689">
        <w:rPr>
          <w:rFonts w:ascii="Times New Roman" w:hAnsi="Times New Roman" w:cs="Times New Roman"/>
          <w:sz w:val="28"/>
          <w:szCs w:val="28"/>
        </w:rPr>
        <w:t xml:space="preserve"> d</w:t>
      </w:r>
      <w:r w:rsidRPr="00046689">
        <w:rPr>
          <w:rFonts w:ascii="Times New Roman" w:hAnsi="Times New Roman" w:cs="Times New Roman"/>
          <w:sz w:val="28"/>
          <w:szCs w:val="28"/>
        </w:rPr>
        <w:t>ữ</w:t>
      </w:r>
      <w:r w:rsidRPr="00046689">
        <w:rPr>
          <w:rFonts w:ascii="Times New Roman" w:hAnsi="Times New Roman" w:cs="Times New Roman"/>
          <w:sz w:val="28"/>
          <w:szCs w:val="28"/>
        </w:rPr>
        <w:t xml:space="preserve"> li</w:t>
      </w:r>
      <w:r w:rsidRPr="00046689">
        <w:rPr>
          <w:rFonts w:ascii="Times New Roman" w:hAnsi="Times New Roman" w:cs="Times New Roman"/>
          <w:sz w:val="28"/>
          <w:szCs w:val="28"/>
        </w:rPr>
        <w:t>ệ</w:t>
      </w:r>
      <w:r w:rsidRPr="00046689">
        <w:rPr>
          <w:rFonts w:ascii="Times New Roman" w:hAnsi="Times New Roman" w:cs="Times New Roman"/>
          <w:sz w:val="28"/>
          <w:szCs w:val="28"/>
        </w:rPr>
        <w:t>u v</w:t>
      </w:r>
      <w:r w:rsidRPr="00046689">
        <w:rPr>
          <w:rFonts w:ascii="Times New Roman" w:hAnsi="Times New Roman" w:cs="Times New Roman"/>
          <w:sz w:val="28"/>
          <w:szCs w:val="28"/>
        </w:rPr>
        <w:t>ề</w:t>
      </w:r>
      <w:r w:rsidRPr="00046689">
        <w:rPr>
          <w:rFonts w:ascii="Times New Roman" w:hAnsi="Times New Roman" w:cs="Times New Roman"/>
          <w:sz w:val="28"/>
          <w:szCs w:val="28"/>
        </w:rPr>
        <w:t xml:space="preserve"> tr</w:t>
      </w:r>
      <w:r w:rsidRPr="00046689">
        <w:rPr>
          <w:rFonts w:ascii="Times New Roman" w:hAnsi="Times New Roman" w:cs="Times New Roman"/>
          <w:sz w:val="28"/>
          <w:szCs w:val="28"/>
        </w:rPr>
        <w:t>ậ</w:t>
      </w:r>
      <w:r w:rsidRPr="00046689">
        <w:rPr>
          <w:rFonts w:ascii="Times New Roman" w:hAnsi="Times New Roman" w:cs="Times New Roman"/>
          <w:sz w:val="28"/>
          <w:szCs w:val="28"/>
        </w:rPr>
        <w:t>t t</w:t>
      </w:r>
      <w:r w:rsidRPr="00046689">
        <w:rPr>
          <w:rFonts w:ascii="Times New Roman" w:hAnsi="Times New Roman" w:cs="Times New Roman"/>
          <w:sz w:val="28"/>
          <w:szCs w:val="28"/>
        </w:rPr>
        <w:t>ự</w:t>
      </w:r>
      <w:r w:rsidRPr="00046689">
        <w:rPr>
          <w:rFonts w:ascii="Times New Roman" w:hAnsi="Times New Roman" w:cs="Times New Roman"/>
          <w:sz w:val="28"/>
          <w:szCs w:val="28"/>
        </w:rPr>
        <w:t>, an toàn giao thông đư</w:t>
      </w:r>
      <w:r w:rsidRPr="00046689">
        <w:rPr>
          <w:rFonts w:ascii="Times New Roman" w:hAnsi="Times New Roman" w:cs="Times New Roman"/>
          <w:sz w:val="28"/>
          <w:szCs w:val="28"/>
        </w:rPr>
        <w:t>ờ</w:t>
      </w:r>
      <w:r w:rsidRPr="00046689">
        <w:rPr>
          <w:rFonts w:ascii="Times New Roman" w:hAnsi="Times New Roman" w:cs="Times New Roman"/>
          <w:sz w:val="28"/>
          <w:szCs w:val="28"/>
        </w:rPr>
        <w:t>ng b</w:t>
      </w:r>
      <w:r w:rsidRPr="00046689">
        <w:rPr>
          <w:rFonts w:ascii="Times New Roman" w:hAnsi="Times New Roman" w:cs="Times New Roman"/>
          <w:sz w:val="28"/>
          <w:szCs w:val="28"/>
        </w:rPr>
        <w:t>ộ</w:t>
      </w:r>
      <w:r w:rsidRPr="00046689">
        <w:rPr>
          <w:rFonts w:ascii="Times New Roman" w:hAnsi="Times New Roman" w:cs="Times New Roman"/>
          <w:sz w:val="28"/>
          <w:szCs w:val="28"/>
        </w:rPr>
        <w:t>.</w:t>
      </w:r>
      <w:bookmarkEnd w:id="15"/>
    </w:p>
    <w:p w:rsidR="00EB4BD9" w:rsidRPr="00046689" w:rsidRDefault="003B629A">
      <w:pPr>
        <w:spacing w:before="120" w:after="120" w:line="420" w:lineRule="exact"/>
        <w:ind w:firstLine="709"/>
        <w:jc w:val="both"/>
        <w:rPr>
          <w:rFonts w:ascii="Times New Roman" w:hAnsi="Times New Roman" w:cs="Times New Roman"/>
          <w:sz w:val="28"/>
          <w:szCs w:val="28"/>
        </w:rPr>
      </w:pPr>
      <w:r w:rsidRPr="00046689">
        <w:rPr>
          <w:rFonts w:ascii="Times New Roman" w:hAnsi="Times New Roman" w:cs="Times New Roman"/>
          <w:sz w:val="28"/>
          <w:szCs w:val="28"/>
        </w:rPr>
        <w:t>3. Các b</w:t>
      </w:r>
      <w:r w:rsidRPr="00046689">
        <w:rPr>
          <w:rFonts w:ascii="Times New Roman" w:hAnsi="Times New Roman" w:cs="Times New Roman"/>
          <w:sz w:val="28"/>
          <w:szCs w:val="28"/>
        </w:rPr>
        <w:t>ộ</w:t>
      </w:r>
      <w:r w:rsidRPr="00046689">
        <w:rPr>
          <w:rFonts w:ascii="Times New Roman" w:hAnsi="Times New Roman" w:cs="Times New Roman"/>
          <w:sz w:val="28"/>
          <w:szCs w:val="28"/>
        </w:rPr>
        <w:t>, cơ quan ngang b</w:t>
      </w:r>
      <w:r w:rsidRPr="00046689">
        <w:rPr>
          <w:rFonts w:ascii="Times New Roman" w:hAnsi="Times New Roman" w:cs="Times New Roman"/>
          <w:sz w:val="28"/>
          <w:szCs w:val="28"/>
        </w:rPr>
        <w:t>ộ</w:t>
      </w:r>
      <w:r w:rsidRPr="00046689">
        <w:rPr>
          <w:rFonts w:ascii="Times New Roman" w:hAnsi="Times New Roman" w:cs="Times New Roman"/>
          <w:sz w:val="28"/>
          <w:szCs w:val="28"/>
        </w:rPr>
        <w:t>, cơ quan thu</w:t>
      </w:r>
      <w:r w:rsidRPr="00046689">
        <w:rPr>
          <w:rFonts w:ascii="Times New Roman" w:hAnsi="Times New Roman" w:cs="Times New Roman"/>
          <w:sz w:val="28"/>
          <w:szCs w:val="28"/>
        </w:rPr>
        <w:t>ộ</w:t>
      </w:r>
      <w:r w:rsidRPr="00046689">
        <w:rPr>
          <w:rFonts w:ascii="Times New Roman" w:hAnsi="Times New Roman" w:cs="Times New Roman"/>
          <w:sz w:val="28"/>
          <w:szCs w:val="28"/>
        </w:rPr>
        <w:t>c Chính ph</w:t>
      </w:r>
      <w:r w:rsidRPr="00046689">
        <w:rPr>
          <w:rFonts w:ascii="Times New Roman" w:hAnsi="Times New Roman" w:cs="Times New Roman"/>
          <w:sz w:val="28"/>
          <w:szCs w:val="28"/>
        </w:rPr>
        <w:t>ủ</w:t>
      </w:r>
      <w:r w:rsidRPr="00046689">
        <w:rPr>
          <w:rFonts w:ascii="Times New Roman" w:hAnsi="Times New Roman" w:cs="Times New Roman"/>
          <w:sz w:val="28"/>
          <w:szCs w:val="28"/>
        </w:rPr>
        <w:t xml:space="preserve"> trong ph</w:t>
      </w:r>
      <w:r w:rsidRPr="00046689">
        <w:rPr>
          <w:rFonts w:ascii="Times New Roman" w:hAnsi="Times New Roman" w:cs="Times New Roman"/>
          <w:sz w:val="28"/>
          <w:szCs w:val="28"/>
        </w:rPr>
        <w:t>ạ</w:t>
      </w:r>
      <w:r w:rsidRPr="00046689">
        <w:rPr>
          <w:rFonts w:ascii="Times New Roman" w:hAnsi="Times New Roman" w:cs="Times New Roman"/>
          <w:sz w:val="28"/>
          <w:szCs w:val="28"/>
        </w:rPr>
        <w:t>m vi nhi</w:t>
      </w:r>
      <w:r w:rsidRPr="00046689">
        <w:rPr>
          <w:rFonts w:ascii="Times New Roman" w:hAnsi="Times New Roman" w:cs="Times New Roman"/>
          <w:sz w:val="28"/>
          <w:szCs w:val="28"/>
        </w:rPr>
        <w:t>ệ</w:t>
      </w:r>
      <w:r w:rsidRPr="00046689">
        <w:rPr>
          <w:rFonts w:ascii="Times New Roman" w:hAnsi="Times New Roman" w:cs="Times New Roman"/>
          <w:sz w:val="28"/>
          <w:szCs w:val="28"/>
        </w:rPr>
        <w:t>m v</w:t>
      </w:r>
      <w:r w:rsidRPr="00046689">
        <w:rPr>
          <w:rFonts w:ascii="Times New Roman" w:hAnsi="Times New Roman" w:cs="Times New Roman"/>
          <w:sz w:val="28"/>
          <w:szCs w:val="28"/>
        </w:rPr>
        <w:t>ụ</w:t>
      </w:r>
      <w:r w:rsidRPr="00046689">
        <w:rPr>
          <w:rFonts w:ascii="Times New Roman" w:hAnsi="Times New Roman" w:cs="Times New Roman"/>
          <w:sz w:val="28"/>
          <w:szCs w:val="28"/>
        </w:rPr>
        <w:t>, quy</w:t>
      </w:r>
      <w:r w:rsidRPr="00046689">
        <w:rPr>
          <w:rFonts w:ascii="Times New Roman" w:hAnsi="Times New Roman" w:cs="Times New Roman"/>
          <w:sz w:val="28"/>
          <w:szCs w:val="28"/>
        </w:rPr>
        <w:t>ề</w:t>
      </w:r>
      <w:r w:rsidRPr="00046689">
        <w:rPr>
          <w:rFonts w:ascii="Times New Roman" w:hAnsi="Times New Roman" w:cs="Times New Roman"/>
          <w:sz w:val="28"/>
          <w:szCs w:val="28"/>
        </w:rPr>
        <w:t>n h</w:t>
      </w:r>
      <w:r w:rsidRPr="00046689">
        <w:rPr>
          <w:rFonts w:ascii="Times New Roman" w:hAnsi="Times New Roman" w:cs="Times New Roman"/>
          <w:sz w:val="28"/>
          <w:szCs w:val="28"/>
        </w:rPr>
        <w:t>ạ</w:t>
      </w:r>
      <w:r w:rsidRPr="00046689">
        <w:rPr>
          <w:rFonts w:ascii="Times New Roman" w:hAnsi="Times New Roman" w:cs="Times New Roman"/>
          <w:sz w:val="28"/>
          <w:szCs w:val="28"/>
        </w:rPr>
        <w:t>n đư</w:t>
      </w:r>
      <w:r w:rsidRPr="00046689">
        <w:rPr>
          <w:rFonts w:ascii="Times New Roman" w:hAnsi="Times New Roman" w:cs="Times New Roman"/>
          <w:sz w:val="28"/>
          <w:szCs w:val="28"/>
        </w:rPr>
        <w:t>ợ</w:t>
      </w:r>
      <w:r w:rsidRPr="00046689">
        <w:rPr>
          <w:rFonts w:ascii="Times New Roman" w:hAnsi="Times New Roman" w:cs="Times New Roman"/>
          <w:sz w:val="28"/>
          <w:szCs w:val="28"/>
        </w:rPr>
        <w:t>c giao ch</w:t>
      </w:r>
      <w:r w:rsidRPr="00046689">
        <w:rPr>
          <w:rFonts w:ascii="Times New Roman" w:hAnsi="Times New Roman" w:cs="Times New Roman"/>
          <w:sz w:val="28"/>
          <w:szCs w:val="28"/>
        </w:rPr>
        <w:t>ị</w:t>
      </w:r>
      <w:r w:rsidRPr="00046689">
        <w:rPr>
          <w:rFonts w:ascii="Times New Roman" w:hAnsi="Times New Roman" w:cs="Times New Roman"/>
          <w:sz w:val="28"/>
          <w:szCs w:val="28"/>
        </w:rPr>
        <w:t>u trách nhi</w:t>
      </w:r>
      <w:r w:rsidRPr="00046689">
        <w:rPr>
          <w:rFonts w:ascii="Times New Roman" w:hAnsi="Times New Roman" w:cs="Times New Roman"/>
          <w:sz w:val="28"/>
          <w:szCs w:val="28"/>
        </w:rPr>
        <w:t>ệ</w:t>
      </w:r>
      <w:r w:rsidRPr="00046689">
        <w:rPr>
          <w:rFonts w:ascii="Times New Roman" w:hAnsi="Times New Roman" w:cs="Times New Roman"/>
          <w:sz w:val="28"/>
          <w:szCs w:val="28"/>
        </w:rPr>
        <w:t>m trư</w:t>
      </w:r>
      <w:r w:rsidRPr="00046689">
        <w:rPr>
          <w:rFonts w:ascii="Times New Roman" w:hAnsi="Times New Roman" w:cs="Times New Roman"/>
          <w:sz w:val="28"/>
          <w:szCs w:val="28"/>
        </w:rPr>
        <w:t>ớ</w:t>
      </w:r>
      <w:r w:rsidRPr="00046689">
        <w:rPr>
          <w:rFonts w:ascii="Times New Roman" w:hAnsi="Times New Roman" w:cs="Times New Roman"/>
          <w:sz w:val="28"/>
          <w:szCs w:val="28"/>
        </w:rPr>
        <w:t>c Chính ph</w:t>
      </w:r>
      <w:r w:rsidRPr="00046689">
        <w:rPr>
          <w:rFonts w:ascii="Times New Roman" w:hAnsi="Times New Roman" w:cs="Times New Roman"/>
          <w:sz w:val="28"/>
          <w:szCs w:val="28"/>
        </w:rPr>
        <w:t>ủ</w:t>
      </w:r>
      <w:r w:rsidRPr="00046689">
        <w:rPr>
          <w:rFonts w:ascii="Times New Roman" w:hAnsi="Times New Roman" w:cs="Times New Roman"/>
          <w:sz w:val="28"/>
          <w:szCs w:val="28"/>
        </w:rPr>
        <w:t xml:space="preserve"> trong vi</w:t>
      </w:r>
      <w:r w:rsidRPr="00046689">
        <w:rPr>
          <w:rFonts w:ascii="Times New Roman" w:hAnsi="Times New Roman" w:cs="Times New Roman"/>
          <w:sz w:val="28"/>
          <w:szCs w:val="28"/>
        </w:rPr>
        <w:t>ệ</w:t>
      </w:r>
      <w:r w:rsidRPr="00046689">
        <w:rPr>
          <w:rFonts w:ascii="Times New Roman" w:hAnsi="Times New Roman" w:cs="Times New Roman"/>
          <w:sz w:val="28"/>
          <w:szCs w:val="28"/>
        </w:rPr>
        <w:t>c ph</w:t>
      </w:r>
      <w:r w:rsidRPr="00046689">
        <w:rPr>
          <w:rFonts w:ascii="Times New Roman" w:hAnsi="Times New Roman" w:cs="Times New Roman"/>
          <w:sz w:val="28"/>
          <w:szCs w:val="28"/>
        </w:rPr>
        <w:t>ố</w:t>
      </w:r>
      <w:r w:rsidRPr="00046689">
        <w:rPr>
          <w:rFonts w:ascii="Times New Roman" w:hAnsi="Times New Roman" w:cs="Times New Roman"/>
          <w:sz w:val="28"/>
          <w:szCs w:val="28"/>
        </w:rPr>
        <w:t>i h</w:t>
      </w:r>
      <w:r w:rsidRPr="00046689">
        <w:rPr>
          <w:rFonts w:ascii="Times New Roman" w:hAnsi="Times New Roman" w:cs="Times New Roman"/>
          <w:sz w:val="28"/>
          <w:szCs w:val="28"/>
        </w:rPr>
        <w:t>ợ</w:t>
      </w:r>
      <w:r w:rsidRPr="00046689">
        <w:rPr>
          <w:rFonts w:ascii="Times New Roman" w:hAnsi="Times New Roman" w:cs="Times New Roman"/>
          <w:sz w:val="28"/>
          <w:szCs w:val="28"/>
        </w:rPr>
        <w:t>p v</w:t>
      </w:r>
      <w:r w:rsidRPr="00046689">
        <w:rPr>
          <w:rFonts w:ascii="Times New Roman" w:hAnsi="Times New Roman" w:cs="Times New Roman"/>
          <w:sz w:val="28"/>
          <w:szCs w:val="28"/>
        </w:rPr>
        <w:t>ớ</w:t>
      </w:r>
      <w:r w:rsidRPr="00046689">
        <w:rPr>
          <w:rFonts w:ascii="Times New Roman" w:hAnsi="Times New Roman" w:cs="Times New Roman"/>
          <w:sz w:val="28"/>
          <w:szCs w:val="28"/>
        </w:rPr>
        <w:t>i B</w:t>
      </w:r>
      <w:r w:rsidRPr="00046689">
        <w:rPr>
          <w:rFonts w:ascii="Times New Roman" w:hAnsi="Times New Roman" w:cs="Times New Roman"/>
          <w:sz w:val="28"/>
          <w:szCs w:val="28"/>
        </w:rPr>
        <w:t>ộ</w:t>
      </w:r>
      <w:r w:rsidRPr="00046689">
        <w:rPr>
          <w:rFonts w:ascii="Times New Roman" w:hAnsi="Times New Roman" w:cs="Times New Roman"/>
          <w:sz w:val="28"/>
          <w:szCs w:val="28"/>
        </w:rPr>
        <w:t xml:space="preserve"> Công an qu</w:t>
      </w:r>
      <w:r w:rsidRPr="00046689">
        <w:rPr>
          <w:rFonts w:ascii="Times New Roman" w:hAnsi="Times New Roman" w:cs="Times New Roman"/>
          <w:sz w:val="28"/>
          <w:szCs w:val="28"/>
        </w:rPr>
        <w:t>ả</w:t>
      </w:r>
      <w:r w:rsidRPr="00046689">
        <w:rPr>
          <w:rFonts w:ascii="Times New Roman" w:hAnsi="Times New Roman" w:cs="Times New Roman"/>
          <w:sz w:val="28"/>
          <w:szCs w:val="28"/>
        </w:rPr>
        <w:t>n lý nhà nư</w:t>
      </w:r>
      <w:r w:rsidRPr="00046689">
        <w:rPr>
          <w:rFonts w:ascii="Times New Roman" w:hAnsi="Times New Roman" w:cs="Times New Roman"/>
          <w:sz w:val="28"/>
          <w:szCs w:val="28"/>
        </w:rPr>
        <w:t>ớ</w:t>
      </w:r>
      <w:r w:rsidRPr="00046689">
        <w:rPr>
          <w:rFonts w:ascii="Times New Roman" w:hAnsi="Times New Roman" w:cs="Times New Roman"/>
          <w:sz w:val="28"/>
          <w:szCs w:val="28"/>
        </w:rPr>
        <w:t>c v</w:t>
      </w:r>
      <w:r w:rsidRPr="00046689">
        <w:rPr>
          <w:rFonts w:ascii="Times New Roman" w:hAnsi="Times New Roman" w:cs="Times New Roman"/>
          <w:sz w:val="28"/>
          <w:szCs w:val="28"/>
        </w:rPr>
        <w:t>ề</w:t>
      </w:r>
      <w:r w:rsidRPr="00046689">
        <w:rPr>
          <w:rFonts w:ascii="Times New Roman" w:hAnsi="Times New Roman" w:cs="Times New Roman"/>
          <w:sz w:val="28"/>
          <w:szCs w:val="28"/>
        </w:rPr>
        <w:t xml:space="preserve"> Cơ s</w:t>
      </w:r>
      <w:r w:rsidRPr="00046689">
        <w:rPr>
          <w:rFonts w:ascii="Times New Roman" w:hAnsi="Times New Roman" w:cs="Times New Roman"/>
          <w:sz w:val="28"/>
          <w:szCs w:val="28"/>
        </w:rPr>
        <w:t>ở</w:t>
      </w:r>
      <w:r w:rsidRPr="00046689">
        <w:rPr>
          <w:rFonts w:ascii="Times New Roman" w:hAnsi="Times New Roman" w:cs="Times New Roman"/>
          <w:sz w:val="28"/>
          <w:szCs w:val="28"/>
        </w:rPr>
        <w:t xml:space="preserve"> d</w:t>
      </w:r>
      <w:r w:rsidRPr="00046689">
        <w:rPr>
          <w:rFonts w:ascii="Times New Roman" w:hAnsi="Times New Roman" w:cs="Times New Roman"/>
          <w:sz w:val="28"/>
          <w:szCs w:val="28"/>
        </w:rPr>
        <w:t>ữ</w:t>
      </w:r>
      <w:r w:rsidRPr="00046689">
        <w:rPr>
          <w:rFonts w:ascii="Times New Roman" w:hAnsi="Times New Roman" w:cs="Times New Roman"/>
          <w:sz w:val="28"/>
          <w:szCs w:val="28"/>
        </w:rPr>
        <w:t xml:space="preserve"> li</w:t>
      </w:r>
      <w:r w:rsidRPr="00046689">
        <w:rPr>
          <w:rFonts w:ascii="Times New Roman" w:hAnsi="Times New Roman" w:cs="Times New Roman"/>
          <w:sz w:val="28"/>
          <w:szCs w:val="28"/>
        </w:rPr>
        <w:t>ệ</w:t>
      </w:r>
      <w:r w:rsidRPr="00046689">
        <w:rPr>
          <w:rFonts w:ascii="Times New Roman" w:hAnsi="Times New Roman" w:cs="Times New Roman"/>
          <w:sz w:val="28"/>
          <w:szCs w:val="28"/>
        </w:rPr>
        <w:t>u v</w:t>
      </w:r>
      <w:r w:rsidRPr="00046689">
        <w:rPr>
          <w:rFonts w:ascii="Times New Roman" w:hAnsi="Times New Roman" w:cs="Times New Roman"/>
          <w:sz w:val="28"/>
          <w:szCs w:val="28"/>
        </w:rPr>
        <w:t>ề</w:t>
      </w:r>
      <w:r w:rsidRPr="00046689">
        <w:rPr>
          <w:rFonts w:ascii="Times New Roman" w:hAnsi="Times New Roman" w:cs="Times New Roman"/>
          <w:sz w:val="28"/>
          <w:szCs w:val="28"/>
        </w:rPr>
        <w:t xml:space="preserve"> tr</w:t>
      </w:r>
      <w:r w:rsidRPr="00046689">
        <w:rPr>
          <w:rFonts w:ascii="Times New Roman" w:hAnsi="Times New Roman" w:cs="Times New Roman"/>
          <w:sz w:val="28"/>
          <w:szCs w:val="28"/>
        </w:rPr>
        <w:t>ậ</w:t>
      </w:r>
      <w:r w:rsidRPr="00046689">
        <w:rPr>
          <w:rFonts w:ascii="Times New Roman" w:hAnsi="Times New Roman" w:cs="Times New Roman"/>
          <w:sz w:val="28"/>
          <w:szCs w:val="28"/>
        </w:rPr>
        <w:t>t t</w:t>
      </w:r>
      <w:r w:rsidRPr="00046689">
        <w:rPr>
          <w:rFonts w:ascii="Times New Roman" w:hAnsi="Times New Roman" w:cs="Times New Roman"/>
          <w:sz w:val="28"/>
          <w:szCs w:val="28"/>
        </w:rPr>
        <w:t>ự</w:t>
      </w:r>
      <w:r w:rsidRPr="00046689">
        <w:rPr>
          <w:rFonts w:ascii="Times New Roman" w:hAnsi="Times New Roman" w:cs="Times New Roman"/>
          <w:sz w:val="28"/>
          <w:szCs w:val="28"/>
        </w:rPr>
        <w:t>, an toàn giao thông đư</w:t>
      </w:r>
      <w:r w:rsidRPr="00046689">
        <w:rPr>
          <w:rFonts w:ascii="Times New Roman" w:hAnsi="Times New Roman" w:cs="Times New Roman"/>
          <w:sz w:val="28"/>
          <w:szCs w:val="28"/>
        </w:rPr>
        <w:t>ờ</w:t>
      </w:r>
      <w:r w:rsidRPr="00046689">
        <w:rPr>
          <w:rFonts w:ascii="Times New Roman" w:hAnsi="Times New Roman" w:cs="Times New Roman"/>
          <w:sz w:val="28"/>
          <w:szCs w:val="28"/>
        </w:rPr>
        <w:t>ng b</w:t>
      </w:r>
      <w:r w:rsidRPr="00046689">
        <w:rPr>
          <w:rFonts w:ascii="Times New Roman" w:hAnsi="Times New Roman" w:cs="Times New Roman"/>
          <w:sz w:val="28"/>
          <w:szCs w:val="28"/>
        </w:rPr>
        <w:t>ộ</w:t>
      </w:r>
      <w:r w:rsidRPr="00046689">
        <w:rPr>
          <w:rFonts w:ascii="Times New Roman" w:hAnsi="Times New Roman" w:cs="Times New Roman"/>
          <w:sz w:val="28"/>
          <w:szCs w:val="28"/>
        </w:rPr>
        <w:t xml:space="preserve"> và th</w:t>
      </w:r>
      <w:r w:rsidRPr="00046689">
        <w:rPr>
          <w:rFonts w:ascii="Times New Roman" w:hAnsi="Times New Roman" w:cs="Times New Roman"/>
          <w:sz w:val="28"/>
          <w:szCs w:val="28"/>
        </w:rPr>
        <w:t>ự</w:t>
      </w:r>
      <w:r w:rsidRPr="00046689">
        <w:rPr>
          <w:rFonts w:ascii="Times New Roman" w:hAnsi="Times New Roman" w:cs="Times New Roman"/>
          <w:sz w:val="28"/>
          <w:szCs w:val="28"/>
        </w:rPr>
        <w:t>c hi</w:t>
      </w:r>
      <w:r w:rsidRPr="00046689">
        <w:rPr>
          <w:rFonts w:ascii="Times New Roman" w:hAnsi="Times New Roman" w:cs="Times New Roman"/>
          <w:sz w:val="28"/>
          <w:szCs w:val="28"/>
        </w:rPr>
        <w:t>ệ</w:t>
      </w:r>
      <w:r w:rsidRPr="00046689">
        <w:rPr>
          <w:rFonts w:ascii="Times New Roman" w:hAnsi="Times New Roman" w:cs="Times New Roman"/>
          <w:sz w:val="28"/>
          <w:szCs w:val="28"/>
        </w:rPr>
        <w:t>n các trách nhi</w:t>
      </w:r>
      <w:r w:rsidRPr="00046689">
        <w:rPr>
          <w:rFonts w:ascii="Times New Roman" w:hAnsi="Times New Roman" w:cs="Times New Roman"/>
          <w:sz w:val="28"/>
          <w:szCs w:val="28"/>
        </w:rPr>
        <w:t>ệ</w:t>
      </w:r>
      <w:r w:rsidRPr="00046689">
        <w:rPr>
          <w:rFonts w:ascii="Times New Roman" w:hAnsi="Times New Roman" w:cs="Times New Roman"/>
          <w:sz w:val="28"/>
          <w:szCs w:val="28"/>
        </w:rPr>
        <w:t>m, quy</w:t>
      </w:r>
      <w:r w:rsidRPr="00046689">
        <w:rPr>
          <w:rFonts w:ascii="Times New Roman" w:hAnsi="Times New Roman" w:cs="Times New Roman"/>
          <w:sz w:val="28"/>
          <w:szCs w:val="28"/>
        </w:rPr>
        <w:t>ề</w:t>
      </w:r>
      <w:r w:rsidRPr="00046689">
        <w:rPr>
          <w:rFonts w:ascii="Times New Roman" w:hAnsi="Times New Roman" w:cs="Times New Roman"/>
          <w:sz w:val="28"/>
          <w:szCs w:val="28"/>
        </w:rPr>
        <w:t>n h</w:t>
      </w:r>
      <w:r w:rsidRPr="00046689">
        <w:rPr>
          <w:rFonts w:ascii="Times New Roman" w:hAnsi="Times New Roman" w:cs="Times New Roman"/>
          <w:sz w:val="28"/>
          <w:szCs w:val="28"/>
        </w:rPr>
        <w:t>ạ</w:t>
      </w:r>
      <w:r w:rsidRPr="00046689">
        <w:rPr>
          <w:rFonts w:ascii="Times New Roman" w:hAnsi="Times New Roman" w:cs="Times New Roman"/>
          <w:sz w:val="28"/>
          <w:szCs w:val="28"/>
        </w:rPr>
        <w:t>n quy đ</w:t>
      </w:r>
      <w:r w:rsidRPr="00046689">
        <w:rPr>
          <w:rFonts w:ascii="Times New Roman" w:hAnsi="Times New Roman" w:cs="Times New Roman"/>
          <w:sz w:val="28"/>
          <w:szCs w:val="28"/>
        </w:rPr>
        <w:t>ị</w:t>
      </w:r>
      <w:r w:rsidRPr="00046689">
        <w:rPr>
          <w:rFonts w:ascii="Times New Roman" w:hAnsi="Times New Roman" w:cs="Times New Roman"/>
          <w:sz w:val="28"/>
          <w:szCs w:val="28"/>
        </w:rPr>
        <w:t>nh t</w:t>
      </w:r>
      <w:r w:rsidRPr="00046689">
        <w:rPr>
          <w:rFonts w:ascii="Times New Roman" w:hAnsi="Times New Roman" w:cs="Times New Roman"/>
          <w:sz w:val="28"/>
          <w:szCs w:val="28"/>
        </w:rPr>
        <w:t>ạ</w:t>
      </w:r>
      <w:r w:rsidRPr="00046689">
        <w:rPr>
          <w:rFonts w:ascii="Times New Roman" w:hAnsi="Times New Roman" w:cs="Times New Roman"/>
          <w:sz w:val="28"/>
          <w:szCs w:val="28"/>
        </w:rPr>
        <w:t>i Ngh</w:t>
      </w:r>
      <w:r w:rsidRPr="00046689">
        <w:rPr>
          <w:rFonts w:ascii="Times New Roman" w:hAnsi="Times New Roman" w:cs="Times New Roman"/>
          <w:sz w:val="28"/>
          <w:szCs w:val="28"/>
        </w:rPr>
        <w:t>ị</w:t>
      </w:r>
      <w:r w:rsidRPr="00046689">
        <w:rPr>
          <w:rFonts w:ascii="Times New Roman" w:hAnsi="Times New Roman" w:cs="Times New Roman"/>
          <w:sz w:val="28"/>
          <w:szCs w:val="28"/>
        </w:rPr>
        <w:t xml:space="preserve"> đ</w:t>
      </w:r>
      <w:r w:rsidRPr="00046689">
        <w:rPr>
          <w:rFonts w:ascii="Times New Roman" w:hAnsi="Times New Roman" w:cs="Times New Roman"/>
          <w:sz w:val="28"/>
          <w:szCs w:val="28"/>
        </w:rPr>
        <w:t>ị</w:t>
      </w:r>
      <w:r w:rsidRPr="00046689">
        <w:rPr>
          <w:rFonts w:ascii="Times New Roman" w:hAnsi="Times New Roman" w:cs="Times New Roman"/>
          <w:sz w:val="28"/>
          <w:szCs w:val="28"/>
        </w:rPr>
        <w:t xml:space="preserve">nh này. </w:t>
      </w:r>
    </w:p>
    <w:p w:rsidR="00EB4BD9" w:rsidRPr="00046689" w:rsidRDefault="003B629A">
      <w:pPr>
        <w:spacing w:before="120" w:after="120" w:line="420" w:lineRule="exact"/>
        <w:ind w:firstLine="709"/>
        <w:jc w:val="both"/>
        <w:rPr>
          <w:rFonts w:ascii="Times New Roman" w:hAnsi="Times New Roman" w:cs="Times New Roman"/>
          <w:sz w:val="28"/>
          <w:szCs w:val="28"/>
        </w:rPr>
      </w:pPr>
      <w:r w:rsidRPr="00046689">
        <w:rPr>
          <w:rFonts w:ascii="Times New Roman" w:hAnsi="Times New Roman" w:cs="Times New Roman"/>
          <w:sz w:val="28"/>
          <w:szCs w:val="28"/>
        </w:rPr>
        <w:t xml:space="preserve">4. </w:t>
      </w:r>
      <w:r w:rsidRPr="00046689">
        <w:rPr>
          <w:rFonts w:ascii="Times New Roman" w:hAnsi="Times New Roman" w:cs="Times New Roman"/>
          <w:sz w:val="28"/>
          <w:szCs w:val="28"/>
        </w:rPr>
        <w:t>Ủ</w:t>
      </w:r>
      <w:r w:rsidRPr="00046689">
        <w:rPr>
          <w:rFonts w:ascii="Times New Roman" w:hAnsi="Times New Roman" w:cs="Times New Roman"/>
          <w:sz w:val="28"/>
          <w:szCs w:val="28"/>
        </w:rPr>
        <w:t>y ban nhân dân các t</w:t>
      </w:r>
      <w:r w:rsidRPr="00046689">
        <w:rPr>
          <w:rFonts w:ascii="Times New Roman" w:hAnsi="Times New Roman" w:cs="Times New Roman"/>
          <w:sz w:val="28"/>
          <w:szCs w:val="28"/>
        </w:rPr>
        <w:t>ỉ</w:t>
      </w:r>
      <w:r w:rsidRPr="00046689">
        <w:rPr>
          <w:rFonts w:ascii="Times New Roman" w:hAnsi="Times New Roman" w:cs="Times New Roman"/>
          <w:sz w:val="28"/>
          <w:szCs w:val="28"/>
        </w:rPr>
        <w:t>nh, thành ph</w:t>
      </w:r>
      <w:r w:rsidRPr="00046689">
        <w:rPr>
          <w:rFonts w:ascii="Times New Roman" w:hAnsi="Times New Roman" w:cs="Times New Roman"/>
          <w:sz w:val="28"/>
          <w:szCs w:val="28"/>
        </w:rPr>
        <w:t>ố</w:t>
      </w:r>
      <w:r w:rsidRPr="00046689">
        <w:rPr>
          <w:rFonts w:ascii="Times New Roman" w:hAnsi="Times New Roman" w:cs="Times New Roman"/>
          <w:sz w:val="28"/>
          <w:szCs w:val="28"/>
        </w:rPr>
        <w:t xml:space="preserve"> tr</w:t>
      </w:r>
      <w:r w:rsidRPr="00046689">
        <w:rPr>
          <w:rFonts w:ascii="Times New Roman" w:hAnsi="Times New Roman" w:cs="Times New Roman"/>
          <w:sz w:val="28"/>
          <w:szCs w:val="28"/>
        </w:rPr>
        <w:t>ự</w:t>
      </w:r>
      <w:r w:rsidRPr="00046689">
        <w:rPr>
          <w:rFonts w:ascii="Times New Roman" w:hAnsi="Times New Roman" w:cs="Times New Roman"/>
          <w:sz w:val="28"/>
          <w:szCs w:val="28"/>
        </w:rPr>
        <w:t>c thu</w:t>
      </w:r>
      <w:r w:rsidRPr="00046689">
        <w:rPr>
          <w:rFonts w:ascii="Times New Roman" w:hAnsi="Times New Roman" w:cs="Times New Roman"/>
          <w:sz w:val="28"/>
          <w:szCs w:val="28"/>
        </w:rPr>
        <w:t>ộ</w:t>
      </w:r>
      <w:r w:rsidRPr="00046689">
        <w:rPr>
          <w:rFonts w:ascii="Times New Roman" w:hAnsi="Times New Roman" w:cs="Times New Roman"/>
          <w:sz w:val="28"/>
          <w:szCs w:val="28"/>
        </w:rPr>
        <w:t>c Trung ương trong ph</w:t>
      </w:r>
      <w:r w:rsidRPr="00046689">
        <w:rPr>
          <w:rFonts w:ascii="Times New Roman" w:hAnsi="Times New Roman" w:cs="Times New Roman"/>
          <w:sz w:val="28"/>
          <w:szCs w:val="28"/>
        </w:rPr>
        <w:t>ạ</w:t>
      </w:r>
      <w:r w:rsidRPr="00046689">
        <w:rPr>
          <w:rFonts w:ascii="Times New Roman" w:hAnsi="Times New Roman" w:cs="Times New Roman"/>
          <w:sz w:val="28"/>
          <w:szCs w:val="28"/>
        </w:rPr>
        <w:t>m vi nhi</w:t>
      </w:r>
      <w:r w:rsidRPr="00046689">
        <w:rPr>
          <w:rFonts w:ascii="Times New Roman" w:hAnsi="Times New Roman" w:cs="Times New Roman"/>
          <w:sz w:val="28"/>
          <w:szCs w:val="28"/>
        </w:rPr>
        <w:t>ệ</w:t>
      </w:r>
      <w:r w:rsidRPr="00046689">
        <w:rPr>
          <w:rFonts w:ascii="Times New Roman" w:hAnsi="Times New Roman" w:cs="Times New Roman"/>
          <w:sz w:val="28"/>
          <w:szCs w:val="28"/>
        </w:rPr>
        <w:t>m v</w:t>
      </w:r>
      <w:r w:rsidRPr="00046689">
        <w:rPr>
          <w:rFonts w:ascii="Times New Roman" w:hAnsi="Times New Roman" w:cs="Times New Roman"/>
          <w:sz w:val="28"/>
          <w:szCs w:val="28"/>
        </w:rPr>
        <w:t>ụ</w:t>
      </w:r>
      <w:r w:rsidRPr="00046689">
        <w:rPr>
          <w:rFonts w:ascii="Times New Roman" w:hAnsi="Times New Roman" w:cs="Times New Roman"/>
          <w:sz w:val="28"/>
          <w:szCs w:val="28"/>
        </w:rPr>
        <w:t>, quy</w:t>
      </w:r>
      <w:r w:rsidRPr="00046689">
        <w:rPr>
          <w:rFonts w:ascii="Times New Roman" w:hAnsi="Times New Roman" w:cs="Times New Roman"/>
          <w:sz w:val="28"/>
          <w:szCs w:val="28"/>
        </w:rPr>
        <w:t>ề</w:t>
      </w:r>
      <w:r w:rsidRPr="00046689">
        <w:rPr>
          <w:rFonts w:ascii="Times New Roman" w:hAnsi="Times New Roman" w:cs="Times New Roman"/>
          <w:sz w:val="28"/>
          <w:szCs w:val="28"/>
        </w:rPr>
        <w:t>n h</w:t>
      </w:r>
      <w:r w:rsidRPr="00046689">
        <w:rPr>
          <w:rFonts w:ascii="Times New Roman" w:hAnsi="Times New Roman" w:cs="Times New Roman"/>
          <w:sz w:val="28"/>
          <w:szCs w:val="28"/>
        </w:rPr>
        <w:t>ạ</w:t>
      </w:r>
      <w:r w:rsidRPr="00046689">
        <w:rPr>
          <w:rFonts w:ascii="Times New Roman" w:hAnsi="Times New Roman" w:cs="Times New Roman"/>
          <w:sz w:val="28"/>
          <w:szCs w:val="28"/>
        </w:rPr>
        <w:t>n đư</w:t>
      </w:r>
      <w:r w:rsidRPr="00046689">
        <w:rPr>
          <w:rFonts w:ascii="Times New Roman" w:hAnsi="Times New Roman" w:cs="Times New Roman"/>
          <w:sz w:val="28"/>
          <w:szCs w:val="28"/>
        </w:rPr>
        <w:t>ợ</w:t>
      </w:r>
      <w:r w:rsidRPr="00046689">
        <w:rPr>
          <w:rFonts w:ascii="Times New Roman" w:hAnsi="Times New Roman" w:cs="Times New Roman"/>
          <w:sz w:val="28"/>
          <w:szCs w:val="28"/>
        </w:rPr>
        <w:t>c giao có trách nhi</w:t>
      </w:r>
      <w:r w:rsidRPr="00046689">
        <w:rPr>
          <w:rFonts w:ascii="Times New Roman" w:hAnsi="Times New Roman" w:cs="Times New Roman"/>
          <w:sz w:val="28"/>
          <w:szCs w:val="28"/>
        </w:rPr>
        <w:t>ệ</w:t>
      </w:r>
      <w:r w:rsidRPr="00046689">
        <w:rPr>
          <w:rFonts w:ascii="Times New Roman" w:hAnsi="Times New Roman" w:cs="Times New Roman"/>
          <w:sz w:val="28"/>
          <w:szCs w:val="28"/>
        </w:rPr>
        <w:t>m qu</w:t>
      </w:r>
      <w:r w:rsidRPr="00046689">
        <w:rPr>
          <w:rFonts w:ascii="Times New Roman" w:hAnsi="Times New Roman" w:cs="Times New Roman"/>
          <w:sz w:val="28"/>
          <w:szCs w:val="28"/>
        </w:rPr>
        <w:t>ả</w:t>
      </w:r>
      <w:r w:rsidRPr="00046689">
        <w:rPr>
          <w:rFonts w:ascii="Times New Roman" w:hAnsi="Times New Roman" w:cs="Times New Roman"/>
          <w:sz w:val="28"/>
          <w:szCs w:val="28"/>
        </w:rPr>
        <w:t>n lý nhà nư</w:t>
      </w:r>
      <w:r w:rsidRPr="00046689">
        <w:rPr>
          <w:rFonts w:ascii="Times New Roman" w:hAnsi="Times New Roman" w:cs="Times New Roman"/>
          <w:sz w:val="28"/>
          <w:szCs w:val="28"/>
        </w:rPr>
        <w:t>ớ</w:t>
      </w:r>
      <w:r w:rsidRPr="00046689">
        <w:rPr>
          <w:rFonts w:ascii="Times New Roman" w:hAnsi="Times New Roman" w:cs="Times New Roman"/>
          <w:sz w:val="28"/>
          <w:szCs w:val="28"/>
        </w:rPr>
        <w:t>c v</w:t>
      </w:r>
      <w:r w:rsidRPr="00046689">
        <w:rPr>
          <w:rFonts w:ascii="Times New Roman" w:hAnsi="Times New Roman" w:cs="Times New Roman"/>
          <w:sz w:val="28"/>
          <w:szCs w:val="28"/>
        </w:rPr>
        <w:t>ề</w:t>
      </w:r>
      <w:r w:rsidRPr="00046689">
        <w:rPr>
          <w:rFonts w:ascii="Times New Roman" w:hAnsi="Times New Roman" w:cs="Times New Roman"/>
          <w:sz w:val="28"/>
          <w:szCs w:val="28"/>
        </w:rPr>
        <w:t xml:space="preserve"> Cơ s</w:t>
      </w:r>
      <w:r w:rsidRPr="00046689">
        <w:rPr>
          <w:rFonts w:ascii="Times New Roman" w:hAnsi="Times New Roman" w:cs="Times New Roman"/>
          <w:sz w:val="28"/>
          <w:szCs w:val="28"/>
        </w:rPr>
        <w:t>ở</w:t>
      </w:r>
      <w:r w:rsidRPr="00046689">
        <w:rPr>
          <w:rFonts w:ascii="Times New Roman" w:hAnsi="Times New Roman" w:cs="Times New Roman"/>
          <w:sz w:val="28"/>
          <w:szCs w:val="28"/>
        </w:rPr>
        <w:t xml:space="preserve"> d</w:t>
      </w:r>
      <w:r w:rsidRPr="00046689">
        <w:rPr>
          <w:rFonts w:ascii="Times New Roman" w:hAnsi="Times New Roman" w:cs="Times New Roman"/>
          <w:sz w:val="28"/>
          <w:szCs w:val="28"/>
        </w:rPr>
        <w:t>ữ</w:t>
      </w:r>
      <w:r w:rsidRPr="00046689">
        <w:rPr>
          <w:rFonts w:ascii="Times New Roman" w:hAnsi="Times New Roman" w:cs="Times New Roman"/>
          <w:sz w:val="28"/>
          <w:szCs w:val="28"/>
        </w:rPr>
        <w:t xml:space="preserve"> li</w:t>
      </w:r>
      <w:r w:rsidRPr="00046689">
        <w:rPr>
          <w:rFonts w:ascii="Times New Roman" w:hAnsi="Times New Roman" w:cs="Times New Roman"/>
          <w:sz w:val="28"/>
          <w:szCs w:val="28"/>
        </w:rPr>
        <w:t>ệ</w:t>
      </w:r>
      <w:r w:rsidRPr="00046689">
        <w:rPr>
          <w:rFonts w:ascii="Times New Roman" w:hAnsi="Times New Roman" w:cs="Times New Roman"/>
          <w:sz w:val="28"/>
          <w:szCs w:val="28"/>
        </w:rPr>
        <w:t>u</w:t>
      </w:r>
      <w:r w:rsidRPr="00046689">
        <w:rPr>
          <w:rFonts w:ascii="Times New Roman" w:hAnsi="Times New Roman" w:cs="Times New Roman"/>
          <w:sz w:val="28"/>
          <w:szCs w:val="28"/>
        </w:rPr>
        <w:t xml:space="preserve"> v</w:t>
      </w:r>
      <w:r w:rsidRPr="00046689">
        <w:rPr>
          <w:rFonts w:ascii="Times New Roman" w:hAnsi="Times New Roman" w:cs="Times New Roman"/>
          <w:sz w:val="28"/>
          <w:szCs w:val="28"/>
        </w:rPr>
        <w:t>ề</w:t>
      </w:r>
      <w:r w:rsidRPr="00046689">
        <w:rPr>
          <w:rFonts w:ascii="Times New Roman" w:hAnsi="Times New Roman" w:cs="Times New Roman"/>
          <w:sz w:val="28"/>
          <w:szCs w:val="28"/>
        </w:rPr>
        <w:t xml:space="preserve"> tr</w:t>
      </w:r>
      <w:r w:rsidRPr="00046689">
        <w:rPr>
          <w:rFonts w:ascii="Times New Roman" w:hAnsi="Times New Roman" w:cs="Times New Roman"/>
          <w:sz w:val="28"/>
          <w:szCs w:val="28"/>
        </w:rPr>
        <w:t>ậ</w:t>
      </w:r>
      <w:r w:rsidRPr="00046689">
        <w:rPr>
          <w:rFonts w:ascii="Times New Roman" w:hAnsi="Times New Roman" w:cs="Times New Roman"/>
          <w:sz w:val="28"/>
          <w:szCs w:val="28"/>
        </w:rPr>
        <w:t>t t</w:t>
      </w:r>
      <w:r w:rsidRPr="00046689">
        <w:rPr>
          <w:rFonts w:ascii="Times New Roman" w:hAnsi="Times New Roman" w:cs="Times New Roman"/>
          <w:sz w:val="28"/>
          <w:szCs w:val="28"/>
        </w:rPr>
        <w:t>ự</w:t>
      </w:r>
      <w:r w:rsidRPr="00046689">
        <w:rPr>
          <w:rFonts w:ascii="Times New Roman" w:hAnsi="Times New Roman" w:cs="Times New Roman"/>
          <w:sz w:val="28"/>
          <w:szCs w:val="28"/>
        </w:rPr>
        <w:t>, an toàn giao thông đư</w:t>
      </w:r>
      <w:r w:rsidRPr="00046689">
        <w:rPr>
          <w:rFonts w:ascii="Times New Roman" w:hAnsi="Times New Roman" w:cs="Times New Roman"/>
          <w:sz w:val="28"/>
          <w:szCs w:val="28"/>
        </w:rPr>
        <w:t>ờ</w:t>
      </w:r>
      <w:r w:rsidRPr="00046689">
        <w:rPr>
          <w:rFonts w:ascii="Times New Roman" w:hAnsi="Times New Roman" w:cs="Times New Roman"/>
          <w:sz w:val="28"/>
          <w:szCs w:val="28"/>
        </w:rPr>
        <w:t>ng b</w:t>
      </w:r>
      <w:r w:rsidRPr="00046689">
        <w:rPr>
          <w:rFonts w:ascii="Times New Roman" w:hAnsi="Times New Roman" w:cs="Times New Roman"/>
          <w:sz w:val="28"/>
          <w:szCs w:val="28"/>
        </w:rPr>
        <w:t>ộ</w:t>
      </w:r>
      <w:r w:rsidRPr="00046689">
        <w:rPr>
          <w:rFonts w:ascii="Times New Roman" w:hAnsi="Times New Roman" w:cs="Times New Roman"/>
          <w:sz w:val="28"/>
          <w:szCs w:val="28"/>
        </w:rPr>
        <w:t xml:space="preserve"> theo th</w:t>
      </w:r>
      <w:r w:rsidRPr="00046689">
        <w:rPr>
          <w:rFonts w:ascii="Times New Roman" w:hAnsi="Times New Roman" w:cs="Times New Roman"/>
          <w:sz w:val="28"/>
          <w:szCs w:val="28"/>
        </w:rPr>
        <w:t>ẩ</w:t>
      </w:r>
      <w:r w:rsidRPr="00046689">
        <w:rPr>
          <w:rFonts w:ascii="Times New Roman" w:hAnsi="Times New Roman" w:cs="Times New Roman"/>
          <w:sz w:val="28"/>
          <w:szCs w:val="28"/>
        </w:rPr>
        <w:t>m quy</w:t>
      </w:r>
      <w:r w:rsidRPr="00046689">
        <w:rPr>
          <w:rFonts w:ascii="Times New Roman" w:hAnsi="Times New Roman" w:cs="Times New Roman"/>
          <w:sz w:val="28"/>
          <w:szCs w:val="28"/>
        </w:rPr>
        <w:t>ề</w:t>
      </w:r>
      <w:r w:rsidRPr="00046689">
        <w:rPr>
          <w:rFonts w:ascii="Times New Roman" w:hAnsi="Times New Roman" w:cs="Times New Roman"/>
          <w:sz w:val="28"/>
          <w:szCs w:val="28"/>
        </w:rPr>
        <w:t>n và th</w:t>
      </w:r>
      <w:r w:rsidRPr="00046689">
        <w:rPr>
          <w:rFonts w:ascii="Times New Roman" w:hAnsi="Times New Roman" w:cs="Times New Roman"/>
          <w:sz w:val="28"/>
          <w:szCs w:val="28"/>
        </w:rPr>
        <w:t>ự</w:t>
      </w:r>
      <w:r w:rsidRPr="00046689">
        <w:rPr>
          <w:rFonts w:ascii="Times New Roman" w:hAnsi="Times New Roman" w:cs="Times New Roman"/>
          <w:sz w:val="28"/>
          <w:szCs w:val="28"/>
        </w:rPr>
        <w:t>c hi</w:t>
      </w:r>
      <w:r w:rsidRPr="00046689">
        <w:rPr>
          <w:rFonts w:ascii="Times New Roman" w:hAnsi="Times New Roman" w:cs="Times New Roman"/>
          <w:sz w:val="28"/>
          <w:szCs w:val="28"/>
        </w:rPr>
        <w:t>ệ</w:t>
      </w:r>
      <w:r w:rsidRPr="00046689">
        <w:rPr>
          <w:rFonts w:ascii="Times New Roman" w:hAnsi="Times New Roman" w:cs="Times New Roman"/>
          <w:sz w:val="28"/>
          <w:szCs w:val="28"/>
        </w:rPr>
        <w:t>n các trách nhi</w:t>
      </w:r>
      <w:r w:rsidRPr="00046689">
        <w:rPr>
          <w:rFonts w:ascii="Times New Roman" w:hAnsi="Times New Roman" w:cs="Times New Roman"/>
          <w:sz w:val="28"/>
          <w:szCs w:val="28"/>
        </w:rPr>
        <w:t>ệ</w:t>
      </w:r>
      <w:r w:rsidRPr="00046689">
        <w:rPr>
          <w:rFonts w:ascii="Times New Roman" w:hAnsi="Times New Roman" w:cs="Times New Roman"/>
          <w:sz w:val="28"/>
          <w:szCs w:val="28"/>
        </w:rPr>
        <w:t>m, quy</w:t>
      </w:r>
      <w:r w:rsidRPr="00046689">
        <w:rPr>
          <w:rFonts w:ascii="Times New Roman" w:hAnsi="Times New Roman" w:cs="Times New Roman"/>
          <w:sz w:val="28"/>
          <w:szCs w:val="28"/>
        </w:rPr>
        <w:t>ề</w:t>
      </w:r>
      <w:r w:rsidRPr="00046689">
        <w:rPr>
          <w:rFonts w:ascii="Times New Roman" w:hAnsi="Times New Roman" w:cs="Times New Roman"/>
          <w:sz w:val="28"/>
          <w:szCs w:val="28"/>
        </w:rPr>
        <w:t>n h</w:t>
      </w:r>
      <w:r w:rsidRPr="00046689">
        <w:rPr>
          <w:rFonts w:ascii="Times New Roman" w:hAnsi="Times New Roman" w:cs="Times New Roman"/>
          <w:sz w:val="28"/>
          <w:szCs w:val="28"/>
        </w:rPr>
        <w:t>ạ</w:t>
      </w:r>
      <w:r w:rsidRPr="00046689">
        <w:rPr>
          <w:rFonts w:ascii="Times New Roman" w:hAnsi="Times New Roman" w:cs="Times New Roman"/>
          <w:sz w:val="28"/>
          <w:szCs w:val="28"/>
        </w:rPr>
        <w:t>n quy đ</w:t>
      </w:r>
      <w:r w:rsidRPr="00046689">
        <w:rPr>
          <w:rFonts w:ascii="Times New Roman" w:hAnsi="Times New Roman" w:cs="Times New Roman"/>
          <w:sz w:val="28"/>
          <w:szCs w:val="28"/>
        </w:rPr>
        <w:t>ị</w:t>
      </w:r>
      <w:r w:rsidRPr="00046689">
        <w:rPr>
          <w:rFonts w:ascii="Times New Roman" w:hAnsi="Times New Roman" w:cs="Times New Roman"/>
          <w:sz w:val="28"/>
          <w:szCs w:val="28"/>
        </w:rPr>
        <w:t>nh t</w:t>
      </w:r>
      <w:r w:rsidRPr="00046689">
        <w:rPr>
          <w:rFonts w:ascii="Times New Roman" w:hAnsi="Times New Roman" w:cs="Times New Roman"/>
          <w:sz w:val="28"/>
          <w:szCs w:val="28"/>
        </w:rPr>
        <w:t>ạ</w:t>
      </w:r>
      <w:r w:rsidRPr="00046689">
        <w:rPr>
          <w:rFonts w:ascii="Times New Roman" w:hAnsi="Times New Roman" w:cs="Times New Roman"/>
          <w:sz w:val="28"/>
          <w:szCs w:val="28"/>
        </w:rPr>
        <w:t>i Ngh</w:t>
      </w:r>
      <w:r w:rsidRPr="00046689">
        <w:rPr>
          <w:rFonts w:ascii="Times New Roman" w:hAnsi="Times New Roman" w:cs="Times New Roman"/>
          <w:sz w:val="28"/>
          <w:szCs w:val="28"/>
        </w:rPr>
        <w:t>ị</w:t>
      </w:r>
      <w:r w:rsidRPr="00046689">
        <w:rPr>
          <w:rFonts w:ascii="Times New Roman" w:hAnsi="Times New Roman" w:cs="Times New Roman"/>
          <w:sz w:val="28"/>
          <w:szCs w:val="28"/>
        </w:rPr>
        <w:t xml:space="preserve"> đ</w:t>
      </w:r>
      <w:r w:rsidRPr="00046689">
        <w:rPr>
          <w:rFonts w:ascii="Times New Roman" w:hAnsi="Times New Roman" w:cs="Times New Roman"/>
          <w:sz w:val="28"/>
          <w:szCs w:val="28"/>
        </w:rPr>
        <w:t>ị</w:t>
      </w:r>
      <w:r w:rsidRPr="00046689">
        <w:rPr>
          <w:rFonts w:ascii="Times New Roman" w:hAnsi="Times New Roman" w:cs="Times New Roman"/>
          <w:sz w:val="28"/>
          <w:szCs w:val="28"/>
        </w:rPr>
        <w:t>nh này.</w:t>
      </w:r>
    </w:p>
    <w:p w:rsidR="00EB4BD9" w:rsidRPr="00046689" w:rsidRDefault="003B629A">
      <w:pPr>
        <w:spacing w:before="120" w:after="120" w:line="420" w:lineRule="exact"/>
        <w:ind w:firstLine="709"/>
        <w:jc w:val="both"/>
        <w:rPr>
          <w:rFonts w:ascii="Times New Roman Bold" w:hAnsi="Times New Roman Bold" w:cs="Times New Roman" w:hint="eastAsia"/>
          <w:b/>
          <w:bCs/>
          <w:spacing w:val="-4"/>
          <w:sz w:val="28"/>
          <w:szCs w:val="28"/>
        </w:rPr>
      </w:pPr>
      <w:proofErr w:type="gramStart"/>
      <w:r w:rsidRPr="00046689">
        <w:rPr>
          <w:rFonts w:ascii="Times New Roman Bold" w:hAnsi="Times New Roman Bold" w:cs="Times New Roman"/>
          <w:b/>
          <w:bCs/>
          <w:spacing w:val="-4"/>
          <w:sz w:val="28"/>
          <w:szCs w:val="28"/>
        </w:rPr>
        <w:t>Đi</w:t>
      </w:r>
      <w:r w:rsidRPr="00046689">
        <w:rPr>
          <w:rFonts w:ascii="Times New Roman Bold" w:hAnsi="Times New Roman Bold" w:cs="Times New Roman"/>
          <w:b/>
          <w:bCs/>
          <w:spacing w:val="-4"/>
          <w:sz w:val="28"/>
          <w:szCs w:val="28"/>
        </w:rPr>
        <w:t>ề</w:t>
      </w:r>
      <w:r w:rsidRPr="00046689">
        <w:rPr>
          <w:rFonts w:ascii="Times New Roman Bold" w:hAnsi="Times New Roman Bold" w:cs="Times New Roman"/>
          <w:b/>
          <w:bCs/>
          <w:spacing w:val="-4"/>
          <w:sz w:val="28"/>
          <w:szCs w:val="28"/>
        </w:rPr>
        <w:t>u 13.</w:t>
      </w:r>
      <w:proofErr w:type="gramEnd"/>
      <w:r w:rsidRPr="00046689">
        <w:rPr>
          <w:rFonts w:ascii="Times New Roman Bold" w:hAnsi="Times New Roman Bold" w:cs="Times New Roman"/>
          <w:b/>
          <w:bCs/>
          <w:spacing w:val="-4"/>
          <w:sz w:val="28"/>
          <w:szCs w:val="28"/>
        </w:rPr>
        <w:t xml:space="preserve"> Trách nhi</w:t>
      </w:r>
      <w:r w:rsidRPr="00046689">
        <w:rPr>
          <w:rFonts w:ascii="Times New Roman Bold" w:hAnsi="Times New Roman Bold" w:cs="Times New Roman"/>
          <w:b/>
          <w:bCs/>
          <w:spacing w:val="-4"/>
          <w:sz w:val="28"/>
          <w:szCs w:val="28"/>
        </w:rPr>
        <w:t>ệ</w:t>
      </w:r>
      <w:r w:rsidRPr="00046689">
        <w:rPr>
          <w:rFonts w:ascii="Times New Roman Bold" w:hAnsi="Times New Roman Bold" w:cs="Times New Roman"/>
          <w:b/>
          <w:bCs/>
          <w:spacing w:val="-4"/>
          <w:sz w:val="28"/>
          <w:szCs w:val="28"/>
        </w:rPr>
        <w:t>m c</w:t>
      </w:r>
      <w:r w:rsidRPr="00046689">
        <w:rPr>
          <w:rFonts w:ascii="Times New Roman Bold" w:hAnsi="Times New Roman Bold" w:cs="Times New Roman"/>
          <w:b/>
          <w:bCs/>
          <w:spacing w:val="-4"/>
          <w:sz w:val="28"/>
          <w:szCs w:val="28"/>
        </w:rPr>
        <w:t>ủ</w:t>
      </w:r>
      <w:r w:rsidRPr="00046689">
        <w:rPr>
          <w:rFonts w:ascii="Times New Roman Bold" w:hAnsi="Times New Roman Bold" w:cs="Times New Roman"/>
          <w:b/>
          <w:bCs/>
          <w:spacing w:val="-4"/>
          <w:sz w:val="28"/>
          <w:szCs w:val="28"/>
        </w:rPr>
        <w:t>a cơ quan, t</w:t>
      </w:r>
      <w:r w:rsidRPr="00046689">
        <w:rPr>
          <w:rFonts w:ascii="Times New Roman Bold" w:hAnsi="Times New Roman Bold" w:cs="Times New Roman"/>
          <w:b/>
          <w:bCs/>
          <w:spacing w:val="-4"/>
          <w:sz w:val="28"/>
          <w:szCs w:val="28"/>
        </w:rPr>
        <w:t>ổ</w:t>
      </w:r>
      <w:r w:rsidRPr="00046689">
        <w:rPr>
          <w:rFonts w:ascii="Times New Roman Bold" w:hAnsi="Times New Roman Bold" w:cs="Times New Roman"/>
          <w:b/>
          <w:bCs/>
          <w:spacing w:val="-4"/>
          <w:sz w:val="28"/>
          <w:szCs w:val="28"/>
        </w:rPr>
        <w:t xml:space="preserve"> ch</w:t>
      </w:r>
      <w:r w:rsidRPr="00046689">
        <w:rPr>
          <w:rFonts w:ascii="Times New Roman Bold" w:hAnsi="Times New Roman Bold" w:cs="Times New Roman"/>
          <w:b/>
          <w:bCs/>
          <w:spacing w:val="-4"/>
          <w:sz w:val="28"/>
          <w:szCs w:val="28"/>
        </w:rPr>
        <w:t>ứ</w:t>
      </w:r>
      <w:r w:rsidRPr="00046689">
        <w:rPr>
          <w:rFonts w:ascii="Times New Roman Bold" w:hAnsi="Times New Roman Bold" w:cs="Times New Roman"/>
          <w:b/>
          <w:bCs/>
          <w:spacing w:val="-4"/>
          <w:sz w:val="28"/>
          <w:szCs w:val="28"/>
        </w:rPr>
        <w:t>c, cá nhân trong vi</w:t>
      </w:r>
      <w:r w:rsidRPr="00046689">
        <w:rPr>
          <w:rFonts w:ascii="Times New Roman Bold" w:hAnsi="Times New Roman Bold" w:cs="Times New Roman"/>
          <w:b/>
          <w:bCs/>
          <w:spacing w:val="-4"/>
          <w:sz w:val="28"/>
          <w:szCs w:val="28"/>
        </w:rPr>
        <w:t>ệ</w:t>
      </w:r>
      <w:r w:rsidRPr="00046689">
        <w:rPr>
          <w:rFonts w:ascii="Times New Roman Bold" w:hAnsi="Times New Roman Bold" w:cs="Times New Roman"/>
          <w:b/>
          <w:bCs/>
          <w:spacing w:val="-4"/>
          <w:sz w:val="28"/>
          <w:szCs w:val="28"/>
        </w:rPr>
        <w:t>c khai thác, s</w:t>
      </w:r>
      <w:r w:rsidRPr="00046689">
        <w:rPr>
          <w:rFonts w:ascii="Times New Roman Bold" w:hAnsi="Times New Roman Bold" w:cs="Times New Roman"/>
          <w:b/>
          <w:bCs/>
          <w:spacing w:val="-4"/>
          <w:sz w:val="28"/>
          <w:szCs w:val="28"/>
        </w:rPr>
        <w:t>ử</w:t>
      </w:r>
      <w:r w:rsidRPr="00046689">
        <w:rPr>
          <w:rFonts w:ascii="Times New Roman Bold" w:hAnsi="Times New Roman Bold" w:cs="Times New Roman"/>
          <w:b/>
          <w:bCs/>
          <w:spacing w:val="-4"/>
          <w:sz w:val="28"/>
          <w:szCs w:val="28"/>
        </w:rPr>
        <w:t xml:space="preserve"> d</w:t>
      </w:r>
      <w:r w:rsidRPr="00046689">
        <w:rPr>
          <w:rFonts w:ascii="Times New Roman Bold" w:hAnsi="Times New Roman Bold" w:cs="Times New Roman"/>
          <w:b/>
          <w:bCs/>
          <w:spacing w:val="-4"/>
          <w:sz w:val="28"/>
          <w:szCs w:val="28"/>
        </w:rPr>
        <w:t>ụ</w:t>
      </w:r>
      <w:r w:rsidRPr="00046689">
        <w:rPr>
          <w:rFonts w:ascii="Times New Roman Bold" w:hAnsi="Times New Roman Bold" w:cs="Times New Roman"/>
          <w:b/>
          <w:bCs/>
          <w:spacing w:val="-4"/>
          <w:sz w:val="28"/>
          <w:szCs w:val="28"/>
        </w:rPr>
        <w:t>ng d</w:t>
      </w:r>
      <w:r w:rsidRPr="00046689">
        <w:rPr>
          <w:rFonts w:ascii="Times New Roman Bold" w:hAnsi="Times New Roman Bold" w:cs="Times New Roman"/>
          <w:b/>
          <w:bCs/>
          <w:spacing w:val="-4"/>
          <w:sz w:val="28"/>
          <w:szCs w:val="28"/>
        </w:rPr>
        <w:t>ữ</w:t>
      </w:r>
      <w:r w:rsidRPr="00046689">
        <w:rPr>
          <w:rFonts w:ascii="Times New Roman Bold" w:hAnsi="Times New Roman Bold" w:cs="Times New Roman"/>
          <w:b/>
          <w:bCs/>
          <w:spacing w:val="-4"/>
          <w:sz w:val="28"/>
          <w:szCs w:val="28"/>
        </w:rPr>
        <w:t xml:space="preserve"> li</w:t>
      </w:r>
      <w:r w:rsidRPr="00046689">
        <w:rPr>
          <w:rFonts w:ascii="Times New Roman Bold" w:hAnsi="Times New Roman Bold" w:cs="Times New Roman"/>
          <w:b/>
          <w:bCs/>
          <w:spacing w:val="-4"/>
          <w:sz w:val="28"/>
          <w:szCs w:val="28"/>
        </w:rPr>
        <w:t>ệ</w:t>
      </w:r>
      <w:r w:rsidRPr="00046689">
        <w:rPr>
          <w:rFonts w:ascii="Times New Roman Bold" w:hAnsi="Times New Roman Bold" w:cs="Times New Roman"/>
          <w:b/>
          <w:bCs/>
          <w:spacing w:val="-4"/>
          <w:sz w:val="28"/>
          <w:szCs w:val="28"/>
        </w:rPr>
        <w:t>u t</w:t>
      </w:r>
      <w:r w:rsidRPr="00046689">
        <w:rPr>
          <w:rFonts w:ascii="Times New Roman Bold" w:hAnsi="Times New Roman Bold" w:cs="Times New Roman"/>
          <w:b/>
          <w:bCs/>
          <w:spacing w:val="-4"/>
          <w:sz w:val="28"/>
          <w:szCs w:val="28"/>
        </w:rPr>
        <w:t>ừ</w:t>
      </w:r>
      <w:r w:rsidRPr="00046689">
        <w:rPr>
          <w:rFonts w:ascii="Times New Roman Bold" w:hAnsi="Times New Roman Bold" w:cs="Times New Roman"/>
          <w:b/>
          <w:bCs/>
          <w:spacing w:val="-4"/>
          <w:sz w:val="28"/>
          <w:szCs w:val="28"/>
        </w:rPr>
        <w:t xml:space="preserve"> Cơ s</w:t>
      </w:r>
      <w:r w:rsidRPr="00046689">
        <w:rPr>
          <w:rFonts w:ascii="Times New Roman Bold" w:hAnsi="Times New Roman Bold" w:cs="Times New Roman"/>
          <w:b/>
          <w:bCs/>
          <w:spacing w:val="-4"/>
          <w:sz w:val="28"/>
          <w:szCs w:val="28"/>
        </w:rPr>
        <w:t>ở</w:t>
      </w:r>
      <w:r w:rsidRPr="00046689">
        <w:rPr>
          <w:rFonts w:ascii="Times New Roman Bold" w:hAnsi="Times New Roman Bold" w:cs="Times New Roman"/>
          <w:b/>
          <w:bCs/>
          <w:spacing w:val="-4"/>
          <w:sz w:val="28"/>
          <w:szCs w:val="28"/>
        </w:rPr>
        <w:t xml:space="preserve"> d</w:t>
      </w:r>
      <w:r w:rsidRPr="00046689">
        <w:rPr>
          <w:rFonts w:ascii="Times New Roman Bold" w:hAnsi="Times New Roman Bold" w:cs="Times New Roman"/>
          <w:b/>
          <w:bCs/>
          <w:spacing w:val="-4"/>
          <w:sz w:val="28"/>
          <w:szCs w:val="28"/>
        </w:rPr>
        <w:t>ữ</w:t>
      </w:r>
      <w:r w:rsidRPr="00046689">
        <w:rPr>
          <w:rFonts w:ascii="Times New Roman Bold" w:hAnsi="Times New Roman Bold" w:cs="Times New Roman"/>
          <w:b/>
          <w:bCs/>
          <w:spacing w:val="-4"/>
          <w:sz w:val="28"/>
          <w:szCs w:val="28"/>
        </w:rPr>
        <w:t xml:space="preserve"> li</w:t>
      </w:r>
      <w:r w:rsidRPr="00046689">
        <w:rPr>
          <w:rFonts w:ascii="Times New Roman Bold" w:hAnsi="Times New Roman Bold" w:cs="Times New Roman"/>
          <w:b/>
          <w:bCs/>
          <w:spacing w:val="-4"/>
          <w:sz w:val="28"/>
          <w:szCs w:val="28"/>
        </w:rPr>
        <w:t>ệ</w:t>
      </w:r>
      <w:r w:rsidRPr="00046689">
        <w:rPr>
          <w:rFonts w:ascii="Times New Roman Bold" w:hAnsi="Times New Roman Bold" w:cs="Times New Roman"/>
          <w:b/>
          <w:bCs/>
          <w:spacing w:val="-4"/>
          <w:sz w:val="28"/>
          <w:szCs w:val="28"/>
        </w:rPr>
        <w:t>u v</w:t>
      </w:r>
      <w:r w:rsidRPr="00046689">
        <w:rPr>
          <w:rFonts w:ascii="Times New Roman Bold" w:hAnsi="Times New Roman Bold" w:cs="Times New Roman"/>
          <w:b/>
          <w:bCs/>
          <w:spacing w:val="-4"/>
          <w:sz w:val="28"/>
          <w:szCs w:val="28"/>
        </w:rPr>
        <w:t>ề</w:t>
      </w:r>
      <w:r w:rsidRPr="00046689">
        <w:rPr>
          <w:rFonts w:ascii="Times New Roman Bold" w:hAnsi="Times New Roman Bold" w:cs="Times New Roman"/>
          <w:b/>
          <w:bCs/>
          <w:spacing w:val="-4"/>
          <w:sz w:val="28"/>
          <w:szCs w:val="28"/>
        </w:rPr>
        <w:t xml:space="preserve"> tr</w:t>
      </w:r>
      <w:r w:rsidRPr="00046689">
        <w:rPr>
          <w:rFonts w:ascii="Times New Roman Bold" w:hAnsi="Times New Roman Bold" w:cs="Times New Roman"/>
          <w:b/>
          <w:bCs/>
          <w:spacing w:val="-4"/>
          <w:sz w:val="28"/>
          <w:szCs w:val="28"/>
        </w:rPr>
        <w:t>ậ</w:t>
      </w:r>
      <w:r w:rsidRPr="00046689">
        <w:rPr>
          <w:rFonts w:ascii="Times New Roman Bold" w:hAnsi="Times New Roman Bold" w:cs="Times New Roman"/>
          <w:b/>
          <w:bCs/>
          <w:spacing w:val="-4"/>
          <w:sz w:val="28"/>
          <w:szCs w:val="28"/>
        </w:rPr>
        <w:t>t t</w:t>
      </w:r>
      <w:r w:rsidRPr="00046689">
        <w:rPr>
          <w:rFonts w:ascii="Times New Roman Bold" w:hAnsi="Times New Roman Bold" w:cs="Times New Roman"/>
          <w:b/>
          <w:bCs/>
          <w:spacing w:val="-4"/>
          <w:sz w:val="28"/>
          <w:szCs w:val="28"/>
        </w:rPr>
        <w:t>ự</w:t>
      </w:r>
      <w:r w:rsidRPr="00046689">
        <w:rPr>
          <w:rFonts w:ascii="Times New Roman Bold" w:hAnsi="Times New Roman Bold" w:cs="Times New Roman"/>
          <w:b/>
          <w:bCs/>
          <w:spacing w:val="-4"/>
          <w:sz w:val="28"/>
          <w:szCs w:val="28"/>
        </w:rPr>
        <w:t xml:space="preserve">, </w:t>
      </w:r>
      <w:proofErr w:type="gramStart"/>
      <w:r w:rsidRPr="00046689">
        <w:rPr>
          <w:rFonts w:ascii="Times New Roman Bold" w:hAnsi="Times New Roman Bold" w:cs="Times New Roman"/>
          <w:b/>
          <w:bCs/>
          <w:spacing w:val="-4"/>
          <w:sz w:val="28"/>
          <w:szCs w:val="28"/>
        </w:rPr>
        <w:t>an</w:t>
      </w:r>
      <w:proofErr w:type="gramEnd"/>
      <w:r w:rsidRPr="00046689">
        <w:rPr>
          <w:rFonts w:ascii="Times New Roman Bold" w:hAnsi="Times New Roman Bold" w:cs="Times New Roman"/>
          <w:b/>
          <w:bCs/>
          <w:spacing w:val="-4"/>
          <w:sz w:val="28"/>
          <w:szCs w:val="28"/>
        </w:rPr>
        <w:t xml:space="preserve"> toàn giao </w:t>
      </w:r>
      <w:r w:rsidRPr="00046689">
        <w:rPr>
          <w:rFonts w:ascii="Times New Roman Bold" w:hAnsi="Times New Roman Bold" w:cs="Times New Roman"/>
          <w:b/>
          <w:bCs/>
          <w:spacing w:val="-4"/>
          <w:sz w:val="28"/>
          <w:szCs w:val="28"/>
        </w:rPr>
        <w:t>thông đư</w:t>
      </w:r>
      <w:r w:rsidRPr="00046689">
        <w:rPr>
          <w:rFonts w:ascii="Times New Roman Bold" w:hAnsi="Times New Roman Bold" w:cs="Times New Roman"/>
          <w:b/>
          <w:bCs/>
          <w:spacing w:val="-4"/>
          <w:sz w:val="28"/>
          <w:szCs w:val="28"/>
        </w:rPr>
        <w:t>ờ</w:t>
      </w:r>
      <w:r w:rsidRPr="00046689">
        <w:rPr>
          <w:rFonts w:ascii="Times New Roman Bold" w:hAnsi="Times New Roman Bold" w:cs="Times New Roman"/>
          <w:b/>
          <w:bCs/>
          <w:spacing w:val="-4"/>
          <w:sz w:val="28"/>
          <w:szCs w:val="28"/>
        </w:rPr>
        <w:t>ng b</w:t>
      </w:r>
      <w:r w:rsidRPr="00046689">
        <w:rPr>
          <w:rFonts w:ascii="Times New Roman Bold" w:hAnsi="Times New Roman Bold" w:cs="Times New Roman"/>
          <w:b/>
          <w:bCs/>
          <w:spacing w:val="-4"/>
          <w:sz w:val="28"/>
          <w:szCs w:val="28"/>
        </w:rPr>
        <w:t>ộ</w:t>
      </w:r>
    </w:p>
    <w:p w:rsidR="00EB4BD9" w:rsidRPr="00046689" w:rsidRDefault="003B629A">
      <w:pPr>
        <w:spacing w:before="120" w:after="120" w:line="420" w:lineRule="exact"/>
        <w:ind w:firstLine="709"/>
        <w:jc w:val="both"/>
        <w:rPr>
          <w:rFonts w:ascii="Times New Roman" w:hAnsi="Times New Roman" w:cs="Times New Roman"/>
          <w:sz w:val="28"/>
          <w:szCs w:val="28"/>
        </w:rPr>
      </w:pPr>
      <w:r w:rsidRPr="00046689">
        <w:rPr>
          <w:rFonts w:ascii="Times New Roman" w:hAnsi="Times New Roman" w:cs="Times New Roman"/>
          <w:sz w:val="28"/>
          <w:szCs w:val="28"/>
        </w:rPr>
        <w:t>1. Tuân th</w:t>
      </w:r>
      <w:r w:rsidRPr="00046689">
        <w:rPr>
          <w:rFonts w:ascii="Times New Roman" w:hAnsi="Times New Roman" w:cs="Times New Roman"/>
          <w:sz w:val="28"/>
          <w:szCs w:val="28"/>
        </w:rPr>
        <w:t>ủ</w:t>
      </w:r>
      <w:r w:rsidRPr="00046689">
        <w:rPr>
          <w:rFonts w:ascii="Times New Roman" w:hAnsi="Times New Roman" w:cs="Times New Roman"/>
          <w:sz w:val="28"/>
          <w:szCs w:val="28"/>
        </w:rPr>
        <w:t xml:space="preserve"> các quy đ</w:t>
      </w:r>
      <w:r w:rsidRPr="00046689">
        <w:rPr>
          <w:rFonts w:ascii="Times New Roman" w:hAnsi="Times New Roman" w:cs="Times New Roman"/>
          <w:sz w:val="28"/>
          <w:szCs w:val="28"/>
        </w:rPr>
        <w:t>ị</w:t>
      </w:r>
      <w:r w:rsidRPr="00046689">
        <w:rPr>
          <w:rFonts w:ascii="Times New Roman" w:hAnsi="Times New Roman" w:cs="Times New Roman"/>
          <w:sz w:val="28"/>
          <w:szCs w:val="28"/>
        </w:rPr>
        <w:t>nh t</w:t>
      </w:r>
      <w:r w:rsidRPr="00046689">
        <w:rPr>
          <w:rFonts w:ascii="Times New Roman" w:hAnsi="Times New Roman" w:cs="Times New Roman"/>
          <w:sz w:val="28"/>
          <w:szCs w:val="28"/>
        </w:rPr>
        <w:t>ạ</w:t>
      </w:r>
      <w:r w:rsidRPr="00046689">
        <w:rPr>
          <w:rFonts w:ascii="Times New Roman" w:hAnsi="Times New Roman" w:cs="Times New Roman"/>
          <w:sz w:val="28"/>
          <w:szCs w:val="28"/>
        </w:rPr>
        <w:t>i Ngh</w:t>
      </w:r>
      <w:r w:rsidRPr="00046689">
        <w:rPr>
          <w:rFonts w:ascii="Times New Roman" w:hAnsi="Times New Roman" w:cs="Times New Roman"/>
          <w:sz w:val="28"/>
          <w:szCs w:val="28"/>
        </w:rPr>
        <w:t>ị</w:t>
      </w:r>
      <w:r w:rsidRPr="00046689">
        <w:rPr>
          <w:rFonts w:ascii="Times New Roman" w:hAnsi="Times New Roman" w:cs="Times New Roman"/>
          <w:sz w:val="28"/>
          <w:szCs w:val="28"/>
        </w:rPr>
        <w:t xml:space="preserve"> đ</w:t>
      </w:r>
      <w:r w:rsidRPr="00046689">
        <w:rPr>
          <w:rFonts w:ascii="Times New Roman" w:hAnsi="Times New Roman" w:cs="Times New Roman"/>
          <w:sz w:val="28"/>
          <w:szCs w:val="28"/>
        </w:rPr>
        <w:t>ị</w:t>
      </w:r>
      <w:r w:rsidRPr="00046689">
        <w:rPr>
          <w:rFonts w:ascii="Times New Roman" w:hAnsi="Times New Roman" w:cs="Times New Roman"/>
          <w:sz w:val="28"/>
          <w:szCs w:val="28"/>
        </w:rPr>
        <w:t>nh này và các quy đ</w:t>
      </w:r>
      <w:r w:rsidRPr="00046689">
        <w:rPr>
          <w:rFonts w:ascii="Times New Roman" w:hAnsi="Times New Roman" w:cs="Times New Roman"/>
          <w:sz w:val="28"/>
          <w:szCs w:val="28"/>
        </w:rPr>
        <w:t>ị</w:t>
      </w:r>
      <w:r w:rsidRPr="00046689">
        <w:rPr>
          <w:rFonts w:ascii="Times New Roman" w:hAnsi="Times New Roman" w:cs="Times New Roman"/>
          <w:sz w:val="28"/>
          <w:szCs w:val="28"/>
        </w:rPr>
        <w:t>nh c</w:t>
      </w:r>
      <w:r w:rsidRPr="00046689">
        <w:rPr>
          <w:rFonts w:ascii="Times New Roman" w:hAnsi="Times New Roman" w:cs="Times New Roman"/>
          <w:sz w:val="28"/>
          <w:szCs w:val="28"/>
        </w:rPr>
        <w:t>ủ</w:t>
      </w:r>
      <w:r w:rsidRPr="00046689">
        <w:rPr>
          <w:rFonts w:ascii="Times New Roman" w:hAnsi="Times New Roman" w:cs="Times New Roman"/>
          <w:sz w:val="28"/>
          <w:szCs w:val="28"/>
        </w:rPr>
        <w:t xml:space="preserve">a </w:t>
      </w:r>
      <w:r w:rsidRPr="00046689">
        <w:rPr>
          <w:rFonts w:ascii="Times New Roman" w:hAnsi="Times New Roman" w:cs="Times New Roman"/>
          <w:sz w:val="28"/>
          <w:szCs w:val="28"/>
        </w:rPr>
        <w:t>pháp lu</w:t>
      </w:r>
      <w:r w:rsidRPr="00046689">
        <w:rPr>
          <w:rFonts w:ascii="Times New Roman" w:hAnsi="Times New Roman" w:cs="Times New Roman"/>
          <w:sz w:val="28"/>
          <w:szCs w:val="28"/>
        </w:rPr>
        <w:t>ậ</w:t>
      </w:r>
      <w:r w:rsidRPr="00046689">
        <w:rPr>
          <w:rFonts w:ascii="Times New Roman" w:hAnsi="Times New Roman" w:cs="Times New Roman"/>
          <w:sz w:val="28"/>
          <w:szCs w:val="28"/>
        </w:rPr>
        <w:t xml:space="preserve">t có liên quan </w:t>
      </w:r>
      <w:r w:rsidRPr="00046689">
        <w:rPr>
          <w:rFonts w:ascii="Times New Roman" w:hAnsi="Times New Roman" w:cs="Times New Roman"/>
          <w:sz w:val="28"/>
          <w:szCs w:val="28"/>
        </w:rPr>
        <w:t>v</w:t>
      </w:r>
      <w:r w:rsidRPr="00046689">
        <w:rPr>
          <w:rFonts w:ascii="Times New Roman" w:hAnsi="Times New Roman" w:cs="Times New Roman"/>
          <w:sz w:val="28"/>
          <w:szCs w:val="28"/>
        </w:rPr>
        <w:t>ề</w:t>
      </w:r>
      <w:r w:rsidRPr="00046689">
        <w:rPr>
          <w:rFonts w:ascii="Times New Roman" w:hAnsi="Times New Roman" w:cs="Times New Roman"/>
          <w:sz w:val="28"/>
          <w:szCs w:val="28"/>
        </w:rPr>
        <w:t xml:space="preserve"> qu</w:t>
      </w:r>
      <w:r w:rsidRPr="00046689">
        <w:rPr>
          <w:rFonts w:ascii="Times New Roman" w:hAnsi="Times New Roman" w:cs="Times New Roman"/>
          <w:sz w:val="28"/>
          <w:szCs w:val="28"/>
        </w:rPr>
        <w:t>ả</w:t>
      </w:r>
      <w:r w:rsidRPr="00046689">
        <w:rPr>
          <w:rFonts w:ascii="Times New Roman" w:hAnsi="Times New Roman" w:cs="Times New Roman"/>
          <w:sz w:val="28"/>
          <w:szCs w:val="28"/>
        </w:rPr>
        <w:t>n lý, khai thác, s</w:t>
      </w:r>
      <w:r w:rsidRPr="00046689">
        <w:rPr>
          <w:rFonts w:ascii="Times New Roman" w:hAnsi="Times New Roman" w:cs="Times New Roman"/>
          <w:sz w:val="28"/>
          <w:szCs w:val="28"/>
        </w:rPr>
        <w:t>ử</w:t>
      </w:r>
      <w:r w:rsidRPr="00046689">
        <w:rPr>
          <w:rFonts w:ascii="Times New Roman" w:hAnsi="Times New Roman" w:cs="Times New Roman"/>
          <w:sz w:val="28"/>
          <w:szCs w:val="28"/>
        </w:rPr>
        <w:t xml:space="preserve"> d</w:t>
      </w:r>
      <w:r w:rsidRPr="00046689">
        <w:rPr>
          <w:rFonts w:ascii="Times New Roman" w:hAnsi="Times New Roman" w:cs="Times New Roman"/>
          <w:sz w:val="28"/>
          <w:szCs w:val="28"/>
        </w:rPr>
        <w:t>ụ</w:t>
      </w:r>
      <w:r w:rsidRPr="00046689">
        <w:rPr>
          <w:rFonts w:ascii="Times New Roman" w:hAnsi="Times New Roman" w:cs="Times New Roman"/>
          <w:sz w:val="28"/>
          <w:szCs w:val="28"/>
        </w:rPr>
        <w:t>ng Cơ s</w:t>
      </w:r>
      <w:r w:rsidRPr="00046689">
        <w:rPr>
          <w:rFonts w:ascii="Times New Roman" w:hAnsi="Times New Roman" w:cs="Times New Roman"/>
          <w:sz w:val="28"/>
          <w:szCs w:val="28"/>
        </w:rPr>
        <w:t>ở</w:t>
      </w:r>
      <w:r w:rsidRPr="00046689">
        <w:rPr>
          <w:rFonts w:ascii="Times New Roman" w:hAnsi="Times New Roman" w:cs="Times New Roman"/>
          <w:sz w:val="28"/>
          <w:szCs w:val="28"/>
        </w:rPr>
        <w:t xml:space="preserve"> d</w:t>
      </w:r>
      <w:r w:rsidRPr="00046689">
        <w:rPr>
          <w:rFonts w:ascii="Times New Roman" w:hAnsi="Times New Roman" w:cs="Times New Roman"/>
          <w:sz w:val="28"/>
          <w:szCs w:val="28"/>
        </w:rPr>
        <w:t>ữ</w:t>
      </w:r>
      <w:r w:rsidRPr="00046689">
        <w:rPr>
          <w:rFonts w:ascii="Times New Roman" w:hAnsi="Times New Roman" w:cs="Times New Roman"/>
          <w:sz w:val="28"/>
          <w:szCs w:val="28"/>
        </w:rPr>
        <w:t xml:space="preserve"> li</w:t>
      </w:r>
      <w:r w:rsidRPr="00046689">
        <w:rPr>
          <w:rFonts w:ascii="Times New Roman" w:hAnsi="Times New Roman" w:cs="Times New Roman"/>
          <w:sz w:val="28"/>
          <w:szCs w:val="28"/>
        </w:rPr>
        <w:t>ệ</w:t>
      </w:r>
      <w:r w:rsidRPr="00046689">
        <w:rPr>
          <w:rFonts w:ascii="Times New Roman" w:hAnsi="Times New Roman" w:cs="Times New Roman"/>
          <w:sz w:val="28"/>
          <w:szCs w:val="28"/>
        </w:rPr>
        <w:t>u v</w:t>
      </w:r>
      <w:r w:rsidRPr="00046689">
        <w:rPr>
          <w:rFonts w:ascii="Times New Roman" w:hAnsi="Times New Roman" w:cs="Times New Roman"/>
          <w:sz w:val="28"/>
          <w:szCs w:val="28"/>
        </w:rPr>
        <w:t>ề</w:t>
      </w:r>
      <w:r w:rsidRPr="00046689">
        <w:rPr>
          <w:rFonts w:ascii="Times New Roman" w:hAnsi="Times New Roman" w:cs="Times New Roman"/>
          <w:sz w:val="28"/>
          <w:szCs w:val="28"/>
        </w:rPr>
        <w:t xml:space="preserve"> tr</w:t>
      </w:r>
      <w:r w:rsidRPr="00046689">
        <w:rPr>
          <w:rFonts w:ascii="Times New Roman" w:hAnsi="Times New Roman" w:cs="Times New Roman"/>
          <w:sz w:val="28"/>
          <w:szCs w:val="28"/>
        </w:rPr>
        <w:t>ậ</w:t>
      </w:r>
      <w:r w:rsidRPr="00046689">
        <w:rPr>
          <w:rFonts w:ascii="Times New Roman" w:hAnsi="Times New Roman" w:cs="Times New Roman"/>
          <w:sz w:val="28"/>
          <w:szCs w:val="28"/>
        </w:rPr>
        <w:t>t t</w:t>
      </w:r>
      <w:r w:rsidRPr="00046689">
        <w:rPr>
          <w:rFonts w:ascii="Times New Roman" w:hAnsi="Times New Roman" w:cs="Times New Roman"/>
          <w:sz w:val="28"/>
          <w:szCs w:val="28"/>
        </w:rPr>
        <w:t>ự</w:t>
      </w:r>
      <w:r w:rsidRPr="00046689">
        <w:rPr>
          <w:rFonts w:ascii="Times New Roman" w:hAnsi="Times New Roman" w:cs="Times New Roman"/>
          <w:sz w:val="28"/>
          <w:szCs w:val="28"/>
        </w:rPr>
        <w:t>, an toàn giao thông đư</w:t>
      </w:r>
      <w:r w:rsidRPr="00046689">
        <w:rPr>
          <w:rFonts w:ascii="Times New Roman" w:hAnsi="Times New Roman" w:cs="Times New Roman"/>
          <w:sz w:val="28"/>
          <w:szCs w:val="28"/>
        </w:rPr>
        <w:t>ờ</w:t>
      </w:r>
      <w:r w:rsidRPr="00046689">
        <w:rPr>
          <w:rFonts w:ascii="Times New Roman" w:hAnsi="Times New Roman" w:cs="Times New Roman"/>
          <w:sz w:val="28"/>
          <w:szCs w:val="28"/>
        </w:rPr>
        <w:t>ng b</w:t>
      </w:r>
      <w:r w:rsidRPr="00046689">
        <w:rPr>
          <w:rFonts w:ascii="Times New Roman" w:hAnsi="Times New Roman" w:cs="Times New Roman"/>
          <w:sz w:val="28"/>
          <w:szCs w:val="28"/>
        </w:rPr>
        <w:t>ộ</w:t>
      </w:r>
      <w:r w:rsidRPr="00046689">
        <w:rPr>
          <w:rFonts w:ascii="Times New Roman" w:hAnsi="Times New Roman" w:cs="Times New Roman"/>
          <w:sz w:val="28"/>
          <w:szCs w:val="28"/>
        </w:rPr>
        <w:t>.</w:t>
      </w:r>
    </w:p>
    <w:p w:rsidR="00EB4BD9" w:rsidRPr="00046689" w:rsidRDefault="003B629A">
      <w:pPr>
        <w:spacing w:before="120" w:after="120" w:line="420" w:lineRule="exact"/>
        <w:ind w:firstLine="709"/>
        <w:jc w:val="both"/>
        <w:rPr>
          <w:rFonts w:ascii="Times New Roman" w:hAnsi="Times New Roman" w:cs="Times New Roman"/>
          <w:sz w:val="28"/>
          <w:szCs w:val="28"/>
        </w:rPr>
      </w:pPr>
      <w:r w:rsidRPr="00046689">
        <w:rPr>
          <w:rFonts w:ascii="Times New Roman" w:hAnsi="Times New Roman" w:cs="Times New Roman"/>
          <w:sz w:val="28"/>
          <w:szCs w:val="28"/>
        </w:rPr>
        <w:lastRenderedPageBreak/>
        <w:t>2. Không đư</w:t>
      </w:r>
      <w:r w:rsidRPr="00046689">
        <w:rPr>
          <w:rFonts w:ascii="Times New Roman" w:hAnsi="Times New Roman" w:cs="Times New Roman"/>
          <w:sz w:val="28"/>
          <w:szCs w:val="28"/>
        </w:rPr>
        <w:t>ợ</w:t>
      </w:r>
      <w:r w:rsidRPr="00046689">
        <w:rPr>
          <w:rFonts w:ascii="Times New Roman" w:hAnsi="Times New Roman" w:cs="Times New Roman"/>
          <w:sz w:val="28"/>
          <w:szCs w:val="28"/>
        </w:rPr>
        <w:t>c cung c</w:t>
      </w:r>
      <w:r w:rsidRPr="00046689">
        <w:rPr>
          <w:rFonts w:ascii="Times New Roman" w:hAnsi="Times New Roman" w:cs="Times New Roman"/>
          <w:sz w:val="28"/>
          <w:szCs w:val="28"/>
        </w:rPr>
        <w:t>ấ</w:t>
      </w:r>
      <w:r w:rsidRPr="00046689">
        <w:rPr>
          <w:rFonts w:ascii="Times New Roman" w:hAnsi="Times New Roman" w:cs="Times New Roman"/>
          <w:sz w:val="28"/>
          <w:szCs w:val="28"/>
        </w:rPr>
        <w:t>p cho bên th</w:t>
      </w:r>
      <w:r w:rsidRPr="00046689">
        <w:rPr>
          <w:rFonts w:ascii="Times New Roman" w:hAnsi="Times New Roman" w:cs="Times New Roman"/>
          <w:sz w:val="28"/>
          <w:szCs w:val="28"/>
        </w:rPr>
        <w:t>ứ</w:t>
      </w:r>
      <w:r w:rsidRPr="00046689">
        <w:rPr>
          <w:rFonts w:ascii="Times New Roman" w:hAnsi="Times New Roman" w:cs="Times New Roman"/>
          <w:sz w:val="28"/>
          <w:szCs w:val="28"/>
        </w:rPr>
        <w:t xml:space="preserve"> ba d</w:t>
      </w:r>
      <w:r w:rsidRPr="00046689">
        <w:rPr>
          <w:rFonts w:ascii="Times New Roman" w:hAnsi="Times New Roman" w:cs="Times New Roman"/>
          <w:sz w:val="28"/>
          <w:szCs w:val="28"/>
        </w:rPr>
        <w:t>ữ</w:t>
      </w:r>
      <w:r w:rsidRPr="00046689">
        <w:rPr>
          <w:rFonts w:ascii="Times New Roman" w:hAnsi="Times New Roman" w:cs="Times New Roman"/>
          <w:sz w:val="28"/>
          <w:szCs w:val="28"/>
        </w:rPr>
        <w:t xml:space="preserve"> li</w:t>
      </w:r>
      <w:r w:rsidRPr="00046689">
        <w:rPr>
          <w:rFonts w:ascii="Times New Roman" w:hAnsi="Times New Roman" w:cs="Times New Roman"/>
          <w:sz w:val="28"/>
          <w:szCs w:val="28"/>
        </w:rPr>
        <w:t>ệ</w:t>
      </w:r>
      <w:r w:rsidRPr="00046689">
        <w:rPr>
          <w:rFonts w:ascii="Times New Roman" w:hAnsi="Times New Roman" w:cs="Times New Roman"/>
          <w:sz w:val="28"/>
          <w:szCs w:val="28"/>
        </w:rPr>
        <w:t>u do cơ quan có th</w:t>
      </w:r>
      <w:r w:rsidRPr="00046689">
        <w:rPr>
          <w:rFonts w:ascii="Times New Roman" w:hAnsi="Times New Roman" w:cs="Times New Roman"/>
          <w:sz w:val="28"/>
          <w:szCs w:val="28"/>
        </w:rPr>
        <w:t>ẩ</w:t>
      </w:r>
      <w:r w:rsidRPr="00046689">
        <w:rPr>
          <w:rFonts w:ascii="Times New Roman" w:hAnsi="Times New Roman" w:cs="Times New Roman"/>
          <w:sz w:val="28"/>
          <w:szCs w:val="28"/>
        </w:rPr>
        <w:t>m quy</w:t>
      </w:r>
      <w:r w:rsidRPr="00046689">
        <w:rPr>
          <w:rFonts w:ascii="Times New Roman" w:hAnsi="Times New Roman" w:cs="Times New Roman"/>
          <w:sz w:val="28"/>
          <w:szCs w:val="28"/>
        </w:rPr>
        <w:t>ề</w:t>
      </w:r>
      <w:r w:rsidRPr="00046689">
        <w:rPr>
          <w:rFonts w:ascii="Times New Roman" w:hAnsi="Times New Roman" w:cs="Times New Roman"/>
          <w:sz w:val="28"/>
          <w:szCs w:val="28"/>
        </w:rPr>
        <w:t>n cung c</w:t>
      </w:r>
      <w:r w:rsidRPr="00046689">
        <w:rPr>
          <w:rFonts w:ascii="Times New Roman" w:hAnsi="Times New Roman" w:cs="Times New Roman"/>
          <w:sz w:val="28"/>
          <w:szCs w:val="28"/>
        </w:rPr>
        <w:t>ấ</w:t>
      </w:r>
      <w:r w:rsidRPr="00046689">
        <w:rPr>
          <w:rFonts w:ascii="Times New Roman" w:hAnsi="Times New Roman" w:cs="Times New Roman"/>
          <w:sz w:val="28"/>
          <w:szCs w:val="28"/>
        </w:rPr>
        <w:t>p cho mình đ</w:t>
      </w:r>
      <w:r w:rsidRPr="00046689">
        <w:rPr>
          <w:rFonts w:ascii="Times New Roman" w:hAnsi="Times New Roman" w:cs="Times New Roman"/>
          <w:sz w:val="28"/>
          <w:szCs w:val="28"/>
        </w:rPr>
        <w:t>ể</w:t>
      </w:r>
      <w:r w:rsidRPr="00046689">
        <w:rPr>
          <w:rFonts w:ascii="Times New Roman" w:hAnsi="Times New Roman" w:cs="Times New Roman"/>
          <w:sz w:val="28"/>
          <w:szCs w:val="28"/>
        </w:rPr>
        <w:t xml:space="preserve"> khai thác, s</w:t>
      </w:r>
      <w:r w:rsidRPr="00046689">
        <w:rPr>
          <w:rFonts w:ascii="Times New Roman" w:hAnsi="Times New Roman" w:cs="Times New Roman"/>
          <w:sz w:val="28"/>
          <w:szCs w:val="28"/>
        </w:rPr>
        <w:t>ử</w:t>
      </w:r>
      <w:r w:rsidRPr="00046689">
        <w:rPr>
          <w:rFonts w:ascii="Times New Roman" w:hAnsi="Times New Roman" w:cs="Times New Roman"/>
          <w:sz w:val="28"/>
          <w:szCs w:val="28"/>
        </w:rPr>
        <w:t xml:space="preserve"> d</w:t>
      </w:r>
      <w:r w:rsidRPr="00046689">
        <w:rPr>
          <w:rFonts w:ascii="Times New Roman" w:hAnsi="Times New Roman" w:cs="Times New Roman"/>
          <w:sz w:val="28"/>
          <w:szCs w:val="28"/>
        </w:rPr>
        <w:t>ụ</w:t>
      </w:r>
      <w:r w:rsidRPr="00046689">
        <w:rPr>
          <w:rFonts w:ascii="Times New Roman" w:hAnsi="Times New Roman" w:cs="Times New Roman"/>
          <w:sz w:val="28"/>
          <w:szCs w:val="28"/>
        </w:rPr>
        <w:t>ng tr</w:t>
      </w:r>
      <w:r w:rsidRPr="00046689">
        <w:rPr>
          <w:rFonts w:ascii="Times New Roman" w:hAnsi="Times New Roman" w:cs="Times New Roman"/>
          <w:sz w:val="28"/>
          <w:szCs w:val="28"/>
        </w:rPr>
        <w:t>ừ</w:t>
      </w:r>
      <w:r w:rsidRPr="00046689">
        <w:rPr>
          <w:rFonts w:ascii="Times New Roman" w:hAnsi="Times New Roman" w:cs="Times New Roman"/>
          <w:sz w:val="28"/>
          <w:szCs w:val="28"/>
        </w:rPr>
        <w:t xml:space="preserve"> trư</w:t>
      </w:r>
      <w:r w:rsidRPr="00046689">
        <w:rPr>
          <w:rFonts w:ascii="Times New Roman" w:hAnsi="Times New Roman" w:cs="Times New Roman"/>
          <w:sz w:val="28"/>
          <w:szCs w:val="28"/>
        </w:rPr>
        <w:t>ờ</w:t>
      </w:r>
      <w:r w:rsidRPr="00046689">
        <w:rPr>
          <w:rFonts w:ascii="Times New Roman" w:hAnsi="Times New Roman" w:cs="Times New Roman"/>
          <w:sz w:val="28"/>
          <w:szCs w:val="28"/>
        </w:rPr>
        <w:t>ng h</w:t>
      </w:r>
      <w:r w:rsidRPr="00046689">
        <w:rPr>
          <w:rFonts w:ascii="Times New Roman" w:hAnsi="Times New Roman" w:cs="Times New Roman"/>
          <w:sz w:val="28"/>
          <w:szCs w:val="28"/>
        </w:rPr>
        <w:t>ợ</w:t>
      </w:r>
      <w:r w:rsidRPr="00046689">
        <w:rPr>
          <w:rFonts w:ascii="Times New Roman" w:hAnsi="Times New Roman" w:cs="Times New Roman"/>
          <w:sz w:val="28"/>
          <w:szCs w:val="28"/>
        </w:rPr>
        <w:t>p đư</w:t>
      </w:r>
      <w:r w:rsidRPr="00046689">
        <w:rPr>
          <w:rFonts w:ascii="Times New Roman" w:hAnsi="Times New Roman" w:cs="Times New Roman"/>
          <w:sz w:val="28"/>
          <w:szCs w:val="28"/>
        </w:rPr>
        <w:t>ợ</w:t>
      </w:r>
      <w:r w:rsidRPr="00046689">
        <w:rPr>
          <w:rFonts w:ascii="Times New Roman" w:hAnsi="Times New Roman" w:cs="Times New Roman"/>
          <w:sz w:val="28"/>
          <w:szCs w:val="28"/>
        </w:rPr>
        <w:t>c cơ quan qu</w:t>
      </w:r>
      <w:r w:rsidRPr="00046689">
        <w:rPr>
          <w:rFonts w:ascii="Times New Roman" w:hAnsi="Times New Roman" w:cs="Times New Roman"/>
          <w:sz w:val="28"/>
          <w:szCs w:val="28"/>
        </w:rPr>
        <w:t>ả</w:t>
      </w:r>
      <w:r w:rsidRPr="00046689">
        <w:rPr>
          <w:rFonts w:ascii="Times New Roman" w:hAnsi="Times New Roman" w:cs="Times New Roman"/>
          <w:sz w:val="28"/>
          <w:szCs w:val="28"/>
        </w:rPr>
        <w:t>n lý Cơ s</w:t>
      </w:r>
      <w:r w:rsidRPr="00046689">
        <w:rPr>
          <w:rFonts w:ascii="Times New Roman" w:hAnsi="Times New Roman" w:cs="Times New Roman"/>
          <w:sz w:val="28"/>
          <w:szCs w:val="28"/>
        </w:rPr>
        <w:t>ở</w:t>
      </w:r>
      <w:r w:rsidRPr="00046689">
        <w:rPr>
          <w:rFonts w:ascii="Times New Roman" w:hAnsi="Times New Roman" w:cs="Times New Roman"/>
          <w:sz w:val="28"/>
          <w:szCs w:val="28"/>
        </w:rPr>
        <w:t xml:space="preserve"> d</w:t>
      </w:r>
      <w:r w:rsidRPr="00046689">
        <w:rPr>
          <w:rFonts w:ascii="Times New Roman" w:hAnsi="Times New Roman" w:cs="Times New Roman"/>
          <w:sz w:val="28"/>
          <w:szCs w:val="28"/>
        </w:rPr>
        <w:t>ữ</w:t>
      </w:r>
      <w:r w:rsidRPr="00046689">
        <w:rPr>
          <w:rFonts w:ascii="Times New Roman" w:hAnsi="Times New Roman" w:cs="Times New Roman"/>
          <w:sz w:val="28"/>
          <w:szCs w:val="28"/>
        </w:rPr>
        <w:t xml:space="preserve"> li</w:t>
      </w:r>
      <w:r w:rsidRPr="00046689">
        <w:rPr>
          <w:rFonts w:ascii="Times New Roman" w:hAnsi="Times New Roman" w:cs="Times New Roman"/>
          <w:sz w:val="28"/>
          <w:szCs w:val="28"/>
        </w:rPr>
        <w:t>ệ</w:t>
      </w:r>
      <w:r w:rsidRPr="00046689">
        <w:rPr>
          <w:rFonts w:ascii="Times New Roman" w:hAnsi="Times New Roman" w:cs="Times New Roman"/>
          <w:sz w:val="28"/>
          <w:szCs w:val="28"/>
        </w:rPr>
        <w:t>u v</w:t>
      </w:r>
      <w:r w:rsidRPr="00046689">
        <w:rPr>
          <w:rFonts w:ascii="Times New Roman" w:hAnsi="Times New Roman" w:cs="Times New Roman"/>
          <w:sz w:val="28"/>
          <w:szCs w:val="28"/>
        </w:rPr>
        <w:t>ề</w:t>
      </w:r>
      <w:r w:rsidRPr="00046689">
        <w:rPr>
          <w:rFonts w:ascii="Times New Roman" w:hAnsi="Times New Roman" w:cs="Times New Roman"/>
          <w:sz w:val="28"/>
          <w:szCs w:val="28"/>
        </w:rPr>
        <w:t xml:space="preserve"> tr</w:t>
      </w:r>
      <w:r w:rsidRPr="00046689">
        <w:rPr>
          <w:rFonts w:ascii="Times New Roman" w:hAnsi="Times New Roman" w:cs="Times New Roman"/>
          <w:sz w:val="28"/>
          <w:szCs w:val="28"/>
        </w:rPr>
        <w:t>ậ</w:t>
      </w:r>
      <w:r w:rsidRPr="00046689">
        <w:rPr>
          <w:rFonts w:ascii="Times New Roman" w:hAnsi="Times New Roman" w:cs="Times New Roman"/>
          <w:sz w:val="28"/>
          <w:szCs w:val="28"/>
        </w:rPr>
        <w:t>t t</w:t>
      </w:r>
      <w:r w:rsidRPr="00046689">
        <w:rPr>
          <w:rFonts w:ascii="Times New Roman" w:hAnsi="Times New Roman" w:cs="Times New Roman"/>
          <w:sz w:val="28"/>
          <w:szCs w:val="28"/>
        </w:rPr>
        <w:t>ự</w:t>
      </w:r>
      <w:r w:rsidRPr="00046689">
        <w:rPr>
          <w:rFonts w:ascii="Times New Roman" w:hAnsi="Times New Roman" w:cs="Times New Roman"/>
          <w:sz w:val="28"/>
          <w:szCs w:val="28"/>
        </w:rPr>
        <w:t xml:space="preserve">, </w:t>
      </w:r>
      <w:proofErr w:type="gramStart"/>
      <w:r w:rsidRPr="00046689">
        <w:rPr>
          <w:rFonts w:ascii="Times New Roman" w:hAnsi="Times New Roman" w:cs="Times New Roman"/>
          <w:sz w:val="28"/>
          <w:szCs w:val="28"/>
        </w:rPr>
        <w:t>an</w:t>
      </w:r>
      <w:proofErr w:type="gramEnd"/>
      <w:r w:rsidRPr="00046689">
        <w:rPr>
          <w:rFonts w:ascii="Times New Roman" w:hAnsi="Times New Roman" w:cs="Times New Roman"/>
          <w:sz w:val="28"/>
          <w:szCs w:val="28"/>
        </w:rPr>
        <w:t xml:space="preserve"> toàn giao thông đư</w:t>
      </w:r>
      <w:r w:rsidRPr="00046689">
        <w:rPr>
          <w:rFonts w:ascii="Times New Roman" w:hAnsi="Times New Roman" w:cs="Times New Roman"/>
          <w:sz w:val="28"/>
          <w:szCs w:val="28"/>
        </w:rPr>
        <w:t>ờ</w:t>
      </w:r>
      <w:r w:rsidRPr="00046689">
        <w:rPr>
          <w:rFonts w:ascii="Times New Roman" w:hAnsi="Times New Roman" w:cs="Times New Roman"/>
          <w:sz w:val="28"/>
          <w:szCs w:val="28"/>
        </w:rPr>
        <w:t>ng b</w:t>
      </w:r>
      <w:r w:rsidRPr="00046689">
        <w:rPr>
          <w:rFonts w:ascii="Times New Roman" w:hAnsi="Times New Roman" w:cs="Times New Roman"/>
          <w:sz w:val="28"/>
          <w:szCs w:val="28"/>
        </w:rPr>
        <w:t>ộ</w:t>
      </w:r>
      <w:r w:rsidRPr="00046689">
        <w:rPr>
          <w:rFonts w:ascii="Times New Roman" w:hAnsi="Times New Roman" w:cs="Times New Roman"/>
          <w:sz w:val="28"/>
          <w:szCs w:val="28"/>
        </w:rPr>
        <w:t xml:space="preserve"> có th</w:t>
      </w:r>
      <w:r w:rsidRPr="00046689">
        <w:rPr>
          <w:rFonts w:ascii="Times New Roman" w:hAnsi="Times New Roman" w:cs="Times New Roman"/>
          <w:sz w:val="28"/>
          <w:szCs w:val="28"/>
        </w:rPr>
        <w:t>ẩ</w:t>
      </w:r>
      <w:r w:rsidRPr="00046689">
        <w:rPr>
          <w:rFonts w:ascii="Times New Roman" w:hAnsi="Times New Roman" w:cs="Times New Roman"/>
          <w:sz w:val="28"/>
          <w:szCs w:val="28"/>
        </w:rPr>
        <w:t>m quy</w:t>
      </w:r>
      <w:r w:rsidRPr="00046689">
        <w:rPr>
          <w:rFonts w:ascii="Times New Roman" w:hAnsi="Times New Roman" w:cs="Times New Roman"/>
          <w:sz w:val="28"/>
          <w:szCs w:val="28"/>
        </w:rPr>
        <w:t>ề</w:t>
      </w:r>
      <w:r w:rsidRPr="00046689">
        <w:rPr>
          <w:rFonts w:ascii="Times New Roman" w:hAnsi="Times New Roman" w:cs="Times New Roman"/>
          <w:sz w:val="28"/>
          <w:szCs w:val="28"/>
        </w:rPr>
        <w:t xml:space="preserve">n </w:t>
      </w:r>
      <w:r w:rsidRPr="00046689">
        <w:rPr>
          <w:rFonts w:ascii="Times New Roman" w:hAnsi="Times New Roman" w:cs="Times New Roman"/>
          <w:sz w:val="28"/>
          <w:szCs w:val="28"/>
        </w:rPr>
        <w:t>đ</w:t>
      </w:r>
      <w:r w:rsidRPr="00046689">
        <w:rPr>
          <w:rFonts w:ascii="Times New Roman" w:hAnsi="Times New Roman" w:cs="Times New Roman"/>
          <w:sz w:val="28"/>
          <w:szCs w:val="28"/>
        </w:rPr>
        <w:t>ồ</w:t>
      </w:r>
      <w:r w:rsidRPr="00046689">
        <w:rPr>
          <w:rFonts w:ascii="Times New Roman" w:hAnsi="Times New Roman" w:cs="Times New Roman"/>
          <w:sz w:val="28"/>
          <w:szCs w:val="28"/>
        </w:rPr>
        <w:t>ng ý</w:t>
      </w:r>
      <w:r w:rsidRPr="00046689">
        <w:rPr>
          <w:rFonts w:ascii="Times New Roman" w:hAnsi="Times New Roman" w:cs="Times New Roman"/>
          <w:sz w:val="28"/>
          <w:szCs w:val="28"/>
        </w:rPr>
        <w:t xml:space="preserve">. </w:t>
      </w:r>
    </w:p>
    <w:p w:rsidR="00EB4BD9" w:rsidRPr="00046689" w:rsidRDefault="003B629A">
      <w:pPr>
        <w:spacing w:before="120" w:after="120" w:line="420" w:lineRule="exact"/>
        <w:ind w:firstLine="709"/>
        <w:jc w:val="both"/>
        <w:rPr>
          <w:rFonts w:ascii="Times New Roman" w:hAnsi="Times New Roman" w:cs="Times New Roman"/>
          <w:sz w:val="28"/>
          <w:szCs w:val="28"/>
        </w:rPr>
      </w:pPr>
      <w:r w:rsidRPr="00046689">
        <w:rPr>
          <w:rFonts w:ascii="Times New Roman" w:hAnsi="Times New Roman" w:cs="Times New Roman"/>
          <w:sz w:val="28"/>
          <w:szCs w:val="28"/>
        </w:rPr>
        <w:t>3. Thông báo k</w:t>
      </w:r>
      <w:r w:rsidRPr="00046689">
        <w:rPr>
          <w:rFonts w:ascii="Times New Roman" w:hAnsi="Times New Roman" w:cs="Times New Roman"/>
          <w:sz w:val="28"/>
          <w:szCs w:val="28"/>
        </w:rPr>
        <w:t>ị</w:t>
      </w:r>
      <w:r w:rsidRPr="00046689">
        <w:rPr>
          <w:rFonts w:ascii="Times New Roman" w:hAnsi="Times New Roman" w:cs="Times New Roman"/>
          <w:sz w:val="28"/>
          <w:szCs w:val="28"/>
        </w:rPr>
        <w:t>p th</w:t>
      </w:r>
      <w:r w:rsidRPr="00046689">
        <w:rPr>
          <w:rFonts w:ascii="Times New Roman" w:hAnsi="Times New Roman" w:cs="Times New Roman"/>
          <w:sz w:val="28"/>
          <w:szCs w:val="28"/>
        </w:rPr>
        <w:t>ờ</w:t>
      </w:r>
      <w:r w:rsidRPr="00046689">
        <w:rPr>
          <w:rFonts w:ascii="Times New Roman" w:hAnsi="Times New Roman" w:cs="Times New Roman"/>
          <w:sz w:val="28"/>
          <w:szCs w:val="28"/>
        </w:rPr>
        <w:t>i cho cơ quan qu</w:t>
      </w:r>
      <w:r w:rsidRPr="00046689">
        <w:rPr>
          <w:rFonts w:ascii="Times New Roman" w:hAnsi="Times New Roman" w:cs="Times New Roman"/>
          <w:sz w:val="28"/>
          <w:szCs w:val="28"/>
        </w:rPr>
        <w:t>ả</w:t>
      </w:r>
      <w:r w:rsidRPr="00046689">
        <w:rPr>
          <w:rFonts w:ascii="Times New Roman" w:hAnsi="Times New Roman" w:cs="Times New Roman"/>
          <w:sz w:val="28"/>
          <w:szCs w:val="28"/>
        </w:rPr>
        <w:t>n lý d</w:t>
      </w:r>
      <w:r w:rsidRPr="00046689">
        <w:rPr>
          <w:rFonts w:ascii="Times New Roman" w:hAnsi="Times New Roman" w:cs="Times New Roman"/>
          <w:sz w:val="28"/>
          <w:szCs w:val="28"/>
        </w:rPr>
        <w:t>ữ</w:t>
      </w:r>
      <w:r w:rsidRPr="00046689">
        <w:rPr>
          <w:rFonts w:ascii="Times New Roman" w:hAnsi="Times New Roman" w:cs="Times New Roman"/>
          <w:sz w:val="28"/>
          <w:szCs w:val="28"/>
        </w:rPr>
        <w:t xml:space="preserve"> li</w:t>
      </w:r>
      <w:r w:rsidRPr="00046689">
        <w:rPr>
          <w:rFonts w:ascii="Times New Roman" w:hAnsi="Times New Roman" w:cs="Times New Roman"/>
          <w:sz w:val="28"/>
          <w:szCs w:val="28"/>
        </w:rPr>
        <w:t>ệ</w:t>
      </w:r>
      <w:r w:rsidRPr="00046689">
        <w:rPr>
          <w:rFonts w:ascii="Times New Roman" w:hAnsi="Times New Roman" w:cs="Times New Roman"/>
          <w:sz w:val="28"/>
          <w:szCs w:val="28"/>
        </w:rPr>
        <w:t>u v</w:t>
      </w:r>
      <w:r w:rsidRPr="00046689">
        <w:rPr>
          <w:rFonts w:ascii="Times New Roman" w:hAnsi="Times New Roman" w:cs="Times New Roman"/>
          <w:sz w:val="28"/>
          <w:szCs w:val="28"/>
        </w:rPr>
        <w:t>ề</w:t>
      </w:r>
      <w:r w:rsidRPr="00046689">
        <w:rPr>
          <w:rFonts w:ascii="Times New Roman" w:hAnsi="Times New Roman" w:cs="Times New Roman"/>
          <w:sz w:val="28"/>
          <w:szCs w:val="28"/>
        </w:rPr>
        <w:t xml:space="preserve"> nh</w:t>
      </w:r>
      <w:r w:rsidRPr="00046689">
        <w:rPr>
          <w:rFonts w:ascii="Times New Roman" w:hAnsi="Times New Roman" w:cs="Times New Roman"/>
          <w:sz w:val="28"/>
          <w:szCs w:val="28"/>
        </w:rPr>
        <w:t>ữ</w:t>
      </w:r>
      <w:r w:rsidRPr="00046689">
        <w:rPr>
          <w:rFonts w:ascii="Times New Roman" w:hAnsi="Times New Roman" w:cs="Times New Roman"/>
          <w:sz w:val="28"/>
          <w:szCs w:val="28"/>
        </w:rPr>
        <w:t>ng sai sót c</w:t>
      </w:r>
      <w:r w:rsidRPr="00046689">
        <w:rPr>
          <w:rFonts w:ascii="Times New Roman" w:hAnsi="Times New Roman" w:cs="Times New Roman"/>
          <w:sz w:val="28"/>
          <w:szCs w:val="28"/>
        </w:rPr>
        <w:t>ủ</w:t>
      </w:r>
      <w:r w:rsidRPr="00046689">
        <w:rPr>
          <w:rFonts w:ascii="Times New Roman" w:hAnsi="Times New Roman" w:cs="Times New Roman"/>
          <w:sz w:val="28"/>
          <w:szCs w:val="28"/>
        </w:rPr>
        <w:t>a d</w:t>
      </w:r>
      <w:r w:rsidRPr="00046689">
        <w:rPr>
          <w:rFonts w:ascii="Times New Roman" w:hAnsi="Times New Roman" w:cs="Times New Roman"/>
          <w:sz w:val="28"/>
          <w:szCs w:val="28"/>
        </w:rPr>
        <w:t>ữ</w:t>
      </w:r>
      <w:r w:rsidRPr="00046689">
        <w:rPr>
          <w:rFonts w:ascii="Times New Roman" w:hAnsi="Times New Roman" w:cs="Times New Roman"/>
          <w:sz w:val="28"/>
          <w:szCs w:val="28"/>
        </w:rPr>
        <w:t xml:space="preserve"> li</w:t>
      </w:r>
      <w:r w:rsidRPr="00046689">
        <w:rPr>
          <w:rFonts w:ascii="Times New Roman" w:hAnsi="Times New Roman" w:cs="Times New Roman"/>
          <w:sz w:val="28"/>
          <w:szCs w:val="28"/>
        </w:rPr>
        <w:t>ệ</w:t>
      </w:r>
      <w:r w:rsidRPr="00046689">
        <w:rPr>
          <w:rFonts w:ascii="Times New Roman" w:hAnsi="Times New Roman" w:cs="Times New Roman"/>
          <w:sz w:val="28"/>
          <w:szCs w:val="28"/>
        </w:rPr>
        <w:t>u đã cung c</w:t>
      </w:r>
      <w:r w:rsidRPr="00046689">
        <w:rPr>
          <w:rFonts w:ascii="Times New Roman" w:hAnsi="Times New Roman" w:cs="Times New Roman"/>
          <w:sz w:val="28"/>
          <w:szCs w:val="28"/>
        </w:rPr>
        <w:t>ấ</w:t>
      </w:r>
      <w:r w:rsidRPr="00046689">
        <w:rPr>
          <w:rFonts w:ascii="Times New Roman" w:hAnsi="Times New Roman" w:cs="Times New Roman"/>
          <w:sz w:val="28"/>
          <w:szCs w:val="28"/>
        </w:rPr>
        <w:t xml:space="preserve">p. </w:t>
      </w:r>
    </w:p>
    <w:p w:rsidR="00EB4BD9" w:rsidRPr="00046689" w:rsidRDefault="003B629A">
      <w:pPr>
        <w:autoSpaceDE w:val="0"/>
        <w:autoSpaceDN w:val="0"/>
        <w:adjustRightInd w:val="0"/>
        <w:spacing w:before="120" w:after="120" w:line="420" w:lineRule="exact"/>
        <w:jc w:val="center"/>
        <w:rPr>
          <w:rFonts w:ascii="Times New Roman" w:eastAsia="Times New Roman" w:hAnsi="Times New Roman" w:cs="Times New Roman"/>
          <w:b/>
          <w:sz w:val="28"/>
          <w:szCs w:val="28"/>
        </w:rPr>
      </w:pPr>
      <w:r w:rsidRPr="00046689">
        <w:rPr>
          <w:rFonts w:ascii="Times New Roman" w:eastAsia="Times New Roman" w:hAnsi="Times New Roman" w:cs="Times New Roman"/>
          <w:b/>
          <w:sz w:val="28"/>
          <w:szCs w:val="28"/>
        </w:rPr>
        <w:t>Chương I</w:t>
      </w:r>
      <w:r w:rsidRPr="00046689">
        <w:rPr>
          <w:rFonts w:ascii="Times New Roman" w:eastAsia="Times New Roman" w:hAnsi="Times New Roman" w:cs="Times New Roman"/>
          <w:b/>
          <w:sz w:val="28"/>
          <w:szCs w:val="28"/>
        </w:rPr>
        <w:t>II</w:t>
      </w:r>
    </w:p>
    <w:p w:rsidR="00EB4BD9" w:rsidRPr="00046689" w:rsidRDefault="003B629A">
      <w:pPr>
        <w:autoSpaceDE w:val="0"/>
        <w:autoSpaceDN w:val="0"/>
        <w:adjustRightInd w:val="0"/>
        <w:spacing w:before="120" w:after="120" w:line="420" w:lineRule="exact"/>
        <w:jc w:val="center"/>
        <w:rPr>
          <w:rFonts w:ascii="Times New Roman" w:eastAsia="Times New Roman" w:hAnsi="Times New Roman" w:cs="Times New Roman"/>
          <w:b/>
          <w:bCs/>
          <w:spacing w:val="-4"/>
          <w:sz w:val="28"/>
          <w:szCs w:val="28"/>
        </w:rPr>
      </w:pPr>
      <w:r w:rsidRPr="00046689">
        <w:rPr>
          <w:rFonts w:ascii="Times New Roman" w:eastAsia="Times New Roman" w:hAnsi="Times New Roman" w:cs="Times New Roman"/>
          <w:b/>
          <w:bCs/>
          <w:spacing w:val="-4"/>
          <w:sz w:val="28"/>
          <w:szCs w:val="28"/>
        </w:rPr>
        <w:t>QUẢN LÝ, LẮP ĐẶT, SỬ DỤNG TÍN HIỆU CỦA XE ƯU TIÊN VÀ    TRÌNH TỰ, THỦ TỤC CẤP MỚI, CẤP LẠI, THU HỒI GIẤY PHÉP SỬ DỤNG THIẾT BỊ PHÁT TÍN HIỆU CỦA XE ƯU TIÊN</w:t>
      </w:r>
    </w:p>
    <w:p w:rsidR="00EB4BD9" w:rsidRPr="00046689" w:rsidRDefault="003B629A">
      <w:pPr>
        <w:shd w:val="clear" w:color="auto" w:fill="FFFFFF"/>
        <w:spacing w:before="120" w:after="120" w:line="420" w:lineRule="exact"/>
        <w:ind w:firstLine="709"/>
        <w:jc w:val="both"/>
        <w:rPr>
          <w:ins w:id="16" w:author="talong0473@gmail.com" w:date="2024-07-29T10:15:00Z"/>
          <w:rFonts w:ascii="Times New Roman" w:hAnsi="Times New Roman" w:cs="Times New Roman"/>
          <w:b/>
          <w:bCs/>
          <w:spacing w:val="2"/>
          <w:sz w:val="28"/>
          <w:szCs w:val="28"/>
          <w:lang w:val="pt-BR"/>
          <w:rPrChange w:id="17" w:author="talong0473@gmail.com" w:date="2024-07-29T15:06:00Z">
            <w:rPr>
              <w:ins w:id="18" w:author="talong0473@gmail.com" w:date="2024-07-29T10:15:00Z"/>
              <w:rFonts w:ascii="Times New Roman" w:hAnsi="Times New Roman" w:cs="Times New Roman"/>
              <w:b/>
              <w:bCs/>
              <w:spacing w:val="2"/>
              <w:sz w:val="28"/>
              <w:szCs w:val="28"/>
              <w:lang w:val="pt-BR"/>
            </w:rPr>
          </w:rPrChange>
        </w:rPr>
      </w:pPr>
      <w:ins w:id="19" w:author="talong0473@gmail.com" w:date="2024-07-29T10:14:00Z">
        <w:r w:rsidRPr="00046689">
          <w:rPr>
            <w:rFonts w:ascii="Times New Roman" w:hAnsi="Times New Roman" w:cs="Times New Roman"/>
            <w:b/>
            <w:bCs/>
            <w:spacing w:val="2"/>
            <w:sz w:val="28"/>
            <w:szCs w:val="28"/>
            <w:lang w:val="pt-BR"/>
            <w:rPrChange w:id="20" w:author="talong0473@gmail.com" w:date="2024-07-29T15:06:00Z">
              <w:rPr>
                <w:rFonts w:ascii="Times New Roman" w:hAnsi="Times New Roman" w:cs="Times New Roman"/>
                <w:b/>
                <w:bCs/>
                <w:spacing w:val="2"/>
                <w:sz w:val="28"/>
                <w:szCs w:val="28"/>
                <w:lang w:val="pt-BR"/>
              </w:rPr>
            </w:rPrChange>
          </w:rPr>
          <w:t>Đi</w:t>
        </w:r>
        <w:r w:rsidRPr="00046689">
          <w:rPr>
            <w:rFonts w:ascii="Times New Roman" w:hAnsi="Times New Roman" w:cs="Times New Roman"/>
            <w:b/>
            <w:bCs/>
            <w:spacing w:val="2"/>
            <w:sz w:val="28"/>
            <w:szCs w:val="28"/>
            <w:lang w:val="pt-BR"/>
            <w:rPrChange w:id="21" w:author="talong0473@gmail.com" w:date="2024-07-29T15:06:00Z">
              <w:rPr>
                <w:rFonts w:ascii="Times New Roman" w:hAnsi="Times New Roman" w:cs="Times New Roman"/>
                <w:b/>
                <w:bCs/>
                <w:spacing w:val="2"/>
                <w:sz w:val="28"/>
                <w:szCs w:val="28"/>
                <w:lang w:val="pt-BR"/>
              </w:rPr>
            </w:rPrChange>
          </w:rPr>
          <w:t>ề</w:t>
        </w:r>
        <w:r w:rsidRPr="00046689">
          <w:rPr>
            <w:rFonts w:ascii="Times New Roman" w:hAnsi="Times New Roman" w:cs="Times New Roman"/>
            <w:b/>
            <w:bCs/>
            <w:spacing w:val="2"/>
            <w:sz w:val="28"/>
            <w:szCs w:val="28"/>
            <w:lang w:val="pt-BR"/>
            <w:rPrChange w:id="22" w:author="talong0473@gmail.com" w:date="2024-07-29T15:06:00Z">
              <w:rPr>
                <w:rFonts w:ascii="Times New Roman" w:hAnsi="Times New Roman" w:cs="Times New Roman"/>
                <w:b/>
                <w:bCs/>
                <w:spacing w:val="2"/>
                <w:sz w:val="28"/>
                <w:szCs w:val="28"/>
                <w:lang w:val="pt-BR"/>
              </w:rPr>
            </w:rPrChange>
          </w:rPr>
          <w:t xml:space="preserve">u </w:t>
        </w:r>
      </w:ins>
      <w:r w:rsidRPr="00046689">
        <w:rPr>
          <w:rFonts w:ascii="Times New Roman" w:hAnsi="Times New Roman" w:cs="Times New Roman"/>
          <w:b/>
          <w:bCs/>
          <w:spacing w:val="2"/>
          <w:sz w:val="28"/>
          <w:szCs w:val="28"/>
          <w:lang w:val="pt-BR"/>
        </w:rPr>
        <w:t>14</w:t>
      </w:r>
      <w:ins w:id="23" w:author="talong0473@gmail.com" w:date="2024-07-29T10:14:00Z">
        <w:r w:rsidRPr="00046689">
          <w:rPr>
            <w:rFonts w:ascii="Times New Roman" w:hAnsi="Times New Roman" w:cs="Times New Roman"/>
            <w:b/>
            <w:bCs/>
            <w:spacing w:val="2"/>
            <w:sz w:val="28"/>
            <w:szCs w:val="28"/>
            <w:lang w:val="pt-BR"/>
            <w:rPrChange w:id="24" w:author="talong0473@gmail.com" w:date="2024-07-29T15:06:00Z">
              <w:rPr>
                <w:rFonts w:ascii="Times New Roman" w:hAnsi="Times New Roman" w:cs="Times New Roman"/>
                <w:b/>
                <w:bCs/>
                <w:spacing w:val="2"/>
                <w:sz w:val="28"/>
                <w:szCs w:val="28"/>
                <w:lang w:val="pt-BR"/>
              </w:rPr>
            </w:rPrChange>
          </w:rPr>
          <w:t>. Đ</w:t>
        </w:r>
        <w:r w:rsidRPr="00046689">
          <w:rPr>
            <w:rFonts w:ascii="Times New Roman" w:hAnsi="Times New Roman" w:cs="Times New Roman"/>
            <w:b/>
            <w:bCs/>
            <w:spacing w:val="2"/>
            <w:sz w:val="28"/>
            <w:szCs w:val="28"/>
            <w:lang w:val="pt-BR"/>
            <w:rPrChange w:id="25" w:author="talong0473@gmail.com" w:date="2024-07-29T15:06:00Z">
              <w:rPr>
                <w:rFonts w:ascii="Times New Roman" w:hAnsi="Times New Roman" w:cs="Times New Roman"/>
                <w:b/>
                <w:bCs/>
                <w:spacing w:val="2"/>
                <w:sz w:val="28"/>
                <w:szCs w:val="28"/>
                <w:lang w:val="pt-BR"/>
              </w:rPr>
            </w:rPrChange>
          </w:rPr>
          <w:t>ố</w:t>
        </w:r>
        <w:r w:rsidRPr="00046689">
          <w:rPr>
            <w:rFonts w:ascii="Times New Roman" w:hAnsi="Times New Roman" w:cs="Times New Roman"/>
            <w:b/>
            <w:bCs/>
            <w:spacing w:val="2"/>
            <w:sz w:val="28"/>
            <w:szCs w:val="28"/>
            <w:lang w:val="pt-BR"/>
            <w:rPrChange w:id="26" w:author="talong0473@gmail.com" w:date="2024-07-29T15:06:00Z">
              <w:rPr>
                <w:rFonts w:ascii="Times New Roman" w:hAnsi="Times New Roman" w:cs="Times New Roman"/>
                <w:b/>
                <w:bCs/>
                <w:spacing w:val="2"/>
                <w:sz w:val="28"/>
                <w:szCs w:val="28"/>
                <w:lang w:val="pt-BR"/>
              </w:rPr>
            </w:rPrChange>
          </w:rPr>
          <w:t>i tư</w:t>
        </w:r>
        <w:r w:rsidRPr="00046689">
          <w:rPr>
            <w:rFonts w:ascii="Times New Roman" w:hAnsi="Times New Roman" w:cs="Times New Roman"/>
            <w:b/>
            <w:bCs/>
            <w:spacing w:val="2"/>
            <w:sz w:val="28"/>
            <w:szCs w:val="28"/>
            <w:lang w:val="pt-BR"/>
            <w:rPrChange w:id="27" w:author="talong0473@gmail.com" w:date="2024-07-29T15:06:00Z">
              <w:rPr>
                <w:rFonts w:ascii="Times New Roman" w:hAnsi="Times New Roman" w:cs="Times New Roman"/>
                <w:b/>
                <w:bCs/>
                <w:spacing w:val="2"/>
                <w:sz w:val="28"/>
                <w:szCs w:val="28"/>
                <w:lang w:val="pt-BR"/>
              </w:rPr>
            </w:rPrChange>
          </w:rPr>
          <w:t>ợ</w:t>
        </w:r>
        <w:r w:rsidRPr="00046689">
          <w:rPr>
            <w:rFonts w:ascii="Times New Roman" w:hAnsi="Times New Roman" w:cs="Times New Roman"/>
            <w:b/>
            <w:bCs/>
            <w:spacing w:val="2"/>
            <w:sz w:val="28"/>
            <w:szCs w:val="28"/>
            <w:lang w:val="pt-BR"/>
            <w:rPrChange w:id="28" w:author="talong0473@gmail.com" w:date="2024-07-29T15:06:00Z">
              <w:rPr>
                <w:rFonts w:ascii="Times New Roman" w:hAnsi="Times New Roman" w:cs="Times New Roman"/>
                <w:b/>
                <w:bCs/>
                <w:spacing w:val="2"/>
                <w:sz w:val="28"/>
                <w:szCs w:val="28"/>
                <w:lang w:val="pt-BR"/>
              </w:rPr>
            </w:rPrChange>
          </w:rPr>
          <w:t>ng</w:t>
        </w:r>
      </w:ins>
      <w:r w:rsidRPr="00046689">
        <w:rPr>
          <w:rFonts w:ascii="Times New Roman" w:hAnsi="Times New Roman" w:cs="Times New Roman"/>
          <w:b/>
          <w:bCs/>
          <w:spacing w:val="2"/>
          <w:sz w:val="28"/>
          <w:szCs w:val="28"/>
          <w:lang w:val="vi-VN"/>
        </w:rPr>
        <w:t xml:space="preserve"> </w:t>
      </w:r>
      <w:ins w:id="29" w:author="talong0473@gmail.com" w:date="2024-07-29T10:15:00Z">
        <w:r w:rsidRPr="00046689">
          <w:rPr>
            <w:rFonts w:ascii="Times New Roman" w:hAnsi="Times New Roman" w:cs="Times New Roman"/>
            <w:b/>
            <w:bCs/>
            <w:spacing w:val="2"/>
            <w:sz w:val="28"/>
            <w:szCs w:val="28"/>
            <w:lang w:val="pt-BR"/>
            <w:rPrChange w:id="30" w:author="talong0473@gmail.com" w:date="2024-07-29T15:07:00Z">
              <w:rPr>
                <w:rFonts w:ascii="Times New Roman" w:hAnsi="Times New Roman" w:cs="Times New Roman"/>
                <w:b/>
                <w:bCs/>
                <w:spacing w:val="2"/>
                <w:sz w:val="28"/>
                <w:szCs w:val="28"/>
                <w:lang w:val="pt-BR"/>
              </w:rPr>
            </w:rPrChange>
          </w:rPr>
          <w:t>l</w:t>
        </w:r>
        <w:r w:rsidRPr="00046689">
          <w:rPr>
            <w:rFonts w:ascii="Times New Roman" w:hAnsi="Times New Roman" w:cs="Times New Roman"/>
            <w:b/>
            <w:bCs/>
            <w:spacing w:val="2"/>
            <w:sz w:val="28"/>
            <w:szCs w:val="28"/>
            <w:lang w:val="pt-BR"/>
            <w:rPrChange w:id="31" w:author="talong0473@gmail.com" w:date="2024-07-29T15:06:00Z">
              <w:rPr>
                <w:rFonts w:ascii="Times New Roman" w:hAnsi="Times New Roman" w:cs="Times New Roman"/>
                <w:b/>
                <w:bCs/>
                <w:spacing w:val="2"/>
                <w:sz w:val="28"/>
                <w:szCs w:val="28"/>
                <w:lang w:val="pt-BR"/>
              </w:rPr>
            </w:rPrChange>
          </w:rPr>
          <w:t>ắ</w:t>
        </w:r>
        <w:r w:rsidRPr="00046689">
          <w:rPr>
            <w:rFonts w:ascii="Times New Roman" w:hAnsi="Times New Roman" w:cs="Times New Roman"/>
            <w:b/>
            <w:bCs/>
            <w:spacing w:val="2"/>
            <w:sz w:val="28"/>
            <w:szCs w:val="28"/>
            <w:lang w:val="pt-BR"/>
            <w:rPrChange w:id="32" w:author="talong0473@gmail.com" w:date="2024-07-29T15:06:00Z">
              <w:rPr>
                <w:rFonts w:ascii="Times New Roman" w:hAnsi="Times New Roman" w:cs="Times New Roman"/>
                <w:b/>
                <w:bCs/>
                <w:spacing w:val="2"/>
                <w:sz w:val="28"/>
                <w:szCs w:val="28"/>
                <w:lang w:val="pt-BR"/>
              </w:rPr>
            </w:rPrChange>
          </w:rPr>
          <w:t>p đ</w:t>
        </w:r>
        <w:r w:rsidRPr="00046689">
          <w:rPr>
            <w:rFonts w:ascii="Times New Roman" w:hAnsi="Times New Roman" w:cs="Times New Roman"/>
            <w:b/>
            <w:bCs/>
            <w:spacing w:val="2"/>
            <w:sz w:val="28"/>
            <w:szCs w:val="28"/>
            <w:lang w:val="pt-BR"/>
            <w:rPrChange w:id="33" w:author="talong0473@gmail.com" w:date="2024-07-29T15:06:00Z">
              <w:rPr>
                <w:rFonts w:ascii="Times New Roman" w:hAnsi="Times New Roman" w:cs="Times New Roman"/>
                <w:b/>
                <w:bCs/>
                <w:spacing w:val="2"/>
                <w:sz w:val="28"/>
                <w:szCs w:val="28"/>
                <w:lang w:val="pt-BR"/>
              </w:rPr>
            </w:rPrChange>
          </w:rPr>
          <w:t>ặ</w:t>
        </w:r>
        <w:r w:rsidRPr="00046689">
          <w:rPr>
            <w:rFonts w:ascii="Times New Roman" w:hAnsi="Times New Roman" w:cs="Times New Roman"/>
            <w:b/>
            <w:bCs/>
            <w:spacing w:val="2"/>
            <w:sz w:val="28"/>
            <w:szCs w:val="28"/>
            <w:lang w:val="pt-BR"/>
            <w:rPrChange w:id="34" w:author="talong0473@gmail.com" w:date="2024-07-29T15:06:00Z">
              <w:rPr>
                <w:rFonts w:ascii="Times New Roman" w:hAnsi="Times New Roman" w:cs="Times New Roman"/>
                <w:b/>
                <w:bCs/>
                <w:spacing w:val="2"/>
                <w:sz w:val="28"/>
                <w:szCs w:val="28"/>
                <w:lang w:val="pt-BR"/>
              </w:rPr>
            </w:rPrChange>
          </w:rPr>
          <w:t>t, s</w:t>
        </w:r>
        <w:r w:rsidRPr="00046689">
          <w:rPr>
            <w:rFonts w:ascii="Times New Roman" w:hAnsi="Times New Roman" w:cs="Times New Roman"/>
            <w:b/>
            <w:bCs/>
            <w:spacing w:val="2"/>
            <w:sz w:val="28"/>
            <w:szCs w:val="28"/>
            <w:lang w:val="pt-BR"/>
            <w:rPrChange w:id="35" w:author="talong0473@gmail.com" w:date="2024-07-29T15:06:00Z">
              <w:rPr>
                <w:rFonts w:ascii="Times New Roman" w:hAnsi="Times New Roman" w:cs="Times New Roman"/>
                <w:b/>
                <w:bCs/>
                <w:spacing w:val="2"/>
                <w:sz w:val="28"/>
                <w:szCs w:val="28"/>
                <w:lang w:val="pt-BR"/>
              </w:rPr>
            </w:rPrChange>
          </w:rPr>
          <w:t>ử</w:t>
        </w:r>
        <w:r w:rsidRPr="00046689">
          <w:rPr>
            <w:rFonts w:ascii="Times New Roman" w:hAnsi="Times New Roman" w:cs="Times New Roman"/>
            <w:b/>
            <w:bCs/>
            <w:spacing w:val="2"/>
            <w:sz w:val="28"/>
            <w:szCs w:val="28"/>
            <w:lang w:val="pt-BR"/>
            <w:rPrChange w:id="36" w:author="talong0473@gmail.com" w:date="2024-07-29T15:06:00Z">
              <w:rPr>
                <w:rFonts w:ascii="Times New Roman" w:hAnsi="Times New Roman" w:cs="Times New Roman"/>
                <w:b/>
                <w:bCs/>
                <w:spacing w:val="2"/>
                <w:sz w:val="28"/>
                <w:szCs w:val="28"/>
                <w:lang w:val="pt-BR"/>
              </w:rPr>
            </w:rPrChange>
          </w:rPr>
          <w:t xml:space="preserve"> d</w:t>
        </w:r>
        <w:r w:rsidRPr="00046689">
          <w:rPr>
            <w:rFonts w:ascii="Times New Roman" w:hAnsi="Times New Roman" w:cs="Times New Roman"/>
            <w:b/>
            <w:bCs/>
            <w:spacing w:val="2"/>
            <w:sz w:val="28"/>
            <w:szCs w:val="28"/>
            <w:lang w:val="pt-BR"/>
            <w:rPrChange w:id="37" w:author="talong0473@gmail.com" w:date="2024-07-29T15:06:00Z">
              <w:rPr>
                <w:rFonts w:ascii="Times New Roman" w:hAnsi="Times New Roman" w:cs="Times New Roman"/>
                <w:b/>
                <w:bCs/>
                <w:spacing w:val="2"/>
                <w:sz w:val="28"/>
                <w:szCs w:val="28"/>
                <w:lang w:val="pt-BR"/>
              </w:rPr>
            </w:rPrChange>
          </w:rPr>
          <w:t>ụ</w:t>
        </w:r>
        <w:r w:rsidRPr="00046689">
          <w:rPr>
            <w:rFonts w:ascii="Times New Roman" w:hAnsi="Times New Roman" w:cs="Times New Roman"/>
            <w:b/>
            <w:bCs/>
            <w:spacing w:val="2"/>
            <w:sz w:val="28"/>
            <w:szCs w:val="28"/>
            <w:lang w:val="pt-BR"/>
            <w:rPrChange w:id="38" w:author="talong0473@gmail.com" w:date="2024-07-29T15:06:00Z">
              <w:rPr>
                <w:rFonts w:ascii="Times New Roman" w:hAnsi="Times New Roman" w:cs="Times New Roman"/>
                <w:b/>
                <w:bCs/>
                <w:spacing w:val="2"/>
                <w:sz w:val="28"/>
                <w:szCs w:val="28"/>
                <w:lang w:val="pt-BR"/>
              </w:rPr>
            </w:rPrChange>
          </w:rPr>
          <w:t>ng tín hi</w:t>
        </w:r>
        <w:r w:rsidRPr="00046689">
          <w:rPr>
            <w:rFonts w:ascii="Times New Roman" w:hAnsi="Times New Roman" w:cs="Times New Roman"/>
            <w:b/>
            <w:bCs/>
            <w:spacing w:val="2"/>
            <w:sz w:val="28"/>
            <w:szCs w:val="28"/>
            <w:lang w:val="pt-BR"/>
            <w:rPrChange w:id="39" w:author="talong0473@gmail.com" w:date="2024-07-29T15:06:00Z">
              <w:rPr>
                <w:rFonts w:ascii="Times New Roman" w:hAnsi="Times New Roman" w:cs="Times New Roman"/>
                <w:b/>
                <w:bCs/>
                <w:spacing w:val="2"/>
                <w:sz w:val="28"/>
                <w:szCs w:val="28"/>
                <w:lang w:val="pt-BR"/>
              </w:rPr>
            </w:rPrChange>
          </w:rPr>
          <w:t>ệ</w:t>
        </w:r>
        <w:r w:rsidRPr="00046689">
          <w:rPr>
            <w:rFonts w:ascii="Times New Roman" w:hAnsi="Times New Roman" w:cs="Times New Roman"/>
            <w:b/>
            <w:bCs/>
            <w:spacing w:val="2"/>
            <w:sz w:val="28"/>
            <w:szCs w:val="28"/>
            <w:lang w:val="pt-BR"/>
            <w:rPrChange w:id="40" w:author="talong0473@gmail.com" w:date="2024-07-29T15:06:00Z">
              <w:rPr>
                <w:rFonts w:ascii="Times New Roman" w:hAnsi="Times New Roman" w:cs="Times New Roman"/>
                <w:b/>
                <w:bCs/>
                <w:spacing w:val="2"/>
                <w:sz w:val="28"/>
                <w:szCs w:val="28"/>
                <w:lang w:val="pt-BR"/>
              </w:rPr>
            </w:rPrChange>
          </w:rPr>
          <w:t>u c</w:t>
        </w:r>
        <w:r w:rsidRPr="00046689">
          <w:rPr>
            <w:rFonts w:ascii="Times New Roman" w:hAnsi="Times New Roman" w:cs="Times New Roman"/>
            <w:b/>
            <w:bCs/>
            <w:spacing w:val="2"/>
            <w:sz w:val="28"/>
            <w:szCs w:val="28"/>
            <w:lang w:val="pt-BR"/>
            <w:rPrChange w:id="41" w:author="talong0473@gmail.com" w:date="2024-07-29T15:06:00Z">
              <w:rPr>
                <w:rFonts w:ascii="Times New Roman" w:hAnsi="Times New Roman" w:cs="Times New Roman"/>
                <w:b/>
                <w:bCs/>
                <w:spacing w:val="2"/>
                <w:sz w:val="28"/>
                <w:szCs w:val="28"/>
                <w:lang w:val="pt-BR"/>
              </w:rPr>
            </w:rPrChange>
          </w:rPr>
          <w:t>ủ</w:t>
        </w:r>
        <w:r w:rsidRPr="00046689">
          <w:rPr>
            <w:rFonts w:ascii="Times New Roman" w:hAnsi="Times New Roman" w:cs="Times New Roman"/>
            <w:b/>
            <w:bCs/>
            <w:spacing w:val="2"/>
            <w:sz w:val="28"/>
            <w:szCs w:val="28"/>
            <w:lang w:val="pt-BR"/>
            <w:rPrChange w:id="42" w:author="talong0473@gmail.com" w:date="2024-07-29T15:06:00Z">
              <w:rPr>
                <w:rFonts w:ascii="Times New Roman" w:hAnsi="Times New Roman" w:cs="Times New Roman"/>
                <w:b/>
                <w:bCs/>
                <w:spacing w:val="2"/>
                <w:sz w:val="28"/>
                <w:szCs w:val="28"/>
                <w:lang w:val="pt-BR"/>
              </w:rPr>
            </w:rPrChange>
          </w:rPr>
          <w:t>a xe ưu tiên</w:t>
        </w:r>
      </w:ins>
    </w:p>
    <w:p w:rsidR="00EB4BD9" w:rsidRPr="00046689" w:rsidRDefault="003B629A">
      <w:pPr>
        <w:autoSpaceDE w:val="0"/>
        <w:autoSpaceDN w:val="0"/>
        <w:adjustRightInd w:val="0"/>
        <w:spacing w:before="120" w:after="120" w:line="420" w:lineRule="exact"/>
        <w:ind w:firstLine="709"/>
        <w:jc w:val="both"/>
        <w:rPr>
          <w:ins w:id="43" w:author="talong0473@gmail.com" w:date="2024-07-29T11:03:00Z"/>
          <w:rFonts w:ascii="Times New Roman" w:hAnsi="Times New Roman"/>
          <w:spacing w:val="-2"/>
          <w:sz w:val="28"/>
          <w:szCs w:val="28"/>
          <w:rPrChange w:id="44" w:author="talong0473@gmail.com" w:date="2024-07-29T15:06:00Z">
            <w:rPr>
              <w:ins w:id="45" w:author="talong0473@gmail.com" w:date="2024-07-29T11:03:00Z"/>
              <w:rFonts w:ascii="Times New Roman" w:hAnsi="Times New Roman"/>
              <w:sz w:val="28"/>
              <w:szCs w:val="28"/>
            </w:rPr>
          </w:rPrChange>
        </w:rPr>
      </w:pPr>
      <w:ins w:id="46" w:author="talong0473@gmail.com" w:date="2024-07-29T11:03:00Z">
        <w:r w:rsidRPr="00046689">
          <w:rPr>
            <w:rFonts w:ascii="Times New Roman" w:hAnsi="Times New Roman"/>
            <w:spacing w:val="-2"/>
            <w:sz w:val="28"/>
            <w:szCs w:val="28"/>
            <w:rPrChange w:id="47" w:author="talong0473@gmail.com" w:date="2024-07-29T15:06:00Z">
              <w:rPr>
                <w:rFonts w:ascii="Times New Roman" w:hAnsi="Times New Roman"/>
                <w:sz w:val="28"/>
                <w:szCs w:val="28"/>
              </w:rPr>
            </w:rPrChange>
          </w:rPr>
          <w:t>1. Xe ch</w:t>
        </w:r>
        <w:r w:rsidRPr="00046689">
          <w:rPr>
            <w:rFonts w:ascii="Times New Roman" w:hAnsi="Times New Roman"/>
            <w:spacing w:val="-2"/>
            <w:sz w:val="28"/>
            <w:szCs w:val="28"/>
            <w:rPrChange w:id="48" w:author="talong0473@gmail.com" w:date="2024-07-29T15:06:00Z">
              <w:rPr>
                <w:rFonts w:ascii="Times New Roman" w:hAnsi="Times New Roman"/>
                <w:sz w:val="28"/>
                <w:szCs w:val="28"/>
              </w:rPr>
            </w:rPrChange>
          </w:rPr>
          <w:t>ữ</w:t>
        </w:r>
        <w:r w:rsidRPr="00046689">
          <w:rPr>
            <w:rFonts w:ascii="Times New Roman" w:hAnsi="Times New Roman"/>
            <w:spacing w:val="-2"/>
            <w:sz w:val="28"/>
            <w:szCs w:val="28"/>
            <w:rPrChange w:id="49" w:author="talong0473@gmail.com" w:date="2024-07-29T15:06:00Z">
              <w:rPr>
                <w:rFonts w:ascii="Times New Roman" w:hAnsi="Times New Roman"/>
                <w:sz w:val="28"/>
                <w:szCs w:val="28"/>
              </w:rPr>
            </w:rPrChange>
          </w:rPr>
          <w:t>a cháy c</w:t>
        </w:r>
        <w:r w:rsidRPr="00046689">
          <w:rPr>
            <w:rFonts w:ascii="Times New Roman" w:hAnsi="Times New Roman"/>
            <w:spacing w:val="-2"/>
            <w:sz w:val="28"/>
            <w:szCs w:val="28"/>
            <w:rPrChange w:id="50" w:author="talong0473@gmail.com" w:date="2024-07-29T15:06:00Z">
              <w:rPr>
                <w:rFonts w:ascii="Times New Roman" w:hAnsi="Times New Roman"/>
                <w:sz w:val="28"/>
                <w:szCs w:val="28"/>
              </w:rPr>
            </w:rPrChange>
          </w:rPr>
          <w:t>ủ</w:t>
        </w:r>
        <w:r w:rsidRPr="00046689">
          <w:rPr>
            <w:rFonts w:ascii="Times New Roman" w:hAnsi="Times New Roman"/>
            <w:spacing w:val="-2"/>
            <w:sz w:val="28"/>
            <w:szCs w:val="28"/>
            <w:rPrChange w:id="51" w:author="talong0473@gmail.com" w:date="2024-07-29T15:06:00Z">
              <w:rPr>
                <w:rFonts w:ascii="Times New Roman" w:hAnsi="Times New Roman"/>
                <w:sz w:val="28"/>
                <w:szCs w:val="28"/>
              </w:rPr>
            </w:rPrChange>
          </w:rPr>
          <w:t>a C</w:t>
        </w:r>
        <w:r w:rsidRPr="00046689">
          <w:rPr>
            <w:rFonts w:ascii="Times New Roman" w:hAnsi="Times New Roman"/>
            <w:spacing w:val="-2"/>
            <w:sz w:val="28"/>
            <w:szCs w:val="28"/>
            <w:rPrChange w:id="52" w:author="talong0473@gmail.com" w:date="2024-07-29T15:06:00Z">
              <w:rPr>
                <w:rFonts w:ascii="Times New Roman" w:hAnsi="Times New Roman"/>
                <w:sz w:val="28"/>
                <w:szCs w:val="28"/>
              </w:rPr>
            </w:rPrChange>
          </w:rPr>
          <w:t>ả</w:t>
        </w:r>
        <w:r w:rsidRPr="00046689">
          <w:rPr>
            <w:rFonts w:ascii="Times New Roman" w:hAnsi="Times New Roman"/>
            <w:spacing w:val="-2"/>
            <w:sz w:val="28"/>
            <w:szCs w:val="28"/>
            <w:rPrChange w:id="53" w:author="talong0473@gmail.com" w:date="2024-07-29T15:06:00Z">
              <w:rPr>
                <w:rFonts w:ascii="Times New Roman" w:hAnsi="Times New Roman"/>
                <w:sz w:val="28"/>
                <w:szCs w:val="28"/>
              </w:rPr>
            </w:rPrChange>
          </w:rPr>
          <w:t xml:space="preserve">nh sát phòng </w:t>
        </w:r>
        <w:r w:rsidRPr="00046689">
          <w:rPr>
            <w:rFonts w:ascii="Times New Roman" w:hAnsi="Times New Roman"/>
            <w:spacing w:val="-2"/>
            <w:sz w:val="28"/>
            <w:szCs w:val="28"/>
            <w:rPrChange w:id="54" w:author="talong0473@gmail.com" w:date="2024-07-29T15:06:00Z">
              <w:rPr>
                <w:rFonts w:ascii="Times New Roman" w:hAnsi="Times New Roman"/>
                <w:sz w:val="28"/>
                <w:szCs w:val="28"/>
              </w:rPr>
            </w:rPrChange>
          </w:rPr>
          <w:t>cháy, ch</w:t>
        </w:r>
        <w:r w:rsidRPr="00046689">
          <w:rPr>
            <w:rFonts w:ascii="Times New Roman" w:hAnsi="Times New Roman"/>
            <w:spacing w:val="-2"/>
            <w:sz w:val="28"/>
            <w:szCs w:val="28"/>
            <w:rPrChange w:id="55" w:author="talong0473@gmail.com" w:date="2024-07-29T15:06:00Z">
              <w:rPr>
                <w:rFonts w:ascii="Times New Roman" w:hAnsi="Times New Roman"/>
                <w:sz w:val="28"/>
                <w:szCs w:val="28"/>
              </w:rPr>
            </w:rPrChange>
          </w:rPr>
          <w:t>ữ</w:t>
        </w:r>
        <w:r w:rsidRPr="00046689">
          <w:rPr>
            <w:rFonts w:ascii="Times New Roman" w:hAnsi="Times New Roman"/>
            <w:spacing w:val="-2"/>
            <w:sz w:val="28"/>
            <w:szCs w:val="28"/>
            <w:rPrChange w:id="56" w:author="talong0473@gmail.com" w:date="2024-07-29T15:06:00Z">
              <w:rPr>
                <w:rFonts w:ascii="Times New Roman" w:hAnsi="Times New Roman"/>
                <w:sz w:val="28"/>
                <w:szCs w:val="28"/>
              </w:rPr>
            </w:rPrChange>
          </w:rPr>
          <w:t>a cháy và c</w:t>
        </w:r>
        <w:r w:rsidRPr="00046689">
          <w:rPr>
            <w:rFonts w:ascii="Times New Roman" w:hAnsi="Times New Roman"/>
            <w:spacing w:val="-2"/>
            <w:sz w:val="28"/>
            <w:szCs w:val="28"/>
            <w:rPrChange w:id="57" w:author="talong0473@gmail.com" w:date="2024-07-29T15:06:00Z">
              <w:rPr>
                <w:rFonts w:ascii="Times New Roman" w:hAnsi="Times New Roman"/>
                <w:sz w:val="28"/>
                <w:szCs w:val="28"/>
              </w:rPr>
            </w:rPrChange>
          </w:rPr>
          <w:t>ứ</w:t>
        </w:r>
        <w:r w:rsidRPr="00046689">
          <w:rPr>
            <w:rFonts w:ascii="Times New Roman" w:hAnsi="Times New Roman"/>
            <w:spacing w:val="-2"/>
            <w:sz w:val="28"/>
            <w:szCs w:val="28"/>
            <w:rPrChange w:id="58" w:author="talong0473@gmail.com" w:date="2024-07-29T15:06:00Z">
              <w:rPr>
                <w:rFonts w:ascii="Times New Roman" w:hAnsi="Times New Roman"/>
                <w:sz w:val="28"/>
                <w:szCs w:val="28"/>
              </w:rPr>
            </w:rPrChange>
          </w:rPr>
          <w:t>u n</w:t>
        </w:r>
        <w:r w:rsidRPr="00046689">
          <w:rPr>
            <w:rFonts w:ascii="Times New Roman" w:hAnsi="Times New Roman"/>
            <w:spacing w:val="-2"/>
            <w:sz w:val="28"/>
            <w:szCs w:val="28"/>
            <w:rPrChange w:id="59" w:author="talong0473@gmail.com" w:date="2024-07-29T15:06:00Z">
              <w:rPr>
                <w:rFonts w:ascii="Times New Roman" w:hAnsi="Times New Roman"/>
                <w:sz w:val="28"/>
                <w:szCs w:val="28"/>
              </w:rPr>
            </w:rPrChange>
          </w:rPr>
          <w:t>ạ</w:t>
        </w:r>
        <w:r w:rsidRPr="00046689">
          <w:rPr>
            <w:rFonts w:ascii="Times New Roman" w:hAnsi="Times New Roman"/>
            <w:spacing w:val="-2"/>
            <w:sz w:val="28"/>
            <w:szCs w:val="28"/>
            <w:rPrChange w:id="60" w:author="talong0473@gmail.com" w:date="2024-07-29T15:06:00Z">
              <w:rPr>
                <w:rFonts w:ascii="Times New Roman" w:hAnsi="Times New Roman"/>
                <w:sz w:val="28"/>
                <w:szCs w:val="28"/>
              </w:rPr>
            </w:rPrChange>
          </w:rPr>
          <w:t>n, c</w:t>
        </w:r>
        <w:r w:rsidRPr="00046689">
          <w:rPr>
            <w:rFonts w:ascii="Times New Roman" w:hAnsi="Times New Roman"/>
            <w:spacing w:val="-2"/>
            <w:sz w:val="28"/>
            <w:szCs w:val="28"/>
            <w:rPrChange w:id="61" w:author="talong0473@gmail.com" w:date="2024-07-29T15:06:00Z">
              <w:rPr>
                <w:rFonts w:ascii="Times New Roman" w:hAnsi="Times New Roman"/>
                <w:sz w:val="28"/>
                <w:szCs w:val="28"/>
              </w:rPr>
            </w:rPrChange>
          </w:rPr>
          <w:t>ứ</w:t>
        </w:r>
        <w:r w:rsidRPr="00046689">
          <w:rPr>
            <w:rFonts w:ascii="Times New Roman" w:hAnsi="Times New Roman"/>
            <w:spacing w:val="-2"/>
            <w:sz w:val="28"/>
            <w:szCs w:val="28"/>
            <w:rPrChange w:id="62" w:author="talong0473@gmail.com" w:date="2024-07-29T15:06:00Z">
              <w:rPr>
                <w:rFonts w:ascii="Times New Roman" w:hAnsi="Times New Roman"/>
                <w:sz w:val="28"/>
                <w:szCs w:val="28"/>
              </w:rPr>
            </w:rPrChange>
          </w:rPr>
          <w:t>u h</w:t>
        </w:r>
        <w:r w:rsidRPr="00046689">
          <w:rPr>
            <w:rFonts w:ascii="Times New Roman" w:hAnsi="Times New Roman"/>
            <w:spacing w:val="-2"/>
            <w:sz w:val="28"/>
            <w:szCs w:val="28"/>
            <w:rPrChange w:id="63" w:author="talong0473@gmail.com" w:date="2024-07-29T15:06:00Z">
              <w:rPr>
                <w:rFonts w:ascii="Times New Roman" w:hAnsi="Times New Roman"/>
                <w:sz w:val="28"/>
                <w:szCs w:val="28"/>
              </w:rPr>
            </w:rPrChange>
          </w:rPr>
          <w:t>ộ</w:t>
        </w:r>
        <w:r w:rsidRPr="00046689">
          <w:rPr>
            <w:rFonts w:ascii="Times New Roman" w:hAnsi="Times New Roman"/>
            <w:spacing w:val="-2"/>
            <w:sz w:val="28"/>
            <w:szCs w:val="28"/>
            <w:rPrChange w:id="64" w:author="talong0473@gmail.com" w:date="2024-07-29T15:06:00Z">
              <w:rPr>
                <w:rFonts w:ascii="Times New Roman" w:hAnsi="Times New Roman"/>
                <w:sz w:val="28"/>
                <w:szCs w:val="28"/>
              </w:rPr>
            </w:rPrChange>
          </w:rPr>
          <w:t xml:space="preserve"> và </w:t>
        </w:r>
        <w:proofErr w:type="gramStart"/>
        <w:r w:rsidRPr="00046689">
          <w:rPr>
            <w:rFonts w:ascii="Times New Roman" w:hAnsi="Times New Roman"/>
            <w:spacing w:val="-2"/>
            <w:sz w:val="28"/>
            <w:szCs w:val="28"/>
            <w:rPrChange w:id="65" w:author="talong0473@gmail.com" w:date="2024-07-29T15:06:00Z">
              <w:rPr>
                <w:rFonts w:ascii="Times New Roman" w:hAnsi="Times New Roman"/>
                <w:sz w:val="28"/>
                <w:szCs w:val="28"/>
              </w:rPr>
            </w:rPrChange>
          </w:rPr>
          <w:t>xe</w:t>
        </w:r>
        <w:proofErr w:type="gramEnd"/>
        <w:r w:rsidRPr="00046689">
          <w:rPr>
            <w:rFonts w:ascii="Times New Roman" w:hAnsi="Times New Roman"/>
            <w:spacing w:val="-2"/>
            <w:sz w:val="28"/>
            <w:szCs w:val="28"/>
            <w:rPrChange w:id="66" w:author="talong0473@gmail.com" w:date="2024-07-29T15:06:00Z">
              <w:rPr>
                <w:rFonts w:ascii="Times New Roman" w:hAnsi="Times New Roman"/>
                <w:sz w:val="28"/>
                <w:szCs w:val="28"/>
              </w:rPr>
            </w:rPrChange>
          </w:rPr>
          <w:t xml:space="preserve"> ch</w:t>
        </w:r>
        <w:r w:rsidRPr="00046689">
          <w:rPr>
            <w:rFonts w:ascii="Times New Roman" w:hAnsi="Times New Roman"/>
            <w:spacing w:val="-2"/>
            <w:sz w:val="28"/>
            <w:szCs w:val="28"/>
            <w:rPrChange w:id="67" w:author="talong0473@gmail.com" w:date="2024-07-29T15:06:00Z">
              <w:rPr>
                <w:rFonts w:ascii="Times New Roman" w:hAnsi="Times New Roman"/>
                <w:sz w:val="28"/>
                <w:szCs w:val="28"/>
              </w:rPr>
            </w:rPrChange>
          </w:rPr>
          <w:t>ữ</w:t>
        </w:r>
        <w:r w:rsidRPr="00046689">
          <w:rPr>
            <w:rFonts w:ascii="Times New Roman" w:hAnsi="Times New Roman"/>
            <w:spacing w:val="-2"/>
            <w:sz w:val="28"/>
            <w:szCs w:val="28"/>
            <w:rPrChange w:id="68" w:author="talong0473@gmail.com" w:date="2024-07-29T15:06:00Z">
              <w:rPr>
                <w:rFonts w:ascii="Times New Roman" w:hAnsi="Times New Roman"/>
                <w:sz w:val="28"/>
                <w:szCs w:val="28"/>
              </w:rPr>
            </w:rPrChange>
          </w:rPr>
          <w:t>a cháy c</w:t>
        </w:r>
        <w:r w:rsidRPr="00046689">
          <w:rPr>
            <w:rFonts w:ascii="Times New Roman" w:hAnsi="Times New Roman"/>
            <w:spacing w:val="-2"/>
            <w:sz w:val="28"/>
            <w:szCs w:val="28"/>
            <w:rPrChange w:id="69" w:author="talong0473@gmail.com" w:date="2024-07-29T15:06:00Z">
              <w:rPr>
                <w:rFonts w:ascii="Times New Roman" w:hAnsi="Times New Roman"/>
                <w:sz w:val="28"/>
                <w:szCs w:val="28"/>
              </w:rPr>
            </w:rPrChange>
          </w:rPr>
          <w:t>ủ</w:t>
        </w:r>
        <w:r w:rsidRPr="00046689">
          <w:rPr>
            <w:rFonts w:ascii="Times New Roman" w:hAnsi="Times New Roman"/>
            <w:spacing w:val="-2"/>
            <w:sz w:val="28"/>
            <w:szCs w:val="28"/>
            <w:rPrChange w:id="70" w:author="talong0473@gmail.com" w:date="2024-07-29T15:06:00Z">
              <w:rPr>
                <w:rFonts w:ascii="Times New Roman" w:hAnsi="Times New Roman"/>
                <w:sz w:val="28"/>
                <w:szCs w:val="28"/>
              </w:rPr>
            </w:rPrChange>
          </w:rPr>
          <w:t>a các l</w:t>
        </w:r>
        <w:r w:rsidRPr="00046689">
          <w:rPr>
            <w:rFonts w:ascii="Times New Roman" w:hAnsi="Times New Roman"/>
            <w:spacing w:val="-2"/>
            <w:sz w:val="28"/>
            <w:szCs w:val="28"/>
            <w:rPrChange w:id="71" w:author="talong0473@gmail.com" w:date="2024-07-29T15:06:00Z">
              <w:rPr>
                <w:rFonts w:ascii="Times New Roman" w:hAnsi="Times New Roman"/>
                <w:sz w:val="28"/>
                <w:szCs w:val="28"/>
              </w:rPr>
            </w:rPrChange>
          </w:rPr>
          <w:t>ự</w:t>
        </w:r>
        <w:r w:rsidRPr="00046689">
          <w:rPr>
            <w:rFonts w:ascii="Times New Roman" w:hAnsi="Times New Roman"/>
            <w:spacing w:val="-2"/>
            <w:sz w:val="28"/>
            <w:szCs w:val="28"/>
            <w:rPrChange w:id="72" w:author="talong0473@gmail.com" w:date="2024-07-29T15:06:00Z">
              <w:rPr>
                <w:rFonts w:ascii="Times New Roman" w:hAnsi="Times New Roman"/>
                <w:sz w:val="28"/>
                <w:szCs w:val="28"/>
              </w:rPr>
            </w:rPrChange>
          </w:rPr>
          <w:t>c lư</w:t>
        </w:r>
        <w:r w:rsidRPr="00046689">
          <w:rPr>
            <w:rFonts w:ascii="Times New Roman" w:hAnsi="Times New Roman"/>
            <w:spacing w:val="-2"/>
            <w:sz w:val="28"/>
            <w:szCs w:val="28"/>
            <w:rPrChange w:id="73" w:author="talong0473@gmail.com" w:date="2024-07-29T15:06:00Z">
              <w:rPr>
                <w:rFonts w:ascii="Times New Roman" w:hAnsi="Times New Roman"/>
                <w:sz w:val="28"/>
                <w:szCs w:val="28"/>
              </w:rPr>
            </w:rPrChange>
          </w:rPr>
          <w:t>ợ</w:t>
        </w:r>
        <w:r w:rsidRPr="00046689">
          <w:rPr>
            <w:rFonts w:ascii="Times New Roman" w:hAnsi="Times New Roman"/>
            <w:spacing w:val="-2"/>
            <w:sz w:val="28"/>
            <w:szCs w:val="28"/>
            <w:rPrChange w:id="74" w:author="talong0473@gmail.com" w:date="2024-07-29T15:06:00Z">
              <w:rPr>
                <w:rFonts w:ascii="Times New Roman" w:hAnsi="Times New Roman"/>
                <w:sz w:val="28"/>
                <w:szCs w:val="28"/>
              </w:rPr>
            </w:rPrChange>
          </w:rPr>
          <w:t>ng khác đư</w:t>
        </w:r>
        <w:r w:rsidRPr="00046689">
          <w:rPr>
            <w:rFonts w:ascii="Times New Roman" w:hAnsi="Times New Roman"/>
            <w:spacing w:val="-2"/>
            <w:sz w:val="28"/>
            <w:szCs w:val="28"/>
            <w:rPrChange w:id="75" w:author="talong0473@gmail.com" w:date="2024-07-29T15:06:00Z">
              <w:rPr>
                <w:rFonts w:ascii="Times New Roman" w:hAnsi="Times New Roman"/>
                <w:sz w:val="28"/>
                <w:szCs w:val="28"/>
              </w:rPr>
            </w:rPrChange>
          </w:rPr>
          <w:t>ợ</w:t>
        </w:r>
        <w:r w:rsidRPr="00046689">
          <w:rPr>
            <w:rFonts w:ascii="Times New Roman" w:hAnsi="Times New Roman"/>
            <w:spacing w:val="-2"/>
            <w:sz w:val="28"/>
            <w:szCs w:val="28"/>
            <w:rPrChange w:id="76" w:author="talong0473@gmail.com" w:date="2024-07-29T15:06:00Z">
              <w:rPr>
                <w:rFonts w:ascii="Times New Roman" w:hAnsi="Times New Roman"/>
                <w:sz w:val="28"/>
                <w:szCs w:val="28"/>
              </w:rPr>
            </w:rPrChange>
          </w:rPr>
          <w:t>c huy đ</w:t>
        </w:r>
        <w:r w:rsidRPr="00046689">
          <w:rPr>
            <w:rFonts w:ascii="Times New Roman" w:hAnsi="Times New Roman"/>
            <w:spacing w:val="-2"/>
            <w:sz w:val="28"/>
            <w:szCs w:val="28"/>
            <w:rPrChange w:id="77" w:author="talong0473@gmail.com" w:date="2024-07-29T15:06:00Z">
              <w:rPr>
                <w:rFonts w:ascii="Times New Roman" w:hAnsi="Times New Roman"/>
                <w:sz w:val="28"/>
                <w:szCs w:val="28"/>
              </w:rPr>
            </w:rPrChange>
          </w:rPr>
          <w:t>ộ</w:t>
        </w:r>
        <w:r w:rsidRPr="00046689">
          <w:rPr>
            <w:rFonts w:ascii="Times New Roman" w:hAnsi="Times New Roman"/>
            <w:spacing w:val="-2"/>
            <w:sz w:val="28"/>
            <w:szCs w:val="28"/>
            <w:rPrChange w:id="78" w:author="talong0473@gmail.com" w:date="2024-07-29T15:06:00Z">
              <w:rPr>
                <w:rFonts w:ascii="Times New Roman" w:hAnsi="Times New Roman"/>
                <w:sz w:val="28"/>
                <w:szCs w:val="28"/>
              </w:rPr>
            </w:rPrChange>
          </w:rPr>
          <w:t>ng đi làm nhi</w:t>
        </w:r>
        <w:r w:rsidRPr="00046689">
          <w:rPr>
            <w:rFonts w:ascii="Times New Roman" w:hAnsi="Times New Roman"/>
            <w:spacing w:val="-2"/>
            <w:sz w:val="28"/>
            <w:szCs w:val="28"/>
            <w:rPrChange w:id="79" w:author="talong0473@gmail.com" w:date="2024-07-29T15:06:00Z">
              <w:rPr>
                <w:rFonts w:ascii="Times New Roman" w:hAnsi="Times New Roman"/>
                <w:sz w:val="28"/>
                <w:szCs w:val="28"/>
              </w:rPr>
            </w:rPrChange>
          </w:rPr>
          <w:t>ệ</w:t>
        </w:r>
        <w:r w:rsidRPr="00046689">
          <w:rPr>
            <w:rFonts w:ascii="Times New Roman" w:hAnsi="Times New Roman"/>
            <w:spacing w:val="-2"/>
            <w:sz w:val="28"/>
            <w:szCs w:val="28"/>
            <w:rPrChange w:id="80" w:author="talong0473@gmail.com" w:date="2024-07-29T15:06:00Z">
              <w:rPr>
                <w:rFonts w:ascii="Times New Roman" w:hAnsi="Times New Roman"/>
                <w:sz w:val="28"/>
                <w:szCs w:val="28"/>
              </w:rPr>
            </w:rPrChange>
          </w:rPr>
          <w:t>m v</w:t>
        </w:r>
        <w:r w:rsidRPr="00046689">
          <w:rPr>
            <w:rFonts w:ascii="Times New Roman" w:hAnsi="Times New Roman"/>
            <w:spacing w:val="-2"/>
            <w:sz w:val="28"/>
            <w:szCs w:val="28"/>
            <w:rPrChange w:id="81" w:author="talong0473@gmail.com" w:date="2024-07-29T15:06:00Z">
              <w:rPr>
                <w:rFonts w:ascii="Times New Roman" w:hAnsi="Times New Roman"/>
                <w:sz w:val="28"/>
                <w:szCs w:val="28"/>
              </w:rPr>
            </w:rPrChange>
          </w:rPr>
          <w:t>ụ</w:t>
        </w:r>
        <w:r w:rsidRPr="00046689">
          <w:rPr>
            <w:rFonts w:ascii="Times New Roman" w:hAnsi="Times New Roman"/>
            <w:spacing w:val="-2"/>
            <w:sz w:val="28"/>
            <w:szCs w:val="28"/>
            <w:rPrChange w:id="82" w:author="talong0473@gmail.com" w:date="2024-07-29T15:06:00Z">
              <w:rPr>
                <w:rFonts w:ascii="Times New Roman" w:hAnsi="Times New Roman"/>
                <w:sz w:val="28"/>
                <w:szCs w:val="28"/>
              </w:rPr>
            </w:rPrChange>
          </w:rPr>
          <w:t xml:space="preserve"> ch</w:t>
        </w:r>
        <w:r w:rsidRPr="00046689">
          <w:rPr>
            <w:rFonts w:ascii="Times New Roman" w:hAnsi="Times New Roman"/>
            <w:spacing w:val="-2"/>
            <w:sz w:val="28"/>
            <w:szCs w:val="28"/>
            <w:rPrChange w:id="83" w:author="talong0473@gmail.com" w:date="2024-07-29T15:06:00Z">
              <w:rPr>
                <w:rFonts w:ascii="Times New Roman" w:hAnsi="Times New Roman"/>
                <w:sz w:val="28"/>
                <w:szCs w:val="28"/>
              </w:rPr>
            </w:rPrChange>
          </w:rPr>
          <w:t>ữ</w:t>
        </w:r>
        <w:r w:rsidRPr="00046689">
          <w:rPr>
            <w:rFonts w:ascii="Times New Roman" w:hAnsi="Times New Roman"/>
            <w:spacing w:val="-2"/>
            <w:sz w:val="28"/>
            <w:szCs w:val="28"/>
            <w:rPrChange w:id="84" w:author="talong0473@gmail.com" w:date="2024-07-29T15:06:00Z">
              <w:rPr>
                <w:rFonts w:ascii="Times New Roman" w:hAnsi="Times New Roman"/>
                <w:sz w:val="28"/>
                <w:szCs w:val="28"/>
              </w:rPr>
            </w:rPrChange>
          </w:rPr>
          <w:t>a cháy.</w:t>
        </w:r>
      </w:ins>
    </w:p>
    <w:p w:rsidR="00EB4BD9" w:rsidRPr="00046689" w:rsidRDefault="003B629A">
      <w:pPr>
        <w:autoSpaceDE w:val="0"/>
        <w:autoSpaceDN w:val="0"/>
        <w:adjustRightInd w:val="0"/>
        <w:spacing w:before="120" w:after="120" w:line="420" w:lineRule="exact"/>
        <w:ind w:firstLine="709"/>
        <w:jc w:val="both"/>
        <w:rPr>
          <w:ins w:id="85" w:author="talong0473@gmail.com" w:date="2024-07-29T11:03:00Z"/>
          <w:rFonts w:ascii="Times New Roman" w:hAnsi="Times New Roman"/>
          <w:sz w:val="28"/>
          <w:szCs w:val="28"/>
          <w:rPrChange w:id="86" w:author="talong0473@gmail.com" w:date="2024-07-29T15:06:00Z">
            <w:rPr>
              <w:ins w:id="87" w:author="talong0473@gmail.com" w:date="2024-07-29T11:03:00Z"/>
              <w:rFonts w:ascii="Times New Roman" w:hAnsi="Times New Roman"/>
              <w:sz w:val="28"/>
              <w:szCs w:val="28"/>
            </w:rPr>
          </w:rPrChange>
        </w:rPr>
      </w:pPr>
      <w:ins w:id="88" w:author="talong0473@gmail.com" w:date="2024-07-29T11:03:00Z">
        <w:r w:rsidRPr="00046689">
          <w:rPr>
            <w:rFonts w:ascii="Times New Roman" w:hAnsi="Times New Roman"/>
            <w:sz w:val="28"/>
            <w:szCs w:val="28"/>
            <w:rPrChange w:id="89" w:author="talong0473@gmail.com" w:date="2024-07-29T15:06:00Z">
              <w:rPr>
                <w:rFonts w:ascii="Times New Roman" w:hAnsi="Times New Roman"/>
                <w:sz w:val="28"/>
                <w:szCs w:val="28"/>
              </w:rPr>
            </w:rPrChange>
          </w:rPr>
          <w:t>2. Xe quân s</w:t>
        </w:r>
        <w:r w:rsidRPr="00046689">
          <w:rPr>
            <w:rFonts w:ascii="Times New Roman" w:hAnsi="Times New Roman"/>
            <w:sz w:val="28"/>
            <w:szCs w:val="28"/>
            <w:rPrChange w:id="90" w:author="talong0473@gmail.com" w:date="2024-07-29T15:06:00Z">
              <w:rPr>
                <w:rFonts w:ascii="Times New Roman" w:hAnsi="Times New Roman"/>
                <w:sz w:val="28"/>
                <w:szCs w:val="28"/>
              </w:rPr>
            </w:rPrChange>
          </w:rPr>
          <w:t>ự</w:t>
        </w:r>
        <w:r w:rsidRPr="00046689">
          <w:rPr>
            <w:rFonts w:ascii="Times New Roman" w:hAnsi="Times New Roman"/>
            <w:sz w:val="28"/>
            <w:szCs w:val="28"/>
            <w:rPrChange w:id="91" w:author="talong0473@gmail.com" w:date="2024-07-29T15:06:00Z">
              <w:rPr>
                <w:rFonts w:ascii="Times New Roman" w:hAnsi="Times New Roman"/>
                <w:sz w:val="28"/>
                <w:szCs w:val="28"/>
              </w:rPr>
            </w:rPrChange>
          </w:rPr>
          <w:t xml:space="preserve"> đi làm nhi</w:t>
        </w:r>
        <w:r w:rsidRPr="00046689">
          <w:rPr>
            <w:rFonts w:ascii="Times New Roman" w:hAnsi="Times New Roman"/>
            <w:sz w:val="28"/>
            <w:szCs w:val="28"/>
            <w:rPrChange w:id="92" w:author="talong0473@gmail.com" w:date="2024-07-29T15:06:00Z">
              <w:rPr>
                <w:rFonts w:ascii="Times New Roman" w:hAnsi="Times New Roman"/>
                <w:sz w:val="28"/>
                <w:szCs w:val="28"/>
              </w:rPr>
            </w:rPrChange>
          </w:rPr>
          <w:t>ệ</w:t>
        </w:r>
        <w:r w:rsidRPr="00046689">
          <w:rPr>
            <w:rFonts w:ascii="Times New Roman" w:hAnsi="Times New Roman"/>
            <w:sz w:val="28"/>
            <w:szCs w:val="28"/>
            <w:rPrChange w:id="93" w:author="talong0473@gmail.com" w:date="2024-07-29T15:06:00Z">
              <w:rPr>
                <w:rFonts w:ascii="Times New Roman" w:hAnsi="Times New Roman"/>
                <w:sz w:val="28"/>
                <w:szCs w:val="28"/>
              </w:rPr>
            </w:rPrChange>
          </w:rPr>
          <w:t>m v</w:t>
        </w:r>
        <w:r w:rsidRPr="00046689">
          <w:rPr>
            <w:rFonts w:ascii="Times New Roman" w:hAnsi="Times New Roman"/>
            <w:sz w:val="28"/>
            <w:szCs w:val="28"/>
            <w:rPrChange w:id="94" w:author="talong0473@gmail.com" w:date="2024-07-29T15:06:00Z">
              <w:rPr>
                <w:rFonts w:ascii="Times New Roman" w:hAnsi="Times New Roman"/>
                <w:sz w:val="28"/>
                <w:szCs w:val="28"/>
              </w:rPr>
            </w:rPrChange>
          </w:rPr>
          <w:t>ụ</w:t>
        </w:r>
        <w:r w:rsidRPr="00046689">
          <w:rPr>
            <w:rFonts w:ascii="Times New Roman" w:hAnsi="Times New Roman"/>
            <w:sz w:val="28"/>
            <w:szCs w:val="28"/>
            <w:rPrChange w:id="95" w:author="talong0473@gmail.com" w:date="2024-07-29T15:06:00Z">
              <w:rPr>
                <w:rFonts w:ascii="Times New Roman" w:hAnsi="Times New Roman"/>
                <w:sz w:val="28"/>
                <w:szCs w:val="28"/>
              </w:rPr>
            </w:rPrChange>
          </w:rPr>
          <w:t xml:space="preserve"> kh</w:t>
        </w:r>
        <w:r w:rsidRPr="00046689">
          <w:rPr>
            <w:rFonts w:ascii="Times New Roman" w:hAnsi="Times New Roman"/>
            <w:sz w:val="28"/>
            <w:szCs w:val="28"/>
            <w:rPrChange w:id="96" w:author="talong0473@gmail.com" w:date="2024-07-29T15:06:00Z">
              <w:rPr>
                <w:rFonts w:ascii="Times New Roman" w:hAnsi="Times New Roman"/>
                <w:sz w:val="28"/>
                <w:szCs w:val="28"/>
              </w:rPr>
            </w:rPrChange>
          </w:rPr>
          <w:t>ẩ</w:t>
        </w:r>
        <w:r w:rsidRPr="00046689">
          <w:rPr>
            <w:rFonts w:ascii="Times New Roman" w:hAnsi="Times New Roman"/>
            <w:sz w:val="28"/>
            <w:szCs w:val="28"/>
            <w:rPrChange w:id="97" w:author="talong0473@gmail.com" w:date="2024-07-29T15:06:00Z">
              <w:rPr>
                <w:rFonts w:ascii="Times New Roman" w:hAnsi="Times New Roman"/>
                <w:sz w:val="28"/>
                <w:szCs w:val="28"/>
              </w:rPr>
            </w:rPrChange>
          </w:rPr>
          <w:t>n c</w:t>
        </w:r>
        <w:r w:rsidRPr="00046689">
          <w:rPr>
            <w:rFonts w:ascii="Times New Roman" w:hAnsi="Times New Roman"/>
            <w:sz w:val="28"/>
            <w:szCs w:val="28"/>
            <w:rPrChange w:id="98" w:author="talong0473@gmail.com" w:date="2024-07-29T15:06:00Z">
              <w:rPr>
                <w:rFonts w:ascii="Times New Roman" w:hAnsi="Times New Roman"/>
                <w:sz w:val="28"/>
                <w:szCs w:val="28"/>
              </w:rPr>
            </w:rPrChange>
          </w:rPr>
          <w:t>ấ</w:t>
        </w:r>
        <w:r w:rsidRPr="00046689">
          <w:rPr>
            <w:rFonts w:ascii="Times New Roman" w:hAnsi="Times New Roman"/>
            <w:sz w:val="28"/>
            <w:szCs w:val="28"/>
            <w:rPrChange w:id="99" w:author="talong0473@gmail.com" w:date="2024-07-29T15:06:00Z">
              <w:rPr>
                <w:rFonts w:ascii="Times New Roman" w:hAnsi="Times New Roman"/>
                <w:sz w:val="28"/>
                <w:szCs w:val="28"/>
              </w:rPr>
            </w:rPrChange>
          </w:rPr>
          <w:t>p</w:t>
        </w:r>
      </w:ins>
      <w:ins w:id="100" w:author="Admin" w:date="2024-07-29T13:38:00Z">
        <w:r w:rsidRPr="00046689">
          <w:rPr>
            <w:rFonts w:ascii="Times New Roman" w:hAnsi="Times New Roman"/>
            <w:sz w:val="28"/>
            <w:szCs w:val="28"/>
            <w:rPrChange w:id="101" w:author="talong0473@gmail.com" w:date="2024-07-29T15:06:00Z">
              <w:rPr>
                <w:rFonts w:ascii="Times New Roman" w:hAnsi="Times New Roman"/>
                <w:sz w:val="28"/>
                <w:szCs w:val="28"/>
              </w:rPr>
            </w:rPrChange>
          </w:rPr>
          <w:t>, g</w:t>
        </w:r>
        <w:r w:rsidRPr="00046689">
          <w:rPr>
            <w:rFonts w:ascii="Times New Roman" w:hAnsi="Times New Roman"/>
            <w:sz w:val="28"/>
            <w:szCs w:val="28"/>
            <w:rPrChange w:id="102" w:author="talong0473@gmail.com" w:date="2024-07-29T15:06:00Z">
              <w:rPr>
                <w:rFonts w:ascii="Times New Roman" w:hAnsi="Times New Roman"/>
                <w:sz w:val="28"/>
                <w:szCs w:val="28"/>
              </w:rPr>
            </w:rPrChange>
          </w:rPr>
          <w:t>ồ</w:t>
        </w:r>
        <w:r w:rsidRPr="00046689">
          <w:rPr>
            <w:rFonts w:ascii="Times New Roman" w:hAnsi="Times New Roman"/>
            <w:sz w:val="28"/>
            <w:szCs w:val="28"/>
            <w:rPrChange w:id="103" w:author="talong0473@gmail.com" w:date="2024-07-29T15:06:00Z">
              <w:rPr>
                <w:rFonts w:ascii="Times New Roman" w:hAnsi="Times New Roman"/>
                <w:sz w:val="28"/>
                <w:szCs w:val="28"/>
              </w:rPr>
            </w:rPrChange>
          </w:rPr>
          <w:t>m</w:t>
        </w:r>
      </w:ins>
      <w:ins w:id="104" w:author="talong0473@gmail.com" w:date="2024-07-29T11:03:00Z">
        <w:r w:rsidRPr="00046689">
          <w:rPr>
            <w:rFonts w:ascii="Times New Roman" w:hAnsi="Times New Roman"/>
            <w:sz w:val="28"/>
            <w:szCs w:val="28"/>
            <w:rPrChange w:id="105" w:author="talong0473@gmail.com" w:date="2024-07-29T15:06:00Z">
              <w:rPr>
                <w:rFonts w:ascii="Times New Roman" w:hAnsi="Times New Roman"/>
                <w:sz w:val="28"/>
                <w:szCs w:val="28"/>
              </w:rPr>
            </w:rPrChange>
          </w:rPr>
          <w:t xml:space="preserve">: </w:t>
        </w:r>
      </w:ins>
      <w:r w:rsidRPr="00046689">
        <w:rPr>
          <w:rFonts w:ascii="Times New Roman" w:hAnsi="Times New Roman"/>
          <w:sz w:val="28"/>
          <w:szCs w:val="28"/>
          <w:lang w:val="vi-VN"/>
        </w:rPr>
        <w:t>Xe</w:t>
      </w:r>
      <w:ins w:id="106" w:author="talong0473@gmail.com" w:date="2024-07-29T11:03:00Z">
        <w:r w:rsidRPr="00046689">
          <w:rPr>
            <w:rFonts w:ascii="Times New Roman" w:hAnsi="Times New Roman"/>
            <w:sz w:val="28"/>
            <w:szCs w:val="28"/>
            <w:rPrChange w:id="107" w:author="talong0473@gmail.com" w:date="2024-07-29T15:06:00Z">
              <w:rPr>
                <w:rFonts w:ascii="Times New Roman" w:hAnsi="Times New Roman"/>
                <w:sz w:val="28"/>
                <w:szCs w:val="28"/>
              </w:rPr>
            </w:rPrChange>
          </w:rPr>
          <w:t xml:space="preserve"> quân s</w:t>
        </w:r>
        <w:r w:rsidRPr="00046689">
          <w:rPr>
            <w:rFonts w:ascii="Times New Roman" w:hAnsi="Times New Roman"/>
            <w:sz w:val="28"/>
            <w:szCs w:val="28"/>
            <w:rPrChange w:id="108" w:author="talong0473@gmail.com" w:date="2024-07-29T15:06:00Z">
              <w:rPr>
                <w:rFonts w:ascii="Times New Roman" w:hAnsi="Times New Roman"/>
                <w:sz w:val="28"/>
                <w:szCs w:val="28"/>
              </w:rPr>
            </w:rPrChange>
          </w:rPr>
          <w:t>ự</w:t>
        </w:r>
        <w:r w:rsidRPr="00046689">
          <w:rPr>
            <w:rFonts w:ascii="Times New Roman" w:hAnsi="Times New Roman"/>
            <w:sz w:val="28"/>
            <w:szCs w:val="28"/>
            <w:rPrChange w:id="109" w:author="talong0473@gmail.com" w:date="2024-07-29T15:06:00Z">
              <w:rPr>
                <w:rFonts w:ascii="Times New Roman" w:hAnsi="Times New Roman"/>
                <w:sz w:val="28"/>
                <w:szCs w:val="28"/>
              </w:rPr>
            </w:rPrChange>
          </w:rPr>
          <w:t xml:space="preserve"> đi th</w:t>
        </w:r>
        <w:r w:rsidRPr="00046689">
          <w:rPr>
            <w:rFonts w:ascii="Times New Roman" w:hAnsi="Times New Roman"/>
            <w:sz w:val="28"/>
            <w:szCs w:val="28"/>
            <w:rPrChange w:id="110" w:author="talong0473@gmail.com" w:date="2024-07-29T15:06:00Z">
              <w:rPr>
                <w:rFonts w:ascii="Times New Roman" w:hAnsi="Times New Roman"/>
                <w:sz w:val="28"/>
                <w:szCs w:val="28"/>
              </w:rPr>
            </w:rPrChange>
          </w:rPr>
          <w:t>ự</w:t>
        </w:r>
        <w:r w:rsidRPr="00046689">
          <w:rPr>
            <w:rFonts w:ascii="Times New Roman" w:hAnsi="Times New Roman"/>
            <w:sz w:val="28"/>
            <w:szCs w:val="28"/>
            <w:rPrChange w:id="111" w:author="talong0473@gmail.com" w:date="2024-07-29T15:06:00Z">
              <w:rPr>
                <w:rFonts w:ascii="Times New Roman" w:hAnsi="Times New Roman"/>
                <w:sz w:val="28"/>
                <w:szCs w:val="28"/>
              </w:rPr>
            </w:rPrChange>
          </w:rPr>
          <w:t>c hi</w:t>
        </w:r>
        <w:r w:rsidRPr="00046689">
          <w:rPr>
            <w:rFonts w:ascii="Times New Roman" w:hAnsi="Times New Roman"/>
            <w:sz w:val="28"/>
            <w:szCs w:val="28"/>
            <w:rPrChange w:id="112" w:author="talong0473@gmail.com" w:date="2024-07-29T15:06:00Z">
              <w:rPr>
                <w:rFonts w:ascii="Times New Roman" w:hAnsi="Times New Roman"/>
                <w:sz w:val="28"/>
                <w:szCs w:val="28"/>
              </w:rPr>
            </w:rPrChange>
          </w:rPr>
          <w:t>ệ</w:t>
        </w:r>
        <w:r w:rsidRPr="00046689">
          <w:rPr>
            <w:rFonts w:ascii="Times New Roman" w:hAnsi="Times New Roman"/>
            <w:sz w:val="28"/>
            <w:szCs w:val="28"/>
            <w:rPrChange w:id="113" w:author="talong0473@gmail.com" w:date="2024-07-29T15:06:00Z">
              <w:rPr>
                <w:rFonts w:ascii="Times New Roman" w:hAnsi="Times New Roman"/>
                <w:sz w:val="28"/>
                <w:szCs w:val="28"/>
              </w:rPr>
            </w:rPrChange>
          </w:rPr>
          <w:t>n nhi</w:t>
        </w:r>
        <w:r w:rsidRPr="00046689">
          <w:rPr>
            <w:rFonts w:ascii="Times New Roman" w:hAnsi="Times New Roman"/>
            <w:sz w:val="28"/>
            <w:szCs w:val="28"/>
            <w:rPrChange w:id="114" w:author="talong0473@gmail.com" w:date="2024-07-29T15:06:00Z">
              <w:rPr>
                <w:rFonts w:ascii="Times New Roman" w:hAnsi="Times New Roman"/>
                <w:sz w:val="28"/>
                <w:szCs w:val="28"/>
              </w:rPr>
            </w:rPrChange>
          </w:rPr>
          <w:t>ệ</w:t>
        </w:r>
        <w:r w:rsidRPr="00046689">
          <w:rPr>
            <w:rFonts w:ascii="Times New Roman" w:hAnsi="Times New Roman"/>
            <w:sz w:val="28"/>
            <w:szCs w:val="28"/>
            <w:rPrChange w:id="115" w:author="talong0473@gmail.com" w:date="2024-07-29T15:06:00Z">
              <w:rPr>
                <w:rFonts w:ascii="Times New Roman" w:hAnsi="Times New Roman"/>
                <w:sz w:val="28"/>
                <w:szCs w:val="28"/>
              </w:rPr>
            </w:rPrChange>
          </w:rPr>
          <w:t>m v</w:t>
        </w:r>
        <w:r w:rsidRPr="00046689">
          <w:rPr>
            <w:rFonts w:ascii="Times New Roman" w:hAnsi="Times New Roman"/>
            <w:sz w:val="28"/>
            <w:szCs w:val="28"/>
            <w:rPrChange w:id="116" w:author="talong0473@gmail.com" w:date="2024-07-29T15:06:00Z">
              <w:rPr>
                <w:rFonts w:ascii="Times New Roman" w:hAnsi="Times New Roman"/>
                <w:sz w:val="28"/>
                <w:szCs w:val="28"/>
              </w:rPr>
            </w:rPrChange>
          </w:rPr>
          <w:t>ụ</w:t>
        </w:r>
        <w:r w:rsidRPr="00046689">
          <w:rPr>
            <w:rFonts w:ascii="Times New Roman" w:hAnsi="Times New Roman"/>
            <w:sz w:val="28"/>
            <w:szCs w:val="28"/>
            <w:rPrChange w:id="117" w:author="talong0473@gmail.com" w:date="2024-07-29T15:06:00Z">
              <w:rPr>
                <w:rFonts w:ascii="Times New Roman" w:hAnsi="Times New Roman"/>
                <w:sz w:val="28"/>
                <w:szCs w:val="28"/>
              </w:rPr>
            </w:rPrChange>
          </w:rPr>
          <w:t xml:space="preserve"> ch</w:t>
        </w:r>
        <w:r w:rsidRPr="00046689">
          <w:rPr>
            <w:rFonts w:ascii="Times New Roman" w:hAnsi="Times New Roman"/>
            <w:sz w:val="28"/>
            <w:szCs w:val="28"/>
            <w:rPrChange w:id="118" w:author="talong0473@gmail.com" w:date="2024-07-29T15:06:00Z">
              <w:rPr>
                <w:rFonts w:ascii="Times New Roman" w:hAnsi="Times New Roman"/>
                <w:sz w:val="28"/>
                <w:szCs w:val="28"/>
              </w:rPr>
            </w:rPrChange>
          </w:rPr>
          <w:t>ỉ</w:t>
        </w:r>
        <w:r w:rsidRPr="00046689">
          <w:rPr>
            <w:rFonts w:ascii="Times New Roman" w:hAnsi="Times New Roman"/>
            <w:sz w:val="28"/>
            <w:szCs w:val="28"/>
            <w:rPrChange w:id="119" w:author="talong0473@gmail.com" w:date="2024-07-29T15:06:00Z">
              <w:rPr>
                <w:rFonts w:ascii="Times New Roman" w:hAnsi="Times New Roman"/>
                <w:sz w:val="28"/>
                <w:szCs w:val="28"/>
              </w:rPr>
            </w:rPrChange>
          </w:rPr>
          <w:t xml:space="preserve"> huy ch</w:t>
        </w:r>
        <w:r w:rsidRPr="00046689">
          <w:rPr>
            <w:rFonts w:ascii="Times New Roman" w:hAnsi="Times New Roman"/>
            <w:sz w:val="28"/>
            <w:szCs w:val="28"/>
            <w:rPrChange w:id="120" w:author="talong0473@gmail.com" w:date="2024-07-29T15:06:00Z">
              <w:rPr>
                <w:rFonts w:ascii="Times New Roman" w:hAnsi="Times New Roman"/>
                <w:sz w:val="28"/>
                <w:szCs w:val="28"/>
              </w:rPr>
            </w:rPrChange>
          </w:rPr>
          <w:t>ữ</w:t>
        </w:r>
        <w:r w:rsidRPr="00046689">
          <w:rPr>
            <w:rFonts w:ascii="Times New Roman" w:hAnsi="Times New Roman"/>
            <w:sz w:val="28"/>
            <w:szCs w:val="28"/>
            <w:rPrChange w:id="121" w:author="talong0473@gmail.com" w:date="2024-07-29T15:06:00Z">
              <w:rPr>
                <w:rFonts w:ascii="Times New Roman" w:hAnsi="Times New Roman"/>
                <w:sz w:val="28"/>
                <w:szCs w:val="28"/>
              </w:rPr>
            </w:rPrChange>
          </w:rPr>
          <w:t>a cháy, c</w:t>
        </w:r>
        <w:r w:rsidRPr="00046689">
          <w:rPr>
            <w:rFonts w:ascii="Times New Roman" w:hAnsi="Times New Roman"/>
            <w:sz w:val="28"/>
            <w:szCs w:val="28"/>
            <w:rPrChange w:id="122" w:author="talong0473@gmail.com" w:date="2024-07-29T15:06:00Z">
              <w:rPr>
                <w:rFonts w:ascii="Times New Roman" w:hAnsi="Times New Roman"/>
                <w:sz w:val="28"/>
                <w:szCs w:val="28"/>
              </w:rPr>
            </w:rPrChange>
          </w:rPr>
          <w:t>ứ</w:t>
        </w:r>
        <w:r w:rsidRPr="00046689">
          <w:rPr>
            <w:rFonts w:ascii="Times New Roman" w:hAnsi="Times New Roman"/>
            <w:sz w:val="28"/>
            <w:szCs w:val="28"/>
            <w:rPrChange w:id="123" w:author="talong0473@gmail.com" w:date="2024-07-29T15:06:00Z">
              <w:rPr>
                <w:rFonts w:ascii="Times New Roman" w:hAnsi="Times New Roman"/>
                <w:sz w:val="28"/>
                <w:szCs w:val="28"/>
              </w:rPr>
            </w:rPrChange>
          </w:rPr>
          <w:t>u n</w:t>
        </w:r>
        <w:r w:rsidRPr="00046689">
          <w:rPr>
            <w:rFonts w:ascii="Times New Roman" w:hAnsi="Times New Roman"/>
            <w:sz w:val="28"/>
            <w:szCs w:val="28"/>
            <w:rPrChange w:id="124" w:author="talong0473@gmail.com" w:date="2024-07-29T15:06:00Z">
              <w:rPr>
                <w:rFonts w:ascii="Times New Roman" w:hAnsi="Times New Roman"/>
                <w:sz w:val="28"/>
                <w:szCs w:val="28"/>
              </w:rPr>
            </w:rPrChange>
          </w:rPr>
          <w:t>ạ</w:t>
        </w:r>
        <w:r w:rsidRPr="00046689">
          <w:rPr>
            <w:rFonts w:ascii="Times New Roman" w:hAnsi="Times New Roman"/>
            <w:sz w:val="28"/>
            <w:szCs w:val="28"/>
            <w:rPrChange w:id="125" w:author="talong0473@gmail.com" w:date="2024-07-29T15:06:00Z">
              <w:rPr>
                <w:rFonts w:ascii="Times New Roman" w:hAnsi="Times New Roman"/>
                <w:sz w:val="28"/>
                <w:szCs w:val="28"/>
              </w:rPr>
            </w:rPrChange>
          </w:rPr>
          <w:t>n, c</w:t>
        </w:r>
        <w:r w:rsidRPr="00046689">
          <w:rPr>
            <w:rFonts w:ascii="Times New Roman" w:hAnsi="Times New Roman"/>
            <w:sz w:val="28"/>
            <w:szCs w:val="28"/>
            <w:rPrChange w:id="126" w:author="talong0473@gmail.com" w:date="2024-07-29T15:06:00Z">
              <w:rPr>
                <w:rFonts w:ascii="Times New Roman" w:hAnsi="Times New Roman"/>
                <w:sz w:val="28"/>
                <w:szCs w:val="28"/>
              </w:rPr>
            </w:rPrChange>
          </w:rPr>
          <w:t>ứ</w:t>
        </w:r>
        <w:r w:rsidRPr="00046689">
          <w:rPr>
            <w:rFonts w:ascii="Times New Roman" w:hAnsi="Times New Roman"/>
            <w:sz w:val="28"/>
            <w:szCs w:val="28"/>
            <w:rPrChange w:id="127" w:author="talong0473@gmail.com" w:date="2024-07-29T15:06:00Z">
              <w:rPr>
                <w:rFonts w:ascii="Times New Roman" w:hAnsi="Times New Roman"/>
                <w:sz w:val="28"/>
                <w:szCs w:val="28"/>
              </w:rPr>
            </w:rPrChange>
          </w:rPr>
          <w:t>u h</w:t>
        </w:r>
        <w:r w:rsidRPr="00046689">
          <w:rPr>
            <w:rFonts w:ascii="Times New Roman" w:hAnsi="Times New Roman"/>
            <w:sz w:val="28"/>
            <w:szCs w:val="28"/>
            <w:rPrChange w:id="128" w:author="talong0473@gmail.com" w:date="2024-07-29T15:06:00Z">
              <w:rPr>
                <w:rFonts w:ascii="Times New Roman" w:hAnsi="Times New Roman"/>
                <w:sz w:val="28"/>
                <w:szCs w:val="28"/>
              </w:rPr>
            </w:rPrChange>
          </w:rPr>
          <w:t>ộ</w:t>
        </w:r>
        <w:r w:rsidRPr="00046689">
          <w:rPr>
            <w:rFonts w:ascii="Times New Roman" w:hAnsi="Times New Roman"/>
            <w:sz w:val="28"/>
            <w:szCs w:val="28"/>
            <w:rPrChange w:id="129" w:author="talong0473@gmail.com" w:date="2024-07-29T15:06:00Z">
              <w:rPr>
                <w:rFonts w:ascii="Times New Roman" w:hAnsi="Times New Roman"/>
                <w:sz w:val="28"/>
                <w:szCs w:val="28"/>
              </w:rPr>
            </w:rPrChange>
          </w:rPr>
          <w:t>, ch</w:t>
        </w:r>
        <w:r w:rsidRPr="00046689">
          <w:rPr>
            <w:rFonts w:ascii="Times New Roman" w:hAnsi="Times New Roman"/>
            <w:sz w:val="28"/>
            <w:szCs w:val="28"/>
            <w:rPrChange w:id="130" w:author="talong0473@gmail.com" w:date="2024-07-29T15:06:00Z">
              <w:rPr>
                <w:rFonts w:ascii="Times New Roman" w:hAnsi="Times New Roman"/>
                <w:sz w:val="28"/>
                <w:szCs w:val="28"/>
              </w:rPr>
            </w:rPrChange>
          </w:rPr>
          <w:t>ỉ</w:t>
        </w:r>
        <w:r w:rsidRPr="00046689">
          <w:rPr>
            <w:rFonts w:ascii="Times New Roman" w:hAnsi="Times New Roman"/>
            <w:sz w:val="28"/>
            <w:szCs w:val="28"/>
            <w:rPrChange w:id="131" w:author="talong0473@gmail.com" w:date="2024-07-29T15:06:00Z">
              <w:rPr>
                <w:rFonts w:ascii="Times New Roman" w:hAnsi="Times New Roman"/>
                <w:sz w:val="28"/>
                <w:szCs w:val="28"/>
              </w:rPr>
            </w:rPrChange>
          </w:rPr>
          <w:t xml:space="preserve"> huy tác chi</w:t>
        </w:r>
        <w:r w:rsidRPr="00046689">
          <w:rPr>
            <w:rFonts w:ascii="Times New Roman" w:hAnsi="Times New Roman"/>
            <w:sz w:val="28"/>
            <w:szCs w:val="28"/>
            <w:rPrChange w:id="132" w:author="talong0473@gmail.com" w:date="2024-07-29T15:06:00Z">
              <w:rPr>
                <w:rFonts w:ascii="Times New Roman" w:hAnsi="Times New Roman"/>
                <w:sz w:val="28"/>
                <w:szCs w:val="28"/>
              </w:rPr>
            </w:rPrChange>
          </w:rPr>
          <w:t>ế</w:t>
        </w:r>
        <w:r w:rsidRPr="00046689">
          <w:rPr>
            <w:rFonts w:ascii="Times New Roman" w:hAnsi="Times New Roman"/>
            <w:sz w:val="28"/>
            <w:szCs w:val="28"/>
            <w:rPrChange w:id="133" w:author="talong0473@gmail.com" w:date="2024-07-29T15:06:00Z">
              <w:rPr>
                <w:rFonts w:ascii="Times New Roman" w:hAnsi="Times New Roman"/>
                <w:sz w:val="28"/>
                <w:szCs w:val="28"/>
              </w:rPr>
            </w:rPrChange>
          </w:rPr>
          <w:t>n, thông tin làm nhi</w:t>
        </w:r>
        <w:r w:rsidRPr="00046689">
          <w:rPr>
            <w:rFonts w:ascii="Times New Roman" w:hAnsi="Times New Roman"/>
            <w:sz w:val="28"/>
            <w:szCs w:val="28"/>
            <w:rPrChange w:id="134" w:author="talong0473@gmail.com" w:date="2024-07-29T15:06:00Z">
              <w:rPr>
                <w:rFonts w:ascii="Times New Roman" w:hAnsi="Times New Roman"/>
                <w:sz w:val="28"/>
                <w:szCs w:val="28"/>
              </w:rPr>
            </w:rPrChange>
          </w:rPr>
          <w:t>ệ</w:t>
        </w:r>
        <w:r w:rsidRPr="00046689">
          <w:rPr>
            <w:rFonts w:ascii="Times New Roman" w:hAnsi="Times New Roman"/>
            <w:sz w:val="28"/>
            <w:szCs w:val="28"/>
            <w:rPrChange w:id="135" w:author="talong0473@gmail.com" w:date="2024-07-29T15:06:00Z">
              <w:rPr>
                <w:rFonts w:ascii="Times New Roman" w:hAnsi="Times New Roman"/>
                <w:sz w:val="28"/>
                <w:szCs w:val="28"/>
              </w:rPr>
            </w:rPrChange>
          </w:rPr>
          <w:t>m v</w:t>
        </w:r>
        <w:r w:rsidRPr="00046689">
          <w:rPr>
            <w:rFonts w:ascii="Times New Roman" w:hAnsi="Times New Roman"/>
            <w:sz w:val="28"/>
            <w:szCs w:val="28"/>
            <w:rPrChange w:id="136" w:author="talong0473@gmail.com" w:date="2024-07-29T15:06:00Z">
              <w:rPr>
                <w:rFonts w:ascii="Times New Roman" w:hAnsi="Times New Roman"/>
                <w:sz w:val="28"/>
                <w:szCs w:val="28"/>
              </w:rPr>
            </w:rPrChange>
          </w:rPr>
          <w:t>ụ</w:t>
        </w:r>
        <w:r w:rsidRPr="00046689">
          <w:rPr>
            <w:rFonts w:ascii="Times New Roman" w:hAnsi="Times New Roman"/>
            <w:sz w:val="28"/>
            <w:szCs w:val="28"/>
            <w:rPrChange w:id="137" w:author="talong0473@gmail.com" w:date="2024-07-29T15:06:00Z">
              <w:rPr>
                <w:rFonts w:ascii="Times New Roman" w:hAnsi="Times New Roman"/>
                <w:sz w:val="28"/>
                <w:szCs w:val="28"/>
              </w:rPr>
            </w:rPrChange>
          </w:rPr>
          <w:t xml:space="preserve"> ho</w:t>
        </w:r>
        <w:r w:rsidRPr="00046689">
          <w:rPr>
            <w:rFonts w:ascii="Times New Roman" w:hAnsi="Times New Roman"/>
            <w:sz w:val="28"/>
            <w:szCs w:val="28"/>
            <w:rPrChange w:id="138" w:author="talong0473@gmail.com" w:date="2024-07-29T15:06:00Z">
              <w:rPr>
                <w:rFonts w:ascii="Times New Roman" w:hAnsi="Times New Roman"/>
                <w:sz w:val="28"/>
                <w:szCs w:val="28"/>
              </w:rPr>
            </w:rPrChange>
          </w:rPr>
          <w:t>ả</w:t>
        </w:r>
        <w:r w:rsidRPr="00046689">
          <w:rPr>
            <w:rFonts w:ascii="Times New Roman" w:hAnsi="Times New Roman"/>
            <w:sz w:val="28"/>
            <w:szCs w:val="28"/>
            <w:rPrChange w:id="139" w:author="talong0473@gmail.com" w:date="2024-07-29T15:06:00Z">
              <w:rPr>
                <w:rFonts w:ascii="Times New Roman" w:hAnsi="Times New Roman"/>
                <w:sz w:val="28"/>
                <w:szCs w:val="28"/>
              </w:rPr>
            </w:rPrChange>
          </w:rPr>
          <w:t xml:space="preserve"> t</w:t>
        </w:r>
        <w:r w:rsidRPr="00046689">
          <w:rPr>
            <w:rFonts w:ascii="Times New Roman" w:hAnsi="Times New Roman"/>
            <w:sz w:val="28"/>
            <w:szCs w:val="28"/>
            <w:rPrChange w:id="140" w:author="talong0473@gmail.com" w:date="2024-07-29T15:06:00Z">
              <w:rPr>
                <w:rFonts w:ascii="Times New Roman" w:hAnsi="Times New Roman"/>
                <w:sz w:val="28"/>
                <w:szCs w:val="28"/>
              </w:rPr>
            </w:rPrChange>
          </w:rPr>
          <w:t>ố</w:t>
        </w:r>
        <w:r w:rsidRPr="00046689">
          <w:rPr>
            <w:rFonts w:ascii="Times New Roman" w:hAnsi="Times New Roman"/>
            <w:sz w:val="28"/>
            <w:szCs w:val="28"/>
            <w:rPrChange w:id="141" w:author="talong0473@gmail.com" w:date="2024-07-29T15:06:00Z">
              <w:rPr>
                <w:rFonts w:ascii="Times New Roman" w:hAnsi="Times New Roman"/>
                <w:sz w:val="28"/>
                <w:szCs w:val="28"/>
              </w:rPr>
            </w:rPrChange>
          </w:rPr>
          <w:t>c, ch</w:t>
        </w:r>
        <w:r w:rsidRPr="00046689">
          <w:rPr>
            <w:rFonts w:ascii="Times New Roman" w:hAnsi="Times New Roman"/>
            <w:sz w:val="28"/>
            <w:szCs w:val="28"/>
            <w:rPrChange w:id="142" w:author="talong0473@gmail.com" w:date="2024-07-29T15:06:00Z">
              <w:rPr>
                <w:rFonts w:ascii="Times New Roman" w:hAnsi="Times New Roman"/>
                <w:sz w:val="28"/>
                <w:szCs w:val="28"/>
              </w:rPr>
            </w:rPrChange>
          </w:rPr>
          <w:t>ỉ</w:t>
        </w:r>
        <w:r w:rsidRPr="00046689">
          <w:rPr>
            <w:rFonts w:ascii="Times New Roman" w:hAnsi="Times New Roman"/>
            <w:sz w:val="28"/>
            <w:szCs w:val="28"/>
            <w:rPrChange w:id="143" w:author="talong0473@gmail.com" w:date="2024-07-29T15:06:00Z">
              <w:rPr>
                <w:rFonts w:ascii="Times New Roman" w:hAnsi="Times New Roman"/>
                <w:sz w:val="28"/>
                <w:szCs w:val="28"/>
              </w:rPr>
            </w:rPrChange>
          </w:rPr>
          <w:t xml:space="preserve"> huy đoàn hành quân, xe làm nhi</w:t>
        </w:r>
        <w:r w:rsidRPr="00046689">
          <w:rPr>
            <w:rFonts w:ascii="Times New Roman" w:hAnsi="Times New Roman"/>
            <w:sz w:val="28"/>
            <w:szCs w:val="28"/>
            <w:rPrChange w:id="144" w:author="talong0473@gmail.com" w:date="2024-07-29T15:06:00Z">
              <w:rPr>
                <w:rFonts w:ascii="Times New Roman" w:hAnsi="Times New Roman"/>
                <w:sz w:val="28"/>
                <w:szCs w:val="28"/>
              </w:rPr>
            </w:rPrChange>
          </w:rPr>
          <w:t>ệ</w:t>
        </w:r>
        <w:r w:rsidRPr="00046689">
          <w:rPr>
            <w:rFonts w:ascii="Times New Roman" w:hAnsi="Times New Roman"/>
            <w:sz w:val="28"/>
            <w:szCs w:val="28"/>
            <w:rPrChange w:id="145" w:author="talong0473@gmail.com" w:date="2024-07-29T15:06:00Z">
              <w:rPr>
                <w:rFonts w:ascii="Times New Roman" w:hAnsi="Times New Roman"/>
                <w:sz w:val="28"/>
                <w:szCs w:val="28"/>
              </w:rPr>
            </w:rPrChange>
          </w:rPr>
          <w:t>m v</w:t>
        </w:r>
        <w:r w:rsidRPr="00046689">
          <w:rPr>
            <w:rFonts w:ascii="Times New Roman" w:hAnsi="Times New Roman"/>
            <w:sz w:val="28"/>
            <w:szCs w:val="28"/>
            <w:rPrChange w:id="146" w:author="talong0473@gmail.com" w:date="2024-07-29T15:06:00Z">
              <w:rPr>
                <w:rFonts w:ascii="Times New Roman" w:hAnsi="Times New Roman"/>
                <w:sz w:val="28"/>
                <w:szCs w:val="28"/>
              </w:rPr>
            </w:rPrChange>
          </w:rPr>
          <w:t>ụ</w:t>
        </w:r>
        <w:r w:rsidRPr="00046689">
          <w:rPr>
            <w:rFonts w:ascii="Times New Roman" w:hAnsi="Times New Roman"/>
            <w:sz w:val="28"/>
            <w:szCs w:val="28"/>
            <w:rPrChange w:id="147" w:author="talong0473@gmail.com" w:date="2024-07-29T15:06:00Z">
              <w:rPr>
                <w:rFonts w:ascii="Times New Roman" w:hAnsi="Times New Roman"/>
                <w:sz w:val="28"/>
                <w:szCs w:val="28"/>
              </w:rPr>
            </w:rPrChange>
          </w:rPr>
          <w:t xml:space="preserve"> ki</w:t>
        </w:r>
        <w:r w:rsidRPr="00046689">
          <w:rPr>
            <w:rFonts w:ascii="Times New Roman" w:hAnsi="Times New Roman"/>
            <w:sz w:val="28"/>
            <w:szCs w:val="28"/>
            <w:rPrChange w:id="148" w:author="talong0473@gmail.com" w:date="2024-07-29T15:06:00Z">
              <w:rPr>
                <w:rFonts w:ascii="Times New Roman" w:hAnsi="Times New Roman"/>
                <w:sz w:val="28"/>
                <w:szCs w:val="28"/>
              </w:rPr>
            </w:rPrChange>
          </w:rPr>
          <w:t>ể</w:t>
        </w:r>
        <w:r w:rsidRPr="00046689">
          <w:rPr>
            <w:rFonts w:ascii="Times New Roman" w:hAnsi="Times New Roman"/>
            <w:sz w:val="28"/>
            <w:szCs w:val="28"/>
            <w:rPrChange w:id="149" w:author="talong0473@gmail.com" w:date="2024-07-29T15:06:00Z">
              <w:rPr>
                <w:rFonts w:ascii="Times New Roman" w:hAnsi="Times New Roman"/>
                <w:sz w:val="28"/>
                <w:szCs w:val="28"/>
              </w:rPr>
            </w:rPrChange>
          </w:rPr>
          <w:t>m soát quân s</w:t>
        </w:r>
        <w:r w:rsidRPr="00046689">
          <w:rPr>
            <w:rFonts w:ascii="Times New Roman" w:hAnsi="Times New Roman"/>
            <w:sz w:val="28"/>
            <w:szCs w:val="28"/>
            <w:rPrChange w:id="150" w:author="talong0473@gmail.com" w:date="2024-07-29T15:06:00Z">
              <w:rPr>
                <w:rFonts w:ascii="Times New Roman" w:hAnsi="Times New Roman"/>
                <w:sz w:val="28"/>
                <w:szCs w:val="28"/>
              </w:rPr>
            </w:rPrChange>
          </w:rPr>
          <w:t>ự</w:t>
        </w:r>
        <w:r w:rsidRPr="00046689">
          <w:rPr>
            <w:rFonts w:ascii="Times New Roman" w:hAnsi="Times New Roman"/>
            <w:sz w:val="28"/>
            <w:szCs w:val="28"/>
            <w:rPrChange w:id="151" w:author="talong0473@gmail.com" w:date="2024-07-29T15:06:00Z">
              <w:rPr>
                <w:rFonts w:ascii="Times New Roman" w:hAnsi="Times New Roman"/>
                <w:sz w:val="28"/>
                <w:szCs w:val="28"/>
              </w:rPr>
            </w:rPrChange>
          </w:rPr>
          <w:t>, ki</w:t>
        </w:r>
        <w:r w:rsidRPr="00046689">
          <w:rPr>
            <w:rFonts w:ascii="Times New Roman" w:hAnsi="Times New Roman"/>
            <w:sz w:val="28"/>
            <w:szCs w:val="28"/>
            <w:rPrChange w:id="152" w:author="talong0473@gmail.com" w:date="2024-07-29T15:06:00Z">
              <w:rPr>
                <w:rFonts w:ascii="Times New Roman" w:hAnsi="Times New Roman"/>
                <w:sz w:val="28"/>
                <w:szCs w:val="28"/>
              </w:rPr>
            </w:rPrChange>
          </w:rPr>
          <w:t>ể</w:t>
        </w:r>
        <w:r w:rsidRPr="00046689">
          <w:rPr>
            <w:rFonts w:ascii="Times New Roman" w:hAnsi="Times New Roman"/>
            <w:sz w:val="28"/>
            <w:szCs w:val="28"/>
            <w:rPrChange w:id="153" w:author="talong0473@gmail.com" w:date="2024-07-29T15:06:00Z">
              <w:rPr>
                <w:rFonts w:ascii="Times New Roman" w:hAnsi="Times New Roman"/>
                <w:sz w:val="28"/>
                <w:szCs w:val="28"/>
              </w:rPr>
            </w:rPrChange>
          </w:rPr>
          <w:t>m tra xe quân s</w:t>
        </w:r>
        <w:r w:rsidRPr="00046689">
          <w:rPr>
            <w:rFonts w:ascii="Times New Roman" w:hAnsi="Times New Roman"/>
            <w:sz w:val="28"/>
            <w:szCs w:val="28"/>
            <w:rPrChange w:id="154" w:author="talong0473@gmail.com" w:date="2024-07-29T15:06:00Z">
              <w:rPr>
                <w:rFonts w:ascii="Times New Roman" w:hAnsi="Times New Roman"/>
                <w:sz w:val="28"/>
                <w:szCs w:val="28"/>
              </w:rPr>
            </w:rPrChange>
          </w:rPr>
          <w:t>ự</w:t>
        </w:r>
        <w:r w:rsidRPr="00046689">
          <w:rPr>
            <w:rFonts w:ascii="Times New Roman" w:hAnsi="Times New Roman"/>
            <w:sz w:val="28"/>
            <w:szCs w:val="28"/>
            <w:rPrChange w:id="155" w:author="talong0473@gmail.com" w:date="2024-07-29T15:06:00Z">
              <w:rPr>
                <w:rFonts w:ascii="Times New Roman" w:hAnsi="Times New Roman"/>
                <w:sz w:val="28"/>
                <w:szCs w:val="28"/>
              </w:rPr>
            </w:rPrChange>
          </w:rPr>
          <w:t>, b</w:t>
        </w:r>
        <w:r w:rsidRPr="00046689">
          <w:rPr>
            <w:rFonts w:ascii="Times New Roman" w:hAnsi="Times New Roman"/>
            <w:sz w:val="28"/>
            <w:szCs w:val="28"/>
            <w:rPrChange w:id="156" w:author="talong0473@gmail.com" w:date="2024-07-29T15:06:00Z">
              <w:rPr>
                <w:rFonts w:ascii="Times New Roman" w:hAnsi="Times New Roman"/>
                <w:sz w:val="28"/>
                <w:szCs w:val="28"/>
              </w:rPr>
            </w:rPrChange>
          </w:rPr>
          <w:t>ả</w:t>
        </w:r>
        <w:r w:rsidRPr="00046689">
          <w:rPr>
            <w:rFonts w:ascii="Times New Roman" w:hAnsi="Times New Roman"/>
            <w:sz w:val="28"/>
            <w:szCs w:val="28"/>
            <w:rPrChange w:id="157" w:author="talong0473@gmail.com" w:date="2024-07-29T15:06:00Z">
              <w:rPr>
                <w:rFonts w:ascii="Times New Roman" w:hAnsi="Times New Roman"/>
                <w:sz w:val="28"/>
                <w:szCs w:val="28"/>
              </w:rPr>
            </w:rPrChange>
          </w:rPr>
          <w:t>o v</w:t>
        </w:r>
        <w:r w:rsidRPr="00046689">
          <w:rPr>
            <w:rFonts w:ascii="Times New Roman" w:hAnsi="Times New Roman"/>
            <w:sz w:val="28"/>
            <w:szCs w:val="28"/>
            <w:rPrChange w:id="158" w:author="talong0473@gmail.com" w:date="2024-07-29T15:06:00Z">
              <w:rPr>
                <w:rFonts w:ascii="Times New Roman" w:hAnsi="Times New Roman"/>
                <w:sz w:val="28"/>
                <w:szCs w:val="28"/>
              </w:rPr>
            </w:rPrChange>
          </w:rPr>
          <w:t>ệ</w:t>
        </w:r>
        <w:r w:rsidRPr="00046689">
          <w:rPr>
            <w:rFonts w:ascii="Times New Roman" w:hAnsi="Times New Roman"/>
            <w:sz w:val="28"/>
            <w:szCs w:val="28"/>
            <w:rPrChange w:id="159" w:author="talong0473@gmail.com" w:date="2024-07-29T15:06:00Z">
              <w:rPr>
                <w:rFonts w:ascii="Times New Roman" w:hAnsi="Times New Roman"/>
                <w:sz w:val="28"/>
                <w:szCs w:val="28"/>
              </w:rPr>
            </w:rPrChange>
          </w:rPr>
          <w:t xml:space="preserve"> đoàn; </w:t>
        </w:r>
        <w:r w:rsidRPr="00046689">
          <w:rPr>
            <w:rFonts w:ascii="Times New Roman" w:hAnsi="Times New Roman"/>
            <w:sz w:val="28"/>
            <w:rPrChange w:id="160" w:author="talong0473@gmail.com" w:date="2024-07-29T15:06:00Z">
              <w:rPr>
                <w:rFonts w:ascii="Times New Roman" w:hAnsi="Times New Roman"/>
                <w:sz w:val="28"/>
              </w:rPr>
            </w:rPrChange>
          </w:rPr>
          <w:t>xe th</w:t>
        </w:r>
        <w:r w:rsidRPr="00046689">
          <w:rPr>
            <w:rFonts w:ascii="Times New Roman" w:hAnsi="Times New Roman"/>
            <w:sz w:val="28"/>
            <w:rPrChange w:id="161" w:author="talong0473@gmail.com" w:date="2024-07-29T15:06:00Z">
              <w:rPr>
                <w:rFonts w:ascii="Times New Roman" w:hAnsi="Times New Roman"/>
                <w:sz w:val="28"/>
              </w:rPr>
            </w:rPrChange>
          </w:rPr>
          <w:t>ự</w:t>
        </w:r>
        <w:r w:rsidRPr="00046689">
          <w:rPr>
            <w:rFonts w:ascii="Times New Roman" w:hAnsi="Times New Roman"/>
            <w:sz w:val="28"/>
            <w:rPrChange w:id="162" w:author="talong0473@gmail.com" w:date="2024-07-29T15:06:00Z">
              <w:rPr>
                <w:rFonts w:ascii="Times New Roman" w:hAnsi="Times New Roman"/>
                <w:sz w:val="28"/>
              </w:rPr>
            </w:rPrChange>
          </w:rPr>
          <w:t>c hi</w:t>
        </w:r>
        <w:r w:rsidRPr="00046689">
          <w:rPr>
            <w:rFonts w:ascii="Times New Roman" w:hAnsi="Times New Roman"/>
            <w:sz w:val="28"/>
            <w:rPrChange w:id="163" w:author="talong0473@gmail.com" w:date="2024-07-29T15:06:00Z">
              <w:rPr>
                <w:rFonts w:ascii="Times New Roman" w:hAnsi="Times New Roman"/>
                <w:sz w:val="28"/>
              </w:rPr>
            </w:rPrChange>
          </w:rPr>
          <w:t>ệ</w:t>
        </w:r>
        <w:r w:rsidRPr="00046689">
          <w:rPr>
            <w:rFonts w:ascii="Times New Roman" w:hAnsi="Times New Roman"/>
            <w:sz w:val="28"/>
            <w:rPrChange w:id="164" w:author="talong0473@gmail.com" w:date="2024-07-29T15:06:00Z">
              <w:rPr>
                <w:rFonts w:ascii="Times New Roman" w:hAnsi="Times New Roman"/>
                <w:sz w:val="28"/>
              </w:rPr>
            </w:rPrChange>
          </w:rPr>
          <w:t>n nhi</w:t>
        </w:r>
        <w:r w:rsidRPr="00046689">
          <w:rPr>
            <w:rFonts w:ascii="Times New Roman" w:hAnsi="Times New Roman"/>
            <w:sz w:val="28"/>
            <w:rPrChange w:id="165" w:author="talong0473@gmail.com" w:date="2024-07-29T15:06:00Z">
              <w:rPr>
                <w:rFonts w:ascii="Times New Roman" w:hAnsi="Times New Roman"/>
                <w:sz w:val="28"/>
              </w:rPr>
            </w:rPrChange>
          </w:rPr>
          <w:t>ệ</w:t>
        </w:r>
        <w:r w:rsidRPr="00046689">
          <w:rPr>
            <w:rFonts w:ascii="Times New Roman" w:hAnsi="Times New Roman"/>
            <w:sz w:val="28"/>
            <w:rPrChange w:id="166" w:author="talong0473@gmail.com" w:date="2024-07-29T15:06:00Z">
              <w:rPr>
                <w:rFonts w:ascii="Times New Roman" w:hAnsi="Times New Roman"/>
                <w:sz w:val="28"/>
              </w:rPr>
            </w:rPrChange>
          </w:rPr>
          <w:t>m v</w:t>
        </w:r>
        <w:r w:rsidRPr="00046689">
          <w:rPr>
            <w:rFonts w:ascii="Times New Roman" w:hAnsi="Times New Roman"/>
            <w:sz w:val="28"/>
            <w:rPrChange w:id="167" w:author="talong0473@gmail.com" w:date="2024-07-29T15:06:00Z">
              <w:rPr>
                <w:rFonts w:ascii="Times New Roman" w:hAnsi="Times New Roman"/>
                <w:sz w:val="28"/>
              </w:rPr>
            </w:rPrChange>
          </w:rPr>
          <w:t>ụ</w:t>
        </w:r>
        <w:r w:rsidRPr="00046689">
          <w:rPr>
            <w:rFonts w:ascii="Times New Roman" w:hAnsi="Times New Roman"/>
            <w:sz w:val="28"/>
            <w:rPrChange w:id="168" w:author="talong0473@gmail.com" w:date="2024-07-29T15:06:00Z">
              <w:rPr>
                <w:rFonts w:ascii="Times New Roman" w:hAnsi="Times New Roman"/>
                <w:sz w:val="28"/>
              </w:rPr>
            </w:rPrChange>
          </w:rPr>
          <w:t xml:space="preserve"> b</w:t>
        </w:r>
        <w:r w:rsidRPr="00046689">
          <w:rPr>
            <w:rFonts w:ascii="Times New Roman" w:hAnsi="Times New Roman"/>
            <w:sz w:val="28"/>
            <w:rPrChange w:id="169" w:author="talong0473@gmail.com" w:date="2024-07-29T15:06:00Z">
              <w:rPr>
                <w:rFonts w:ascii="Times New Roman" w:hAnsi="Times New Roman"/>
                <w:sz w:val="28"/>
              </w:rPr>
            </w:rPrChange>
          </w:rPr>
          <w:t>ắ</w:t>
        </w:r>
        <w:r w:rsidRPr="00046689">
          <w:rPr>
            <w:rFonts w:ascii="Times New Roman" w:hAnsi="Times New Roman"/>
            <w:sz w:val="28"/>
            <w:rPrChange w:id="170" w:author="talong0473@gmail.com" w:date="2024-07-29T15:06:00Z">
              <w:rPr>
                <w:rFonts w:ascii="Times New Roman" w:hAnsi="Times New Roman"/>
                <w:sz w:val="28"/>
              </w:rPr>
            </w:rPrChange>
          </w:rPr>
          <w:t>t, khám xét ho</w:t>
        </w:r>
        <w:r w:rsidRPr="00046689">
          <w:rPr>
            <w:rFonts w:ascii="Times New Roman" w:hAnsi="Times New Roman"/>
            <w:sz w:val="28"/>
            <w:rPrChange w:id="171" w:author="talong0473@gmail.com" w:date="2024-07-29T15:06:00Z">
              <w:rPr>
                <w:rFonts w:ascii="Times New Roman" w:hAnsi="Times New Roman"/>
                <w:sz w:val="28"/>
              </w:rPr>
            </w:rPrChange>
          </w:rPr>
          <w:t>ặ</w:t>
        </w:r>
        <w:r w:rsidRPr="00046689">
          <w:rPr>
            <w:rFonts w:ascii="Times New Roman" w:hAnsi="Times New Roman"/>
            <w:sz w:val="28"/>
            <w:rPrChange w:id="172" w:author="talong0473@gmail.com" w:date="2024-07-29T15:06:00Z">
              <w:rPr>
                <w:rFonts w:ascii="Times New Roman" w:hAnsi="Times New Roman"/>
                <w:sz w:val="28"/>
              </w:rPr>
            </w:rPrChange>
          </w:rPr>
          <w:t>c th</w:t>
        </w:r>
        <w:r w:rsidRPr="00046689">
          <w:rPr>
            <w:rFonts w:ascii="Times New Roman" w:hAnsi="Times New Roman"/>
            <w:sz w:val="28"/>
            <w:rPrChange w:id="173" w:author="talong0473@gmail.com" w:date="2024-07-29T15:06:00Z">
              <w:rPr>
                <w:rFonts w:ascii="Times New Roman" w:hAnsi="Times New Roman"/>
                <w:sz w:val="28"/>
              </w:rPr>
            </w:rPrChange>
          </w:rPr>
          <w:t>ự</w:t>
        </w:r>
        <w:r w:rsidRPr="00046689">
          <w:rPr>
            <w:rFonts w:ascii="Times New Roman" w:hAnsi="Times New Roman"/>
            <w:sz w:val="28"/>
            <w:rPrChange w:id="174" w:author="talong0473@gmail.com" w:date="2024-07-29T15:06:00Z">
              <w:rPr>
                <w:rFonts w:ascii="Times New Roman" w:hAnsi="Times New Roman"/>
                <w:sz w:val="28"/>
              </w:rPr>
            </w:rPrChange>
          </w:rPr>
          <w:t>c</w:t>
        </w:r>
        <w:r w:rsidRPr="00046689">
          <w:rPr>
            <w:rFonts w:ascii="Times New Roman" w:hAnsi="Times New Roman"/>
            <w:sz w:val="28"/>
            <w:rPrChange w:id="175" w:author="talong0473@gmail.com" w:date="2024-07-29T15:06:00Z">
              <w:rPr>
                <w:rFonts w:ascii="Times New Roman" w:hAnsi="Times New Roman"/>
                <w:sz w:val="28"/>
              </w:rPr>
            </w:rPrChange>
          </w:rPr>
          <w:t xml:space="preserve"> hi</w:t>
        </w:r>
        <w:r w:rsidRPr="00046689">
          <w:rPr>
            <w:rFonts w:ascii="Times New Roman" w:hAnsi="Times New Roman"/>
            <w:sz w:val="28"/>
            <w:rPrChange w:id="176" w:author="talong0473@gmail.com" w:date="2024-07-29T15:06:00Z">
              <w:rPr>
                <w:rFonts w:ascii="Times New Roman" w:hAnsi="Times New Roman"/>
                <w:sz w:val="28"/>
              </w:rPr>
            </w:rPrChange>
          </w:rPr>
          <w:t>ệ</w:t>
        </w:r>
        <w:r w:rsidRPr="00046689">
          <w:rPr>
            <w:rFonts w:ascii="Times New Roman" w:hAnsi="Times New Roman"/>
            <w:sz w:val="28"/>
            <w:rPrChange w:id="177" w:author="talong0473@gmail.com" w:date="2024-07-29T15:06:00Z">
              <w:rPr>
                <w:rFonts w:ascii="Times New Roman" w:hAnsi="Times New Roman"/>
                <w:sz w:val="28"/>
              </w:rPr>
            </w:rPrChange>
          </w:rPr>
          <w:t>n các ho</w:t>
        </w:r>
        <w:r w:rsidRPr="00046689">
          <w:rPr>
            <w:rFonts w:ascii="Times New Roman" w:hAnsi="Times New Roman"/>
            <w:sz w:val="28"/>
            <w:rPrChange w:id="178" w:author="talong0473@gmail.com" w:date="2024-07-29T15:06:00Z">
              <w:rPr>
                <w:rFonts w:ascii="Times New Roman" w:hAnsi="Times New Roman"/>
                <w:sz w:val="28"/>
              </w:rPr>
            </w:rPrChange>
          </w:rPr>
          <w:t>ạ</w:t>
        </w:r>
        <w:r w:rsidRPr="00046689">
          <w:rPr>
            <w:rFonts w:ascii="Times New Roman" w:hAnsi="Times New Roman"/>
            <w:sz w:val="28"/>
            <w:rPrChange w:id="179" w:author="talong0473@gmail.com" w:date="2024-07-29T15:06:00Z">
              <w:rPr>
                <w:rFonts w:ascii="Times New Roman" w:hAnsi="Times New Roman"/>
                <w:sz w:val="28"/>
              </w:rPr>
            </w:rPrChange>
          </w:rPr>
          <w:t>t đ</w:t>
        </w:r>
        <w:r w:rsidRPr="00046689">
          <w:rPr>
            <w:rFonts w:ascii="Times New Roman" w:hAnsi="Times New Roman"/>
            <w:sz w:val="28"/>
            <w:rPrChange w:id="180" w:author="talong0473@gmail.com" w:date="2024-07-29T15:06:00Z">
              <w:rPr>
                <w:rFonts w:ascii="Times New Roman" w:hAnsi="Times New Roman"/>
                <w:sz w:val="28"/>
              </w:rPr>
            </w:rPrChange>
          </w:rPr>
          <w:t>ộ</w:t>
        </w:r>
        <w:r w:rsidRPr="00046689">
          <w:rPr>
            <w:rFonts w:ascii="Times New Roman" w:hAnsi="Times New Roman"/>
            <w:sz w:val="28"/>
            <w:rPrChange w:id="181" w:author="talong0473@gmail.com" w:date="2024-07-29T15:06:00Z">
              <w:rPr>
                <w:rFonts w:ascii="Times New Roman" w:hAnsi="Times New Roman"/>
                <w:sz w:val="28"/>
              </w:rPr>
            </w:rPrChange>
          </w:rPr>
          <w:t>ng đi</w:t>
        </w:r>
        <w:r w:rsidRPr="00046689">
          <w:rPr>
            <w:rFonts w:ascii="Times New Roman" w:hAnsi="Times New Roman"/>
            <w:sz w:val="28"/>
            <w:rPrChange w:id="182" w:author="talong0473@gmail.com" w:date="2024-07-29T15:06:00Z">
              <w:rPr>
                <w:rFonts w:ascii="Times New Roman" w:hAnsi="Times New Roman"/>
                <w:sz w:val="28"/>
              </w:rPr>
            </w:rPrChange>
          </w:rPr>
          <w:t>ề</w:t>
        </w:r>
        <w:r w:rsidRPr="00046689">
          <w:rPr>
            <w:rFonts w:ascii="Times New Roman" w:hAnsi="Times New Roman"/>
            <w:sz w:val="28"/>
            <w:rPrChange w:id="183" w:author="talong0473@gmail.com" w:date="2024-07-29T15:06:00Z">
              <w:rPr>
                <w:rFonts w:ascii="Times New Roman" w:hAnsi="Times New Roman"/>
                <w:sz w:val="28"/>
              </w:rPr>
            </w:rPrChange>
          </w:rPr>
          <w:t>u tra, d</w:t>
        </w:r>
        <w:r w:rsidRPr="00046689">
          <w:rPr>
            <w:rFonts w:ascii="Times New Roman" w:hAnsi="Times New Roman"/>
            <w:sz w:val="28"/>
            <w:rPrChange w:id="184" w:author="talong0473@gmail.com" w:date="2024-07-29T15:06:00Z">
              <w:rPr>
                <w:rFonts w:ascii="Times New Roman" w:hAnsi="Times New Roman"/>
                <w:sz w:val="28"/>
              </w:rPr>
            </w:rPrChange>
          </w:rPr>
          <w:t>ẫ</w:t>
        </w:r>
        <w:r w:rsidRPr="00046689">
          <w:rPr>
            <w:rFonts w:ascii="Times New Roman" w:hAnsi="Times New Roman"/>
            <w:sz w:val="28"/>
            <w:rPrChange w:id="185" w:author="talong0473@gmail.com" w:date="2024-07-29T15:06:00Z">
              <w:rPr>
                <w:rFonts w:ascii="Times New Roman" w:hAnsi="Times New Roman"/>
                <w:sz w:val="28"/>
              </w:rPr>
            </w:rPrChange>
          </w:rPr>
          <w:t>n gi</w:t>
        </w:r>
        <w:r w:rsidRPr="00046689">
          <w:rPr>
            <w:rFonts w:ascii="Times New Roman" w:hAnsi="Times New Roman"/>
            <w:sz w:val="28"/>
            <w:rPrChange w:id="186" w:author="talong0473@gmail.com" w:date="2024-07-29T15:06:00Z">
              <w:rPr>
                <w:rFonts w:ascii="Times New Roman" w:hAnsi="Times New Roman"/>
                <w:sz w:val="28"/>
              </w:rPr>
            </w:rPrChange>
          </w:rPr>
          <w:t>ả</w:t>
        </w:r>
        <w:r w:rsidRPr="00046689">
          <w:rPr>
            <w:rFonts w:ascii="Times New Roman" w:hAnsi="Times New Roman"/>
            <w:sz w:val="28"/>
            <w:rPrChange w:id="187" w:author="talong0473@gmail.com" w:date="2024-07-29T15:06:00Z">
              <w:rPr>
                <w:rFonts w:ascii="Times New Roman" w:hAnsi="Times New Roman"/>
                <w:sz w:val="28"/>
              </w:rPr>
            </w:rPrChange>
          </w:rPr>
          <w:t>i can ph</w:t>
        </w:r>
        <w:r w:rsidRPr="00046689">
          <w:rPr>
            <w:rFonts w:ascii="Times New Roman" w:hAnsi="Times New Roman"/>
            <w:sz w:val="28"/>
            <w:rPrChange w:id="188" w:author="talong0473@gmail.com" w:date="2024-07-29T15:06:00Z">
              <w:rPr>
                <w:rFonts w:ascii="Times New Roman" w:hAnsi="Times New Roman"/>
                <w:sz w:val="28"/>
              </w:rPr>
            </w:rPrChange>
          </w:rPr>
          <w:t>ạ</w:t>
        </w:r>
        <w:r w:rsidRPr="00046689">
          <w:rPr>
            <w:rFonts w:ascii="Times New Roman" w:hAnsi="Times New Roman"/>
            <w:sz w:val="28"/>
            <w:rPrChange w:id="189" w:author="talong0473@gmail.com" w:date="2024-07-29T15:06:00Z">
              <w:rPr>
                <w:rFonts w:ascii="Times New Roman" w:hAnsi="Times New Roman"/>
                <w:sz w:val="28"/>
              </w:rPr>
            </w:rPrChange>
          </w:rPr>
          <w:t>m, ph</w:t>
        </w:r>
        <w:r w:rsidRPr="00046689">
          <w:rPr>
            <w:rFonts w:ascii="Times New Roman" w:hAnsi="Times New Roman"/>
            <w:sz w:val="28"/>
            <w:rPrChange w:id="190" w:author="talong0473@gmail.com" w:date="2024-07-29T15:06:00Z">
              <w:rPr>
                <w:rFonts w:ascii="Times New Roman" w:hAnsi="Times New Roman"/>
                <w:sz w:val="28"/>
              </w:rPr>
            </w:rPrChange>
          </w:rPr>
          <w:t>ạ</w:t>
        </w:r>
        <w:r w:rsidRPr="00046689">
          <w:rPr>
            <w:rFonts w:ascii="Times New Roman" w:hAnsi="Times New Roman"/>
            <w:sz w:val="28"/>
            <w:rPrChange w:id="191" w:author="talong0473@gmail.com" w:date="2024-07-29T15:06:00Z">
              <w:rPr>
                <w:rFonts w:ascii="Times New Roman" w:hAnsi="Times New Roman"/>
                <w:sz w:val="28"/>
              </w:rPr>
            </w:rPrChange>
          </w:rPr>
          <w:t>m nhân, tham gia phòng, ch</w:t>
        </w:r>
        <w:r w:rsidRPr="00046689">
          <w:rPr>
            <w:rFonts w:ascii="Times New Roman" w:hAnsi="Times New Roman"/>
            <w:sz w:val="28"/>
            <w:rPrChange w:id="192" w:author="talong0473@gmail.com" w:date="2024-07-29T15:06:00Z">
              <w:rPr>
                <w:rFonts w:ascii="Times New Roman" w:hAnsi="Times New Roman"/>
                <w:sz w:val="28"/>
              </w:rPr>
            </w:rPrChange>
          </w:rPr>
          <w:t>ố</w:t>
        </w:r>
        <w:r w:rsidRPr="00046689">
          <w:rPr>
            <w:rFonts w:ascii="Times New Roman" w:hAnsi="Times New Roman"/>
            <w:sz w:val="28"/>
            <w:rPrChange w:id="193" w:author="talong0473@gmail.com" w:date="2024-07-29T15:06:00Z">
              <w:rPr>
                <w:rFonts w:ascii="Times New Roman" w:hAnsi="Times New Roman"/>
                <w:sz w:val="28"/>
              </w:rPr>
            </w:rPrChange>
          </w:rPr>
          <w:t>ng kh</w:t>
        </w:r>
        <w:r w:rsidRPr="00046689">
          <w:rPr>
            <w:rFonts w:ascii="Times New Roman" w:hAnsi="Times New Roman"/>
            <w:sz w:val="28"/>
            <w:rPrChange w:id="194" w:author="talong0473@gmail.com" w:date="2024-07-29T15:06:00Z">
              <w:rPr>
                <w:rFonts w:ascii="Times New Roman" w:hAnsi="Times New Roman"/>
                <w:sz w:val="28"/>
              </w:rPr>
            </w:rPrChange>
          </w:rPr>
          <w:t>ủ</w:t>
        </w:r>
        <w:r w:rsidRPr="00046689">
          <w:rPr>
            <w:rFonts w:ascii="Times New Roman" w:hAnsi="Times New Roman"/>
            <w:sz w:val="28"/>
            <w:rPrChange w:id="195" w:author="talong0473@gmail.com" w:date="2024-07-29T15:06:00Z">
              <w:rPr>
                <w:rFonts w:ascii="Times New Roman" w:hAnsi="Times New Roman"/>
                <w:sz w:val="28"/>
              </w:rPr>
            </w:rPrChange>
          </w:rPr>
          <w:t>ng b</w:t>
        </w:r>
        <w:r w:rsidRPr="00046689">
          <w:rPr>
            <w:rFonts w:ascii="Times New Roman" w:hAnsi="Times New Roman"/>
            <w:sz w:val="28"/>
            <w:rPrChange w:id="196" w:author="talong0473@gmail.com" w:date="2024-07-29T15:06:00Z">
              <w:rPr>
                <w:rFonts w:ascii="Times New Roman" w:hAnsi="Times New Roman"/>
                <w:sz w:val="28"/>
              </w:rPr>
            </w:rPrChange>
          </w:rPr>
          <w:t>ố</w:t>
        </w:r>
        <w:r w:rsidRPr="00046689">
          <w:rPr>
            <w:rFonts w:ascii="Times New Roman" w:hAnsi="Times New Roman"/>
            <w:sz w:val="28"/>
            <w:szCs w:val="28"/>
            <w:rPrChange w:id="197" w:author="talong0473@gmail.com" w:date="2024-07-29T15:06:00Z">
              <w:rPr>
                <w:rFonts w:ascii="Times New Roman" w:hAnsi="Times New Roman"/>
                <w:sz w:val="28"/>
                <w:szCs w:val="28"/>
              </w:rPr>
            </w:rPrChange>
          </w:rPr>
          <w:t>.</w:t>
        </w:r>
      </w:ins>
    </w:p>
    <w:p w:rsidR="00EB4BD9" w:rsidRPr="00046689" w:rsidRDefault="003B629A">
      <w:pPr>
        <w:autoSpaceDE w:val="0"/>
        <w:autoSpaceDN w:val="0"/>
        <w:adjustRightInd w:val="0"/>
        <w:spacing w:before="120" w:after="120" w:line="420" w:lineRule="exact"/>
        <w:ind w:firstLine="709"/>
        <w:jc w:val="both"/>
        <w:rPr>
          <w:ins w:id="198" w:author="talong0473@gmail.com" w:date="2024-07-29T11:03:00Z"/>
          <w:rFonts w:ascii="Times New Roman" w:hAnsi="Times New Roman"/>
          <w:spacing w:val="-4"/>
          <w:sz w:val="28"/>
          <w:szCs w:val="28"/>
          <w:rPrChange w:id="199" w:author="talong0473@gmail.com" w:date="2024-07-29T15:06:00Z">
            <w:rPr>
              <w:ins w:id="200" w:author="talong0473@gmail.com" w:date="2024-07-29T11:03:00Z"/>
              <w:rFonts w:ascii="Times New Roman" w:hAnsi="Times New Roman"/>
              <w:spacing w:val="-4"/>
              <w:sz w:val="28"/>
              <w:szCs w:val="28"/>
            </w:rPr>
          </w:rPrChange>
        </w:rPr>
      </w:pPr>
      <w:ins w:id="201" w:author="talong0473@gmail.com" w:date="2024-07-29T11:03:00Z">
        <w:r w:rsidRPr="00046689">
          <w:rPr>
            <w:rFonts w:ascii="Times New Roman" w:hAnsi="Times New Roman"/>
            <w:spacing w:val="-4"/>
            <w:sz w:val="28"/>
            <w:rPrChange w:id="202" w:author="talong0473@gmail.com" w:date="2024-07-29T15:06:00Z">
              <w:rPr>
                <w:rFonts w:ascii="Times New Roman" w:hAnsi="Times New Roman"/>
                <w:spacing w:val="-4"/>
                <w:sz w:val="28"/>
              </w:rPr>
            </w:rPrChange>
          </w:rPr>
          <w:t>3. Xe Công an đi làm nhi</w:t>
        </w:r>
        <w:r w:rsidRPr="00046689">
          <w:rPr>
            <w:rFonts w:ascii="Times New Roman" w:hAnsi="Times New Roman"/>
            <w:spacing w:val="-4"/>
            <w:sz w:val="28"/>
            <w:rPrChange w:id="203" w:author="talong0473@gmail.com" w:date="2024-07-29T15:06:00Z">
              <w:rPr>
                <w:rFonts w:ascii="Times New Roman" w:hAnsi="Times New Roman"/>
                <w:spacing w:val="-4"/>
                <w:sz w:val="28"/>
              </w:rPr>
            </w:rPrChange>
          </w:rPr>
          <w:t>ệ</w:t>
        </w:r>
        <w:r w:rsidRPr="00046689">
          <w:rPr>
            <w:rFonts w:ascii="Times New Roman" w:hAnsi="Times New Roman"/>
            <w:spacing w:val="-4"/>
            <w:sz w:val="28"/>
            <w:rPrChange w:id="204" w:author="talong0473@gmail.com" w:date="2024-07-29T15:06:00Z">
              <w:rPr>
                <w:rFonts w:ascii="Times New Roman" w:hAnsi="Times New Roman"/>
                <w:spacing w:val="-4"/>
                <w:sz w:val="28"/>
              </w:rPr>
            </w:rPrChange>
          </w:rPr>
          <w:t>m v</w:t>
        </w:r>
        <w:r w:rsidRPr="00046689">
          <w:rPr>
            <w:rFonts w:ascii="Times New Roman" w:hAnsi="Times New Roman"/>
            <w:spacing w:val="-4"/>
            <w:sz w:val="28"/>
            <w:rPrChange w:id="205" w:author="talong0473@gmail.com" w:date="2024-07-29T15:06:00Z">
              <w:rPr>
                <w:rFonts w:ascii="Times New Roman" w:hAnsi="Times New Roman"/>
                <w:spacing w:val="-4"/>
                <w:sz w:val="28"/>
              </w:rPr>
            </w:rPrChange>
          </w:rPr>
          <w:t>ụ</w:t>
        </w:r>
        <w:r w:rsidRPr="00046689">
          <w:rPr>
            <w:rFonts w:ascii="Times New Roman" w:hAnsi="Times New Roman"/>
            <w:spacing w:val="-4"/>
            <w:sz w:val="28"/>
            <w:rPrChange w:id="206" w:author="talong0473@gmail.com" w:date="2024-07-29T15:06:00Z">
              <w:rPr>
                <w:rFonts w:ascii="Times New Roman" w:hAnsi="Times New Roman"/>
                <w:spacing w:val="-4"/>
                <w:sz w:val="28"/>
              </w:rPr>
            </w:rPrChange>
          </w:rPr>
          <w:t xml:space="preserve"> kh</w:t>
        </w:r>
        <w:r w:rsidRPr="00046689">
          <w:rPr>
            <w:rFonts w:ascii="Times New Roman" w:hAnsi="Times New Roman"/>
            <w:spacing w:val="-4"/>
            <w:sz w:val="28"/>
            <w:rPrChange w:id="207" w:author="talong0473@gmail.com" w:date="2024-07-29T15:06:00Z">
              <w:rPr>
                <w:rFonts w:ascii="Times New Roman" w:hAnsi="Times New Roman"/>
                <w:spacing w:val="-4"/>
                <w:sz w:val="28"/>
              </w:rPr>
            </w:rPrChange>
          </w:rPr>
          <w:t>ẩ</w:t>
        </w:r>
        <w:r w:rsidRPr="00046689">
          <w:rPr>
            <w:rFonts w:ascii="Times New Roman" w:hAnsi="Times New Roman"/>
            <w:spacing w:val="-4"/>
            <w:sz w:val="28"/>
            <w:rPrChange w:id="208" w:author="talong0473@gmail.com" w:date="2024-07-29T15:06:00Z">
              <w:rPr>
                <w:rFonts w:ascii="Times New Roman" w:hAnsi="Times New Roman"/>
                <w:spacing w:val="-4"/>
                <w:sz w:val="28"/>
              </w:rPr>
            </w:rPrChange>
          </w:rPr>
          <w:t>n c</w:t>
        </w:r>
        <w:r w:rsidRPr="00046689">
          <w:rPr>
            <w:rFonts w:ascii="Times New Roman" w:hAnsi="Times New Roman"/>
            <w:spacing w:val="-4"/>
            <w:sz w:val="28"/>
            <w:rPrChange w:id="209" w:author="talong0473@gmail.com" w:date="2024-07-29T15:06:00Z">
              <w:rPr>
                <w:rFonts w:ascii="Times New Roman" w:hAnsi="Times New Roman"/>
                <w:spacing w:val="-4"/>
                <w:sz w:val="28"/>
              </w:rPr>
            </w:rPrChange>
          </w:rPr>
          <w:t>ấ</w:t>
        </w:r>
        <w:r w:rsidRPr="00046689">
          <w:rPr>
            <w:rFonts w:ascii="Times New Roman" w:hAnsi="Times New Roman"/>
            <w:spacing w:val="-4"/>
            <w:sz w:val="28"/>
            <w:rPrChange w:id="210" w:author="talong0473@gmail.com" w:date="2024-07-29T15:06:00Z">
              <w:rPr>
                <w:rFonts w:ascii="Times New Roman" w:hAnsi="Times New Roman"/>
                <w:spacing w:val="-4"/>
                <w:sz w:val="28"/>
              </w:rPr>
            </w:rPrChange>
          </w:rPr>
          <w:t>p</w:t>
        </w:r>
      </w:ins>
      <w:ins w:id="211" w:author="Admin" w:date="2024-07-29T13:38:00Z">
        <w:r w:rsidRPr="00046689">
          <w:rPr>
            <w:rFonts w:ascii="Times New Roman" w:hAnsi="Times New Roman"/>
            <w:spacing w:val="-4"/>
            <w:sz w:val="28"/>
            <w:rPrChange w:id="212" w:author="talong0473@gmail.com" w:date="2024-07-29T15:06:00Z">
              <w:rPr>
                <w:rFonts w:ascii="Times New Roman" w:hAnsi="Times New Roman"/>
                <w:spacing w:val="-4"/>
                <w:sz w:val="28"/>
              </w:rPr>
            </w:rPrChange>
          </w:rPr>
          <w:t>, g</w:t>
        </w:r>
        <w:r w:rsidRPr="00046689">
          <w:rPr>
            <w:rFonts w:ascii="Times New Roman" w:hAnsi="Times New Roman"/>
            <w:spacing w:val="-4"/>
            <w:sz w:val="28"/>
            <w:rPrChange w:id="213" w:author="talong0473@gmail.com" w:date="2024-07-29T15:06:00Z">
              <w:rPr>
                <w:rFonts w:ascii="Times New Roman" w:hAnsi="Times New Roman"/>
                <w:spacing w:val="-4"/>
                <w:sz w:val="28"/>
              </w:rPr>
            </w:rPrChange>
          </w:rPr>
          <w:t>ồ</w:t>
        </w:r>
        <w:r w:rsidRPr="00046689">
          <w:rPr>
            <w:rFonts w:ascii="Times New Roman" w:hAnsi="Times New Roman"/>
            <w:spacing w:val="-4"/>
            <w:sz w:val="28"/>
            <w:rPrChange w:id="214" w:author="talong0473@gmail.com" w:date="2024-07-29T15:06:00Z">
              <w:rPr>
                <w:rFonts w:ascii="Times New Roman" w:hAnsi="Times New Roman"/>
                <w:spacing w:val="-4"/>
                <w:sz w:val="28"/>
              </w:rPr>
            </w:rPrChange>
          </w:rPr>
          <w:t>m</w:t>
        </w:r>
      </w:ins>
      <w:ins w:id="215" w:author="talong0473@gmail.com" w:date="2024-07-29T11:03:00Z">
        <w:r w:rsidRPr="00046689">
          <w:rPr>
            <w:rFonts w:ascii="Times New Roman" w:hAnsi="Times New Roman"/>
            <w:spacing w:val="-4"/>
            <w:sz w:val="28"/>
            <w:rPrChange w:id="216" w:author="talong0473@gmail.com" w:date="2024-07-29T15:06:00Z">
              <w:rPr>
                <w:rFonts w:ascii="Times New Roman" w:hAnsi="Times New Roman"/>
                <w:spacing w:val="-4"/>
                <w:sz w:val="28"/>
              </w:rPr>
            </w:rPrChange>
          </w:rPr>
          <w:t xml:space="preserve">: </w:t>
        </w:r>
      </w:ins>
      <w:r w:rsidRPr="00046689">
        <w:rPr>
          <w:rFonts w:ascii="Times New Roman" w:hAnsi="Times New Roman"/>
          <w:sz w:val="28"/>
          <w:szCs w:val="28"/>
        </w:rPr>
        <w:t>X</w:t>
      </w:r>
      <w:ins w:id="217" w:author="talong0473@gmail.com" w:date="2024-07-29T15:08:00Z">
        <w:r w:rsidRPr="00046689">
          <w:rPr>
            <w:rFonts w:ascii="Times New Roman" w:hAnsi="Times New Roman"/>
            <w:sz w:val="28"/>
            <w:szCs w:val="28"/>
          </w:rPr>
          <w:t>e C</w:t>
        </w:r>
        <w:r w:rsidRPr="00046689">
          <w:rPr>
            <w:rFonts w:ascii="Times New Roman" w:hAnsi="Times New Roman"/>
            <w:sz w:val="28"/>
            <w:szCs w:val="28"/>
          </w:rPr>
          <w:t>ả</w:t>
        </w:r>
        <w:r w:rsidRPr="00046689">
          <w:rPr>
            <w:rFonts w:ascii="Times New Roman" w:hAnsi="Times New Roman"/>
            <w:sz w:val="28"/>
            <w:szCs w:val="28"/>
          </w:rPr>
          <w:t>nh sát giao thông d</w:t>
        </w:r>
        <w:r w:rsidRPr="00046689">
          <w:rPr>
            <w:rFonts w:ascii="Times New Roman" w:hAnsi="Times New Roman"/>
            <w:sz w:val="28"/>
            <w:szCs w:val="28"/>
          </w:rPr>
          <w:t>ẫ</w:t>
        </w:r>
        <w:r w:rsidRPr="00046689">
          <w:rPr>
            <w:rFonts w:ascii="Times New Roman" w:hAnsi="Times New Roman"/>
            <w:sz w:val="28"/>
            <w:szCs w:val="28"/>
          </w:rPr>
          <w:t>n đư</w:t>
        </w:r>
        <w:r w:rsidRPr="00046689">
          <w:rPr>
            <w:rFonts w:ascii="Times New Roman" w:hAnsi="Times New Roman"/>
            <w:sz w:val="28"/>
            <w:szCs w:val="28"/>
          </w:rPr>
          <w:t>ờ</w:t>
        </w:r>
        <w:r w:rsidRPr="00046689">
          <w:rPr>
            <w:rFonts w:ascii="Times New Roman" w:hAnsi="Times New Roman"/>
            <w:sz w:val="28"/>
            <w:szCs w:val="28"/>
          </w:rPr>
          <w:t>ng</w:t>
        </w:r>
        <w:r w:rsidRPr="00046689">
          <w:rPr>
            <w:rFonts w:ascii="Times New Roman" w:hAnsi="Times New Roman"/>
            <w:sz w:val="28"/>
            <w:szCs w:val="28"/>
          </w:rPr>
          <w:t>,</w:t>
        </w:r>
        <w:r w:rsidRPr="00046689">
          <w:rPr>
            <w:rFonts w:ascii="Times New Roman" w:hAnsi="Times New Roman"/>
            <w:spacing w:val="-4"/>
            <w:sz w:val="28"/>
          </w:rPr>
          <w:t xml:space="preserve"> xe C</w:t>
        </w:r>
        <w:r w:rsidRPr="00046689">
          <w:rPr>
            <w:rFonts w:ascii="Times New Roman" w:hAnsi="Times New Roman"/>
            <w:spacing w:val="-4"/>
            <w:sz w:val="28"/>
          </w:rPr>
          <w:t>ả</w:t>
        </w:r>
        <w:r w:rsidRPr="00046689">
          <w:rPr>
            <w:rFonts w:ascii="Times New Roman" w:hAnsi="Times New Roman"/>
            <w:spacing w:val="-4"/>
            <w:sz w:val="28"/>
          </w:rPr>
          <w:t xml:space="preserve">nh sát giao thông </w:t>
        </w:r>
        <w:r w:rsidRPr="00046689">
          <w:rPr>
            <w:rFonts w:ascii="Times New Roman" w:hAnsi="Times New Roman"/>
            <w:spacing w:val="-4"/>
            <w:sz w:val="28"/>
          </w:rPr>
          <w:t>đi làm nhi</w:t>
        </w:r>
        <w:r w:rsidRPr="00046689">
          <w:rPr>
            <w:rFonts w:ascii="Times New Roman" w:hAnsi="Times New Roman"/>
            <w:spacing w:val="-4"/>
            <w:sz w:val="28"/>
          </w:rPr>
          <w:t>ệ</w:t>
        </w:r>
        <w:r w:rsidRPr="00046689">
          <w:rPr>
            <w:rFonts w:ascii="Times New Roman" w:hAnsi="Times New Roman"/>
            <w:spacing w:val="-4"/>
            <w:sz w:val="28"/>
          </w:rPr>
          <w:t>m v</w:t>
        </w:r>
        <w:r w:rsidRPr="00046689">
          <w:rPr>
            <w:rFonts w:ascii="Times New Roman" w:hAnsi="Times New Roman"/>
            <w:spacing w:val="-4"/>
            <w:sz w:val="28"/>
          </w:rPr>
          <w:t>ụ</w:t>
        </w:r>
        <w:r w:rsidRPr="00046689">
          <w:rPr>
            <w:rFonts w:ascii="Times New Roman" w:hAnsi="Times New Roman"/>
            <w:spacing w:val="-4"/>
            <w:sz w:val="28"/>
          </w:rPr>
          <w:t xml:space="preserve"> tu</w:t>
        </w:r>
        <w:r w:rsidRPr="00046689">
          <w:rPr>
            <w:rFonts w:ascii="Times New Roman" w:hAnsi="Times New Roman"/>
            <w:spacing w:val="-4"/>
            <w:sz w:val="28"/>
          </w:rPr>
          <w:t>ầ</w:t>
        </w:r>
        <w:r w:rsidRPr="00046689">
          <w:rPr>
            <w:rFonts w:ascii="Times New Roman" w:hAnsi="Times New Roman"/>
            <w:spacing w:val="-4"/>
            <w:sz w:val="28"/>
          </w:rPr>
          <w:t>n tra, ki</w:t>
        </w:r>
        <w:r w:rsidRPr="00046689">
          <w:rPr>
            <w:rFonts w:ascii="Times New Roman" w:hAnsi="Times New Roman"/>
            <w:spacing w:val="-4"/>
            <w:sz w:val="28"/>
          </w:rPr>
          <w:t>ể</w:t>
        </w:r>
        <w:r w:rsidRPr="00046689">
          <w:rPr>
            <w:rFonts w:ascii="Times New Roman" w:hAnsi="Times New Roman"/>
            <w:spacing w:val="-4"/>
            <w:sz w:val="28"/>
          </w:rPr>
          <w:t>m soát giao thông; xe đi làm nhi</w:t>
        </w:r>
        <w:r w:rsidRPr="00046689">
          <w:rPr>
            <w:rFonts w:ascii="Times New Roman" w:hAnsi="Times New Roman"/>
            <w:spacing w:val="-4"/>
            <w:sz w:val="28"/>
          </w:rPr>
          <w:t>ệ</w:t>
        </w:r>
        <w:r w:rsidRPr="00046689">
          <w:rPr>
            <w:rFonts w:ascii="Times New Roman" w:hAnsi="Times New Roman"/>
            <w:spacing w:val="-4"/>
            <w:sz w:val="28"/>
          </w:rPr>
          <w:t>m v</w:t>
        </w:r>
        <w:r w:rsidRPr="00046689">
          <w:rPr>
            <w:rFonts w:ascii="Times New Roman" w:hAnsi="Times New Roman"/>
            <w:spacing w:val="-4"/>
            <w:sz w:val="28"/>
          </w:rPr>
          <w:t>ụ</w:t>
        </w:r>
        <w:r w:rsidRPr="00046689">
          <w:rPr>
            <w:rFonts w:ascii="Times New Roman" w:hAnsi="Times New Roman"/>
            <w:spacing w:val="-4"/>
            <w:sz w:val="28"/>
          </w:rPr>
          <w:t xml:space="preserve"> C</w:t>
        </w:r>
        <w:r w:rsidRPr="00046689">
          <w:rPr>
            <w:rFonts w:ascii="Times New Roman" w:hAnsi="Times New Roman"/>
            <w:spacing w:val="-4"/>
            <w:sz w:val="28"/>
          </w:rPr>
          <w:t>ả</w:t>
        </w:r>
        <w:r w:rsidRPr="00046689">
          <w:rPr>
            <w:rFonts w:ascii="Times New Roman" w:hAnsi="Times New Roman"/>
            <w:spacing w:val="-4"/>
            <w:sz w:val="28"/>
          </w:rPr>
          <w:t>nh v</w:t>
        </w:r>
        <w:r w:rsidRPr="00046689">
          <w:rPr>
            <w:rFonts w:ascii="Times New Roman" w:hAnsi="Times New Roman"/>
            <w:spacing w:val="-4"/>
            <w:sz w:val="28"/>
          </w:rPr>
          <w:t>ệ</w:t>
        </w:r>
        <w:r w:rsidRPr="00046689">
          <w:rPr>
            <w:rFonts w:ascii="Times New Roman" w:hAnsi="Times New Roman"/>
            <w:spacing w:val="-4"/>
            <w:sz w:val="28"/>
          </w:rPr>
          <w:t xml:space="preserve">; </w:t>
        </w:r>
      </w:ins>
      <w:ins w:id="218" w:author="talong0473@gmail.com" w:date="2024-07-29T11:03:00Z">
        <w:r w:rsidRPr="00046689">
          <w:rPr>
            <w:rFonts w:ascii="Times New Roman" w:hAnsi="Times New Roman"/>
            <w:spacing w:val="-4"/>
            <w:sz w:val="28"/>
            <w:rPrChange w:id="219" w:author="talong0473@gmail.com" w:date="2024-07-29T15:06:00Z">
              <w:rPr>
                <w:rFonts w:ascii="Times New Roman" w:hAnsi="Times New Roman"/>
                <w:spacing w:val="-4"/>
                <w:sz w:val="28"/>
              </w:rPr>
            </w:rPrChange>
          </w:rPr>
          <w:t>xe đi làm nhi</w:t>
        </w:r>
        <w:r w:rsidRPr="00046689">
          <w:rPr>
            <w:rFonts w:ascii="Times New Roman" w:hAnsi="Times New Roman"/>
            <w:spacing w:val="-4"/>
            <w:sz w:val="28"/>
            <w:rPrChange w:id="220" w:author="talong0473@gmail.com" w:date="2024-07-29T15:06:00Z">
              <w:rPr>
                <w:rFonts w:ascii="Times New Roman" w:hAnsi="Times New Roman"/>
                <w:spacing w:val="-4"/>
                <w:sz w:val="28"/>
              </w:rPr>
            </w:rPrChange>
          </w:rPr>
          <w:t>ệ</w:t>
        </w:r>
        <w:r w:rsidRPr="00046689">
          <w:rPr>
            <w:rFonts w:ascii="Times New Roman" w:hAnsi="Times New Roman"/>
            <w:spacing w:val="-4"/>
            <w:sz w:val="28"/>
            <w:rPrChange w:id="221" w:author="talong0473@gmail.com" w:date="2024-07-29T15:06:00Z">
              <w:rPr>
                <w:rFonts w:ascii="Times New Roman" w:hAnsi="Times New Roman"/>
                <w:spacing w:val="-4"/>
                <w:sz w:val="28"/>
              </w:rPr>
            </w:rPrChange>
          </w:rPr>
          <w:t>m v</w:t>
        </w:r>
        <w:r w:rsidRPr="00046689">
          <w:rPr>
            <w:rFonts w:ascii="Times New Roman" w:hAnsi="Times New Roman"/>
            <w:spacing w:val="-4"/>
            <w:sz w:val="28"/>
            <w:rPrChange w:id="222" w:author="talong0473@gmail.com" w:date="2024-07-29T15:06:00Z">
              <w:rPr>
                <w:rFonts w:ascii="Times New Roman" w:hAnsi="Times New Roman"/>
                <w:spacing w:val="-4"/>
                <w:sz w:val="28"/>
              </w:rPr>
            </w:rPrChange>
          </w:rPr>
          <w:t>ụ</w:t>
        </w:r>
        <w:r w:rsidRPr="00046689">
          <w:rPr>
            <w:rFonts w:ascii="Times New Roman" w:hAnsi="Times New Roman"/>
            <w:spacing w:val="-4"/>
            <w:sz w:val="28"/>
            <w:rPrChange w:id="223" w:author="talong0473@gmail.com" w:date="2024-07-29T15:06:00Z">
              <w:rPr>
                <w:rFonts w:ascii="Times New Roman" w:hAnsi="Times New Roman"/>
                <w:spacing w:val="-4"/>
                <w:sz w:val="28"/>
              </w:rPr>
            </w:rPrChange>
          </w:rPr>
          <w:t xml:space="preserve"> c</w:t>
        </w:r>
        <w:r w:rsidRPr="00046689">
          <w:rPr>
            <w:rFonts w:ascii="Times New Roman" w:hAnsi="Times New Roman"/>
            <w:spacing w:val="-4"/>
            <w:sz w:val="28"/>
            <w:rPrChange w:id="224" w:author="talong0473@gmail.com" w:date="2024-07-29T15:06:00Z">
              <w:rPr>
                <w:rFonts w:ascii="Times New Roman" w:hAnsi="Times New Roman"/>
                <w:spacing w:val="-4"/>
                <w:sz w:val="28"/>
              </w:rPr>
            </w:rPrChange>
          </w:rPr>
          <w:t>ứ</w:t>
        </w:r>
        <w:r w:rsidRPr="00046689">
          <w:rPr>
            <w:rFonts w:ascii="Times New Roman" w:hAnsi="Times New Roman"/>
            <w:spacing w:val="-4"/>
            <w:sz w:val="28"/>
            <w:rPrChange w:id="225" w:author="talong0473@gmail.com" w:date="2024-07-29T15:06:00Z">
              <w:rPr>
                <w:rFonts w:ascii="Times New Roman" w:hAnsi="Times New Roman"/>
                <w:spacing w:val="-4"/>
                <w:sz w:val="28"/>
              </w:rPr>
            </w:rPrChange>
          </w:rPr>
          <w:t>u n</w:t>
        </w:r>
        <w:r w:rsidRPr="00046689">
          <w:rPr>
            <w:rFonts w:ascii="Times New Roman" w:hAnsi="Times New Roman"/>
            <w:spacing w:val="-4"/>
            <w:sz w:val="28"/>
            <w:rPrChange w:id="226" w:author="talong0473@gmail.com" w:date="2024-07-29T15:06:00Z">
              <w:rPr>
                <w:rFonts w:ascii="Times New Roman" w:hAnsi="Times New Roman"/>
                <w:spacing w:val="-4"/>
                <w:sz w:val="28"/>
              </w:rPr>
            </w:rPrChange>
          </w:rPr>
          <w:t>ạ</w:t>
        </w:r>
        <w:r w:rsidRPr="00046689">
          <w:rPr>
            <w:rFonts w:ascii="Times New Roman" w:hAnsi="Times New Roman"/>
            <w:spacing w:val="-4"/>
            <w:sz w:val="28"/>
            <w:rPrChange w:id="227" w:author="talong0473@gmail.com" w:date="2024-07-29T15:06:00Z">
              <w:rPr>
                <w:rFonts w:ascii="Times New Roman" w:hAnsi="Times New Roman"/>
                <w:spacing w:val="-4"/>
                <w:sz w:val="28"/>
              </w:rPr>
            </w:rPrChange>
          </w:rPr>
          <w:t>n, c</w:t>
        </w:r>
        <w:r w:rsidRPr="00046689">
          <w:rPr>
            <w:rFonts w:ascii="Times New Roman" w:hAnsi="Times New Roman"/>
            <w:spacing w:val="-4"/>
            <w:sz w:val="28"/>
            <w:rPrChange w:id="228" w:author="talong0473@gmail.com" w:date="2024-07-29T15:06:00Z">
              <w:rPr>
                <w:rFonts w:ascii="Times New Roman" w:hAnsi="Times New Roman"/>
                <w:spacing w:val="-4"/>
                <w:sz w:val="28"/>
              </w:rPr>
            </w:rPrChange>
          </w:rPr>
          <w:t>ứ</w:t>
        </w:r>
        <w:r w:rsidRPr="00046689">
          <w:rPr>
            <w:rFonts w:ascii="Times New Roman" w:hAnsi="Times New Roman"/>
            <w:spacing w:val="-4"/>
            <w:sz w:val="28"/>
            <w:rPrChange w:id="229" w:author="talong0473@gmail.com" w:date="2024-07-29T15:06:00Z">
              <w:rPr>
                <w:rFonts w:ascii="Times New Roman" w:hAnsi="Times New Roman"/>
                <w:spacing w:val="-4"/>
                <w:sz w:val="28"/>
              </w:rPr>
            </w:rPrChange>
          </w:rPr>
          <w:t>u h</w:t>
        </w:r>
        <w:r w:rsidRPr="00046689">
          <w:rPr>
            <w:rFonts w:ascii="Times New Roman" w:hAnsi="Times New Roman"/>
            <w:spacing w:val="-4"/>
            <w:sz w:val="28"/>
            <w:rPrChange w:id="230" w:author="talong0473@gmail.com" w:date="2024-07-29T15:06:00Z">
              <w:rPr>
                <w:rFonts w:ascii="Times New Roman" w:hAnsi="Times New Roman"/>
                <w:spacing w:val="-4"/>
                <w:sz w:val="28"/>
              </w:rPr>
            </w:rPrChange>
          </w:rPr>
          <w:t>ộ</w:t>
        </w:r>
        <w:r w:rsidRPr="00046689">
          <w:rPr>
            <w:rFonts w:ascii="Times New Roman" w:hAnsi="Times New Roman"/>
            <w:spacing w:val="-4"/>
            <w:sz w:val="28"/>
            <w:rPrChange w:id="231" w:author="talong0473@gmail.com" w:date="2024-07-29T15:06:00Z">
              <w:rPr>
                <w:rFonts w:ascii="Times New Roman" w:hAnsi="Times New Roman"/>
                <w:spacing w:val="-4"/>
                <w:sz w:val="28"/>
              </w:rPr>
            </w:rPrChange>
          </w:rPr>
          <w:t>; xe đi làm nhi</w:t>
        </w:r>
        <w:r w:rsidRPr="00046689">
          <w:rPr>
            <w:rFonts w:ascii="Times New Roman" w:hAnsi="Times New Roman"/>
            <w:spacing w:val="-4"/>
            <w:sz w:val="28"/>
            <w:rPrChange w:id="232" w:author="talong0473@gmail.com" w:date="2024-07-29T15:06:00Z">
              <w:rPr>
                <w:rFonts w:ascii="Times New Roman" w:hAnsi="Times New Roman"/>
                <w:spacing w:val="-4"/>
                <w:sz w:val="28"/>
              </w:rPr>
            </w:rPrChange>
          </w:rPr>
          <w:t>ệ</w:t>
        </w:r>
        <w:r w:rsidRPr="00046689">
          <w:rPr>
            <w:rFonts w:ascii="Times New Roman" w:hAnsi="Times New Roman"/>
            <w:spacing w:val="-4"/>
            <w:sz w:val="28"/>
            <w:rPrChange w:id="233" w:author="talong0473@gmail.com" w:date="2024-07-29T15:06:00Z">
              <w:rPr>
                <w:rFonts w:ascii="Times New Roman" w:hAnsi="Times New Roman"/>
                <w:spacing w:val="-4"/>
                <w:sz w:val="28"/>
              </w:rPr>
            </w:rPrChange>
          </w:rPr>
          <w:t>m v</w:t>
        </w:r>
        <w:r w:rsidRPr="00046689">
          <w:rPr>
            <w:rFonts w:ascii="Times New Roman" w:hAnsi="Times New Roman"/>
            <w:spacing w:val="-4"/>
            <w:sz w:val="28"/>
            <w:rPrChange w:id="234" w:author="talong0473@gmail.com" w:date="2024-07-29T15:06:00Z">
              <w:rPr>
                <w:rFonts w:ascii="Times New Roman" w:hAnsi="Times New Roman"/>
                <w:spacing w:val="-4"/>
                <w:sz w:val="28"/>
              </w:rPr>
            </w:rPrChange>
          </w:rPr>
          <w:t>ụ</w:t>
        </w:r>
        <w:r w:rsidRPr="00046689">
          <w:rPr>
            <w:rFonts w:ascii="Times New Roman" w:hAnsi="Times New Roman"/>
            <w:spacing w:val="-4"/>
            <w:sz w:val="28"/>
            <w:rPrChange w:id="235" w:author="talong0473@gmail.com" w:date="2024-07-29T15:06:00Z">
              <w:rPr>
                <w:rFonts w:ascii="Times New Roman" w:hAnsi="Times New Roman"/>
                <w:spacing w:val="-4"/>
                <w:sz w:val="28"/>
              </w:rPr>
            </w:rPrChange>
          </w:rPr>
          <w:t xml:space="preserve"> b</w:t>
        </w:r>
        <w:r w:rsidRPr="00046689">
          <w:rPr>
            <w:rFonts w:ascii="Times New Roman" w:hAnsi="Times New Roman"/>
            <w:spacing w:val="-4"/>
            <w:sz w:val="28"/>
            <w:rPrChange w:id="236" w:author="talong0473@gmail.com" w:date="2024-07-29T15:06:00Z">
              <w:rPr>
                <w:rFonts w:ascii="Times New Roman" w:hAnsi="Times New Roman"/>
                <w:spacing w:val="-4"/>
                <w:sz w:val="28"/>
              </w:rPr>
            </w:rPrChange>
          </w:rPr>
          <w:t>ắ</w:t>
        </w:r>
        <w:r w:rsidRPr="00046689">
          <w:rPr>
            <w:rFonts w:ascii="Times New Roman" w:hAnsi="Times New Roman"/>
            <w:spacing w:val="-4"/>
            <w:sz w:val="28"/>
            <w:rPrChange w:id="237" w:author="talong0473@gmail.com" w:date="2024-07-29T15:06:00Z">
              <w:rPr>
                <w:rFonts w:ascii="Times New Roman" w:hAnsi="Times New Roman"/>
                <w:spacing w:val="-4"/>
                <w:sz w:val="28"/>
              </w:rPr>
            </w:rPrChange>
          </w:rPr>
          <w:t>t, khám xét ho</w:t>
        </w:r>
        <w:r w:rsidRPr="00046689">
          <w:rPr>
            <w:rFonts w:ascii="Times New Roman" w:hAnsi="Times New Roman"/>
            <w:spacing w:val="-4"/>
            <w:sz w:val="28"/>
            <w:rPrChange w:id="238" w:author="talong0473@gmail.com" w:date="2024-07-29T15:06:00Z">
              <w:rPr>
                <w:rFonts w:ascii="Times New Roman" w:hAnsi="Times New Roman"/>
                <w:spacing w:val="-4"/>
                <w:sz w:val="28"/>
              </w:rPr>
            </w:rPrChange>
          </w:rPr>
          <w:t>ặ</w:t>
        </w:r>
        <w:r w:rsidRPr="00046689">
          <w:rPr>
            <w:rFonts w:ascii="Times New Roman" w:hAnsi="Times New Roman"/>
            <w:spacing w:val="-4"/>
            <w:sz w:val="28"/>
            <w:rPrChange w:id="239" w:author="talong0473@gmail.com" w:date="2024-07-29T15:06:00Z">
              <w:rPr>
                <w:rFonts w:ascii="Times New Roman" w:hAnsi="Times New Roman"/>
                <w:spacing w:val="-4"/>
                <w:sz w:val="28"/>
              </w:rPr>
            </w:rPrChange>
          </w:rPr>
          <w:t>c ti</w:t>
        </w:r>
        <w:r w:rsidRPr="00046689">
          <w:rPr>
            <w:rFonts w:ascii="Times New Roman" w:hAnsi="Times New Roman"/>
            <w:spacing w:val="-4"/>
            <w:sz w:val="28"/>
            <w:rPrChange w:id="240" w:author="talong0473@gmail.com" w:date="2024-07-29T15:06:00Z">
              <w:rPr>
                <w:rFonts w:ascii="Times New Roman" w:hAnsi="Times New Roman"/>
                <w:spacing w:val="-4"/>
                <w:sz w:val="28"/>
              </w:rPr>
            </w:rPrChange>
          </w:rPr>
          <w:t>ế</w:t>
        </w:r>
        <w:r w:rsidRPr="00046689">
          <w:rPr>
            <w:rFonts w:ascii="Times New Roman" w:hAnsi="Times New Roman"/>
            <w:spacing w:val="-4"/>
            <w:sz w:val="28"/>
            <w:rPrChange w:id="241" w:author="talong0473@gmail.com" w:date="2024-07-29T15:06:00Z">
              <w:rPr>
                <w:rFonts w:ascii="Times New Roman" w:hAnsi="Times New Roman"/>
                <w:spacing w:val="-4"/>
                <w:sz w:val="28"/>
              </w:rPr>
            </w:rPrChange>
          </w:rPr>
          <w:t>n hành các ho</w:t>
        </w:r>
        <w:r w:rsidRPr="00046689">
          <w:rPr>
            <w:rFonts w:ascii="Times New Roman" w:hAnsi="Times New Roman"/>
            <w:spacing w:val="-4"/>
            <w:sz w:val="28"/>
            <w:rPrChange w:id="242" w:author="talong0473@gmail.com" w:date="2024-07-29T15:06:00Z">
              <w:rPr>
                <w:rFonts w:ascii="Times New Roman" w:hAnsi="Times New Roman"/>
                <w:spacing w:val="-4"/>
                <w:sz w:val="28"/>
              </w:rPr>
            </w:rPrChange>
          </w:rPr>
          <w:t>ạ</w:t>
        </w:r>
        <w:r w:rsidRPr="00046689">
          <w:rPr>
            <w:rFonts w:ascii="Times New Roman" w:hAnsi="Times New Roman"/>
            <w:spacing w:val="-4"/>
            <w:sz w:val="28"/>
            <w:rPrChange w:id="243" w:author="talong0473@gmail.com" w:date="2024-07-29T15:06:00Z">
              <w:rPr>
                <w:rFonts w:ascii="Times New Roman" w:hAnsi="Times New Roman"/>
                <w:spacing w:val="-4"/>
                <w:sz w:val="28"/>
              </w:rPr>
            </w:rPrChange>
          </w:rPr>
          <w:t>t đ</w:t>
        </w:r>
        <w:r w:rsidRPr="00046689">
          <w:rPr>
            <w:rFonts w:ascii="Times New Roman" w:hAnsi="Times New Roman"/>
            <w:spacing w:val="-4"/>
            <w:sz w:val="28"/>
            <w:rPrChange w:id="244" w:author="talong0473@gmail.com" w:date="2024-07-29T15:06:00Z">
              <w:rPr>
                <w:rFonts w:ascii="Times New Roman" w:hAnsi="Times New Roman"/>
                <w:spacing w:val="-4"/>
                <w:sz w:val="28"/>
              </w:rPr>
            </w:rPrChange>
          </w:rPr>
          <w:t>ộ</w:t>
        </w:r>
        <w:r w:rsidRPr="00046689">
          <w:rPr>
            <w:rFonts w:ascii="Times New Roman" w:hAnsi="Times New Roman"/>
            <w:spacing w:val="-4"/>
            <w:sz w:val="28"/>
            <w:rPrChange w:id="245" w:author="talong0473@gmail.com" w:date="2024-07-29T15:06:00Z">
              <w:rPr>
                <w:rFonts w:ascii="Times New Roman" w:hAnsi="Times New Roman"/>
                <w:spacing w:val="-4"/>
                <w:sz w:val="28"/>
              </w:rPr>
            </w:rPrChange>
          </w:rPr>
          <w:t>ng đi</w:t>
        </w:r>
        <w:r w:rsidRPr="00046689">
          <w:rPr>
            <w:rFonts w:ascii="Times New Roman" w:hAnsi="Times New Roman"/>
            <w:spacing w:val="-4"/>
            <w:sz w:val="28"/>
            <w:rPrChange w:id="246" w:author="talong0473@gmail.com" w:date="2024-07-29T15:06:00Z">
              <w:rPr>
                <w:rFonts w:ascii="Times New Roman" w:hAnsi="Times New Roman"/>
                <w:spacing w:val="-4"/>
                <w:sz w:val="28"/>
              </w:rPr>
            </w:rPrChange>
          </w:rPr>
          <w:t>ề</w:t>
        </w:r>
        <w:r w:rsidRPr="00046689">
          <w:rPr>
            <w:rFonts w:ascii="Times New Roman" w:hAnsi="Times New Roman"/>
            <w:spacing w:val="-4"/>
            <w:sz w:val="28"/>
            <w:rPrChange w:id="247" w:author="talong0473@gmail.com" w:date="2024-07-29T15:06:00Z">
              <w:rPr>
                <w:rFonts w:ascii="Times New Roman" w:hAnsi="Times New Roman"/>
                <w:spacing w:val="-4"/>
                <w:sz w:val="28"/>
              </w:rPr>
            </w:rPrChange>
          </w:rPr>
          <w:t>u tra, d</w:t>
        </w:r>
        <w:r w:rsidRPr="00046689">
          <w:rPr>
            <w:rFonts w:ascii="Times New Roman" w:hAnsi="Times New Roman"/>
            <w:spacing w:val="-4"/>
            <w:sz w:val="28"/>
            <w:rPrChange w:id="248" w:author="talong0473@gmail.com" w:date="2024-07-29T15:06:00Z">
              <w:rPr>
                <w:rFonts w:ascii="Times New Roman" w:hAnsi="Times New Roman"/>
                <w:spacing w:val="-4"/>
                <w:sz w:val="28"/>
              </w:rPr>
            </w:rPrChange>
          </w:rPr>
          <w:t>ẫ</w:t>
        </w:r>
        <w:r w:rsidRPr="00046689">
          <w:rPr>
            <w:rFonts w:ascii="Times New Roman" w:hAnsi="Times New Roman"/>
            <w:spacing w:val="-4"/>
            <w:sz w:val="28"/>
            <w:rPrChange w:id="249" w:author="talong0473@gmail.com" w:date="2024-07-29T15:06:00Z">
              <w:rPr>
                <w:rFonts w:ascii="Times New Roman" w:hAnsi="Times New Roman"/>
                <w:spacing w:val="-4"/>
                <w:sz w:val="28"/>
              </w:rPr>
            </w:rPrChange>
          </w:rPr>
          <w:t>n gi</w:t>
        </w:r>
        <w:r w:rsidRPr="00046689">
          <w:rPr>
            <w:rFonts w:ascii="Times New Roman" w:hAnsi="Times New Roman"/>
            <w:spacing w:val="-4"/>
            <w:sz w:val="28"/>
            <w:rPrChange w:id="250" w:author="talong0473@gmail.com" w:date="2024-07-29T15:06:00Z">
              <w:rPr>
                <w:rFonts w:ascii="Times New Roman" w:hAnsi="Times New Roman"/>
                <w:spacing w:val="-4"/>
                <w:sz w:val="28"/>
              </w:rPr>
            </w:rPrChange>
          </w:rPr>
          <w:t>ả</w:t>
        </w:r>
        <w:r w:rsidRPr="00046689">
          <w:rPr>
            <w:rFonts w:ascii="Times New Roman" w:hAnsi="Times New Roman"/>
            <w:spacing w:val="-4"/>
            <w:sz w:val="28"/>
            <w:rPrChange w:id="251" w:author="talong0473@gmail.com" w:date="2024-07-29T15:06:00Z">
              <w:rPr>
                <w:rFonts w:ascii="Times New Roman" w:hAnsi="Times New Roman"/>
                <w:spacing w:val="-4"/>
                <w:sz w:val="28"/>
              </w:rPr>
            </w:rPrChange>
          </w:rPr>
          <w:t>i can ph</w:t>
        </w:r>
        <w:r w:rsidRPr="00046689">
          <w:rPr>
            <w:rFonts w:ascii="Times New Roman" w:hAnsi="Times New Roman"/>
            <w:spacing w:val="-4"/>
            <w:sz w:val="28"/>
            <w:rPrChange w:id="252" w:author="talong0473@gmail.com" w:date="2024-07-29T15:06:00Z">
              <w:rPr>
                <w:rFonts w:ascii="Times New Roman" w:hAnsi="Times New Roman"/>
                <w:spacing w:val="-4"/>
                <w:sz w:val="28"/>
              </w:rPr>
            </w:rPrChange>
          </w:rPr>
          <w:t>ạ</w:t>
        </w:r>
        <w:r w:rsidRPr="00046689">
          <w:rPr>
            <w:rFonts w:ascii="Times New Roman" w:hAnsi="Times New Roman"/>
            <w:spacing w:val="-4"/>
            <w:sz w:val="28"/>
            <w:rPrChange w:id="253" w:author="talong0473@gmail.com" w:date="2024-07-29T15:06:00Z">
              <w:rPr>
                <w:rFonts w:ascii="Times New Roman" w:hAnsi="Times New Roman"/>
                <w:spacing w:val="-4"/>
                <w:sz w:val="28"/>
              </w:rPr>
            </w:rPrChange>
          </w:rPr>
          <w:t>m, ph</w:t>
        </w:r>
        <w:r w:rsidRPr="00046689">
          <w:rPr>
            <w:rFonts w:ascii="Times New Roman" w:hAnsi="Times New Roman"/>
            <w:spacing w:val="-4"/>
            <w:sz w:val="28"/>
            <w:rPrChange w:id="254" w:author="talong0473@gmail.com" w:date="2024-07-29T15:06:00Z">
              <w:rPr>
                <w:rFonts w:ascii="Times New Roman" w:hAnsi="Times New Roman"/>
                <w:spacing w:val="-4"/>
                <w:sz w:val="28"/>
              </w:rPr>
            </w:rPrChange>
          </w:rPr>
          <w:t>ạ</w:t>
        </w:r>
        <w:r w:rsidRPr="00046689">
          <w:rPr>
            <w:rFonts w:ascii="Times New Roman" w:hAnsi="Times New Roman"/>
            <w:spacing w:val="-4"/>
            <w:sz w:val="28"/>
            <w:rPrChange w:id="255" w:author="talong0473@gmail.com" w:date="2024-07-29T15:06:00Z">
              <w:rPr>
                <w:rFonts w:ascii="Times New Roman" w:hAnsi="Times New Roman"/>
                <w:spacing w:val="-4"/>
                <w:sz w:val="28"/>
              </w:rPr>
            </w:rPrChange>
          </w:rPr>
          <w:t>m nhân</w:t>
        </w:r>
        <w:r w:rsidRPr="00046689">
          <w:rPr>
            <w:rFonts w:ascii="Times New Roman" w:hAnsi="Times New Roman"/>
            <w:spacing w:val="-4"/>
            <w:sz w:val="28"/>
            <w:szCs w:val="28"/>
            <w:rPrChange w:id="256" w:author="talong0473@gmail.com" w:date="2024-07-29T15:06:00Z">
              <w:rPr>
                <w:rFonts w:ascii="Times New Roman" w:hAnsi="Times New Roman"/>
                <w:spacing w:val="-4"/>
                <w:sz w:val="28"/>
                <w:szCs w:val="28"/>
              </w:rPr>
            </w:rPrChange>
          </w:rPr>
          <w:t>, ch</w:t>
        </w:r>
        <w:r w:rsidRPr="00046689">
          <w:rPr>
            <w:rFonts w:ascii="Times New Roman" w:hAnsi="Times New Roman"/>
            <w:spacing w:val="-4"/>
            <w:sz w:val="28"/>
            <w:szCs w:val="28"/>
            <w:rPrChange w:id="257" w:author="talong0473@gmail.com" w:date="2024-07-29T15:06:00Z">
              <w:rPr>
                <w:rFonts w:ascii="Times New Roman" w:hAnsi="Times New Roman"/>
                <w:spacing w:val="-4"/>
                <w:sz w:val="28"/>
                <w:szCs w:val="28"/>
              </w:rPr>
            </w:rPrChange>
          </w:rPr>
          <w:t>ố</w:t>
        </w:r>
        <w:r w:rsidRPr="00046689">
          <w:rPr>
            <w:rFonts w:ascii="Times New Roman" w:hAnsi="Times New Roman"/>
            <w:spacing w:val="-4"/>
            <w:sz w:val="28"/>
            <w:szCs w:val="28"/>
            <w:rPrChange w:id="258" w:author="talong0473@gmail.com" w:date="2024-07-29T15:06:00Z">
              <w:rPr>
                <w:rFonts w:ascii="Times New Roman" w:hAnsi="Times New Roman"/>
                <w:spacing w:val="-4"/>
                <w:sz w:val="28"/>
                <w:szCs w:val="28"/>
              </w:rPr>
            </w:rPrChange>
          </w:rPr>
          <w:t>ng bi</w:t>
        </w:r>
        <w:r w:rsidRPr="00046689">
          <w:rPr>
            <w:rFonts w:ascii="Times New Roman" w:hAnsi="Times New Roman"/>
            <w:spacing w:val="-4"/>
            <w:sz w:val="28"/>
            <w:szCs w:val="28"/>
            <w:rPrChange w:id="259" w:author="talong0473@gmail.com" w:date="2024-07-29T15:06:00Z">
              <w:rPr>
                <w:rFonts w:ascii="Times New Roman" w:hAnsi="Times New Roman"/>
                <w:spacing w:val="-4"/>
                <w:sz w:val="28"/>
                <w:szCs w:val="28"/>
              </w:rPr>
            </w:rPrChange>
          </w:rPr>
          <w:t>ể</w:t>
        </w:r>
        <w:r w:rsidRPr="00046689">
          <w:rPr>
            <w:rFonts w:ascii="Times New Roman" w:hAnsi="Times New Roman"/>
            <w:spacing w:val="-4"/>
            <w:sz w:val="28"/>
            <w:szCs w:val="28"/>
            <w:rPrChange w:id="260" w:author="talong0473@gmail.com" w:date="2024-07-29T15:06:00Z">
              <w:rPr>
                <w:rFonts w:ascii="Times New Roman" w:hAnsi="Times New Roman"/>
                <w:spacing w:val="-4"/>
                <w:sz w:val="28"/>
                <w:szCs w:val="28"/>
              </w:rPr>
            </w:rPrChange>
          </w:rPr>
          <w:t>u tình, b</w:t>
        </w:r>
        <w:r w:rsidRPr="00046689">
          <w:rPr>
            <w:rFonts w:ascii="Times New Roman" w:hAnsi="Times New Roman"/>
            <w:spacing w:val="-4"/>
            <w:sz w:val="28"/>
            <w:szCs w:val="28"/>
            <w:rPrChange w:id="261" w:author="talong0473@gmail.com" w:date="2024-07-29T15:06:00Z">
              <w:rPr>
                <w:rFonts w:ascii="Times New Roman" w:hAnsi="Times New Roman"/>
                <w:spacing w:val="-4"/>
                <w:sz w:val="28"/>
                <w:szCs w:val="28"/>
              </w:rPr>
            </w:rPrChange>
          </w:rPr>
          <w:t>ạ</w:t>
        </w:r>
        <w:r w:rsidRPr="00046689">
          <w:rPr>
            <w:rFonts w:ascii="Times New Roman" w:hAnsi="Times New Roman"/>
            <w:spacing w:val="-4"/>
            <w:sz w:val="28"/>
            <w:szCs w:val="28"/>
            <w:rPrChange w:id="262" w:author="talong0473@gmail.com" w:date="2024-07-29T15:06:00Z">
              <w:rPr>
                <w:rFonts w:ascii="Times New Roman" w:hAnsi="Times New Roman"/>
                <w:spacing w:val="-4"/>
                <w:sz w:val="28"/>
                <w:szCs w:val="28"/>
              </w:rPr>
            </w:rPrChange>
          </w:rPr>
          <w:t>o lo</w:t>
        </w:r>
        <w:r w:rsidRPr="00046689">
          <w:rPr>
            <w:rFonts w:ascii="Times New Roman" w:hAnsi="Times New Roman"/>
            <w:spacing w:val="-4"/>
            <w:sz w:val="28"/>
            <w:szCs w:val="28"/>
            <w:rPrChange w:id="263" w:author="talong0473@gmail.com" w:date="2024-07-29T15:06:00Z">
              <w:rPr>
                <w:rFonts w:ascii="Times New Roman" w:hAnsi="Times New Roman"/>
                <w:spacing w:val="-4"/>
                <w:sz w:val="28"/>
                <w:szCs w:val="28"/>
              </w:rPr>
            </w:rPrChange>
          </w:rPr>
          <w:t>ạ</w:t>
        </w:r>
        <w:r w:rsidRPr="00046689">
          <w:rPr>
            <w:rFonts w:ascii="Times New Roman" w:hAnsi="Times New Roman"/>
            <w:spacing w:val="-4"/>
            <w:sz w:val="28"/>
            <w:szCs w:val="28"/>
            <w:rPrChange w:id="264" w:author="talong0473@gmail.com" w:date="2024-07-29T15:06:00Z">
              <w:rPr>
                <w:rFonts w:ascii="Times New Roman" w:hAnsi="Times New Roman"/>
                <w:spacing w:val="-4"/>
                <w:sz w:val="28"/>
                <w:szCs w:val="28"/>
              </w:rPr>
            </w:rPrChange>
          </w:rPr>
          <w:t>n, gi</w:t>
        </w:r>
        <w:r w:rsidRPr="00046689">
          <w:rPr>
            <w:rFonts w:ascii="Times New Roman" w:hAnsi="Times New Roman"/>
            <w:spacing w:val="-4"/>
            <w:sz w:val="28"/>
            <w:szCs w:val="28"/>
            <w:rPrChange w:id="265" w:author="talong0473@gmail.com" w:date="2024-07-29T15:06:00Z">
              <w:rPr>
                <w:rFonts w:ascii="Times New Roman" w:hAnsi="Times New Roman"/>
                <w:spacing w:val="-4"/>
                <w:sz w:val="28"/>
                <w:szCs w:val="28"/>
              </w:rPr>
            </w:rPrChange>
          </w:rPr>
          <w:t>ả</w:t>
        </w:r>
        <w:r w:rsidRPr="00046689">
          <w:rPr>
            <w:rFonts w:ascii="Times New Roman" w:hAnsi="Times New Roman"/>
            <w:spacing w:val="-4"/>
            <w:sz w:val="28"/>
            <w:szCs w:val="28"/>
            <w:rPrChange w:id="266" w:author="talong0473@gmail.com" w:date="2024-07-29T15:06:00Z">
              <w:rPr>
                <w:rFonts w:ascii="Times New Roman" w:hAnsi="Times New Roman"/>
                <w:spacing w:val="-4"/>
                <w:sz w:val="28"/>
                <w:szCs w:val="28"/>
              </w:rPr>
            </w:rPrChange>
          </w:rPr>
          <w:t>i tán đám đô</w:t>
        </w:r>
        <w:r w:rsidRPr="00046689">
          <w:rPr>
            <w:rFonts w:ascii="Times New Roman" w:hAnsi="Times New Roman"/>
            <w:spacing w:val="-4"/>
            <w:sz w:val="28"/>
            <w:szCs w:val="28"/>
            <w:rPrChange w:id="267" w:author="talong0473@gmail.com" w:date="2024-07-29T15:06:00Z">
              <w:rPr>
                <w:rFonts w:ascii="Times New Roman" w:hAnsi="Times New Roman"/>
                <w:spacing w:val="-4"/>
                <w:sz w:val="28"/>
                <w:szCs w:val="28"/>
              </w:rPr>
            </w:rPrChange>
          </w:rPr>
          <w:t>ng gây r</w:t>
        </w:r>
        <w:r w:rsidRPr="00046689">
          <w:rPr>
            <w:rFonts w:ascii="Times New Roman" w:hAnsi="Times New Roman"/>
            <w:spacing w:val="-4"/>
            <w:sz w:val="28"/>
            <w:szCs w:val="28"/>
            <w:rPrChange w:id="268" w:author="talong0473@gmail.com" w:date="2024-07-29T15:06:00Z">
              <w:rPr>
                <w:rFonts w:ascii="Times New Roman" w:hAnsi="Times New Roman"/>
                <w:spacing w:val="-4"/>
                <w:sz w:val="28"/>
                <w:szCs w:val="28"/>
              </w:rPr>
            </w:rPrChange>
          </w:rPr>
          <w:t>ố</w:t>
        </w:r>
        <w:r w:rsidRPr="00046689">
          <w:rPr>
            <w:rFonts w:ascii="Times New Roman" w:hAnsi="Times New Roman"/>
            <w:spacing w:val="-4"/>
            <w:sz w:val="28"/>
            <w:szCs w:val="28"/>
            <w:rPrChange w:id="269" w:author="talong0473@gmail.com" w:date="2024-07-29T15:06:00Z">
              <w:rPr>
                <w:rFonts w:ascii="Times New Roman" w:hAnsi="Times New Roman"/>
                <w:spacing w:val="-4"/>
                <w:sz w:val="28"/>
                <w:szCs w:val="28"/>
              </w:rPr>
            </w:rPrChange>
          </w:rPr>
          <w:t>i tr</w:t>
        </w:r>
        <w:r w:rsidRPr="00046689">
          <w:rPr>
            <w:rFonts w:ascii="Times New Roman" w:hAnsi="Times New Roman"/>
            <w:spacing w:val="-4"/>
            <w:sz w:val="28"/>
            <w:szCs w:val="28"/>
            <w:rPrChange w:id="270" w:author="talong0473@gmail.com" w:date="2024-07-29T15:06:00Z">
              <w:rPr>
                <w:rFonts w:ascii="Times New Roman" w:hAnsi="Times New Roman"/>
                <w:spacing w:val="-4"/>
                <w:sz w:val="28"/>
                <w:szCs w:val="28"/>
              </w:rPr>
            </w:rPrChange>
          </w:rPr>
          <w:t>ậ</w:t>
        </w:r>
        <w:r w:rsidRPr="00046689">
          <w:rPr>
            <w:rFonts w:ascii="Times New Roman" w:hAnsi="Times New Roman"/>
            <w:spacing w:val="-4"/>
            <w:sz w:val="28"/>
            <w:szCs w:val="28"/>
            <w:rPrChange w:id="271" w:author="talong0473@gmail.com" w:date="2024-07-29T15:06:00Z">
              <w:rPr>
                <w:rFonts w:ascii="Times New Roman" w:hAnsi="Times New Roman"/>
                <w:spacing w:val="-4"/>
                <w:sz w:val="28"/>
                <w:szCs w:val="28"/>
              </w:rPr>
            </w:rPrChange>
          </w:rPr>
          <w:t>t t</w:t>
        </w:r>
        <w:r w:rsidRPr="00046689">
          <w:rPr>
            <w:rFonts w:ascii="Times New Roman" w:hAnsi="Times New Roman"/>
            <w:spacing w:val="-4"/>
            <w:sz w:val="28"/>
            <w:szCs w:val="28"/>
            <w:rPrChange w:id="272" w:author="talong0473@gmail.com" w:date="2024-07-29T15:06:00Z">
              <w:rPr>
                <w:rFonts w:ascii="Times New Roman" w:hAnsi="Times New Roman"/>
                <w:spacing w:val="-4"/>
                <w:sz w:val="28"/>
                <w:szCs w:val="28"/>
              </w:rPr>
            </w:rPrChange>
          </w:rPr>
          <w:t>ự</w:t>
        </w:r>
        <w:r w:rsidRPr="00046689">
          <w:rPr>
            <w:rFonts w:ascii="Times New Roman" w:hAnsi="Times New Roman"/>
            <w:spacing w:val="-4"/>
            <w:sz w:val="28"/>
            <w:szCs w:val="28"/>
            <w:rPrChange w:id="273" w:author="talong0473@gmail.com" w:date="2024-07-29T15:06:00Z">
              <w:rPr>
                <w:rFonts w:ascii="Times New Roman" w:hAnsi="Times New Roman"/>
                <w:spacing w:val="-4"/>
                <w:sz w:val="28"/>
                <w:szCs w:val="28"/>
              </w:rPr>
            </w:rPrChange>
          </w:rPr>
          <w:t xml:space="preserve"> công c</w:t>
        </w:r>
        <w:r w:rsidRPr="00046689">
          <w:rPr>
            <w:rFonts w:ascii="Times New Roman" w:hAnsi="Times New Roman"/>
            <w:spacing w:val="-4"/>
            <w:sz w:val="28"/>
            <w:szCs w:val="28"/>
            <w:rPrChange w:id="274" w:author="talong0473@gmail.com" w:date="2024-07-29T15:06:00Z">
              <w:rPr>
                <w:rFonts w:ascii="Times New Roman" w:hAnsi="Times New Roman"/>
                <w:spacing w:val="-4"/>
                <w:sz w:val="28"/>
                <w:szCs w:val="28"/>
              </w:rPr>
            </w:rPrChange>
          </w:rPr>
          <w:t>ộ</w:t>
        </w:r>
        <w:r w:rsidRPr="00046689">
          <w:rPr>
            <w:rFonts w:ascii="Times New Roman" w:hAnsi="Times New Roman"/>
            <w:spacing w:val="-4"/>
            <w:sz w:val="28"/>
            <w:szCs w:val="28"/>
            <w:rPrChange w:id="275" w:author="talong0473@gmail.com" w:date="2024-07-29T15:06:00Z">
              <w:rPr>
                <w:rFonts w:ascii="Times New Roman" w:hAnsi="Times New Roman"/>
                <w:spacing w:val="-4"/>
                <w:sz w:val="28"/>
                <w:szCs w:val="28"/>
              </w:rPr>
            </w:rPrChange>
          </w:rPr>
          <w:t>ng;</w:t>
        </w:r>
        <w:r w:rsidRPr="00046689">
          <w:rPr>
            <w:rFonts w:ascii="Times New Roman" w:hAnsi="Times New Roman"/>
            <w:spacing w:val="-4"/>
            <w:sz w:val="28"/>
            <w:rPrChange w:id="276" w:author="talong0473@gmail.com" w:date="2024-07-29T15:06:00Z">
              <w:rPr>
                <w:rFonts w:ascii="Times New Roman" w:hAnsi="Times New Roman"/>
                <w:spacing w:val="-4"/>
                <w:sz w:val="28"/>
              </w:rPr>
            </w:rPrChange>
          </w:rPr>
          <w:t xml:space="preserve"> xe </w:t>
        </w:r>
        <w:r w:rsidRPr="00046689">
          <w:rPr>
            <w:rFonts w:ascii="Times New Roman" w:hAnsi="Times New Roman"/>
            <w:spacing w:val="-4"/>
            <w:sz w:val="28"/>
            <w:szCs w:val="28"/>
            <w:rPrChange w:id="277" w:author="talong0473@gmail.com" w:date="2024-07-29T15:06:00Z">
              <w:rPr>
                <w:rFonts w:ascii="Times New Roman" w:hAnsi="Times New Roman"/>
                <w:spacing w:val="-4"/>
                <w:sz w:val="28"/>
                <w:szCs w:val="28"/>
              </w:rPr>
            </w:rPrChange>
          </w:rPr>
          <w:t>ch</w:t>
        </w:r>
        <w:r w:rsidRPr="00046689">
          <w:rPr>
            <w:rFonts w:ascii="Times New Roman" w:hAnsi="Times New Roman"/>
            <w:spacing w:val="-4"/>
            <w:sz w:val="28"/>
            <w:szCs w:val="28"/>
            <w:rPrChange w:id="278" w:author="talong0473@gmail.com" w:date="2024-07-29T15:06:00Z">
              <w:rPr>
                <w:rFonts w:ascii="Times New Roman" w:hAnsi="Times New Roman"/>
                <w:spacing w:val="-4"/>
                <w:sz w:val="28"/>
                <w:szCs w:val="28"/>
              </w:rPr>
            </w:rPrChange>
          </w:rPr>
          <w:t>ỉ</w:t>
        </w:r>
        <w:r w:rsidRPr="00046689">
          <w:rPr>
            <w:rFonts w:ascii="Times New Roman" w:hAnsi="Times New Roman"/>
            <w:spacing w:val="-4"/>
            <w:sz w:val="28"/>
            <w:szCs w:val="28"/>
            <w:rPrChange w:id="279" w:author="talong0473@gmail.com" w:date="2024-07-29T15:06:00Z">
              <w:rPr>
                <w:rFonts w:ascii="Times New Roman" w:hAnsi="Times New Roman"/>
                <w:spacing w:val="-4"/>
                <w:sz w:val="28"/>
                <w:szCs w:val="28"/>
              </w:rPr>
            </w:rPrChange>
          </w:rPr>
          <w:t xml:space="preserve"> huy tác chi</w:t>
        </w:r>
        <w:r w:rsidRPr="00046689">
          <w:rPr>
            <w:rFonts w:ascii="Times New Roman" w:hAnsi="Times New Roman"/>
            <w:spacing w:val="-4"/>
            <w:sz w:val="28"/>
            <w:szCs w:val="28"/>
            <w:rPrChange w:id="280" w:author="talong0473@gmail.com" w:date="2024-07-29T15:06:00Z">
              <w:rPr>
                <w:rFonts w:ascii="Times New Roman" w:hAnsi="Times New Roman"/>
                <w:spacing w:val="-4"/>
                <w:sz w:val="28"/>
                <w:szCs w:val="28"/>
              </w:rPr>
            </w:rPrChange>
          </w:rPr>
          <w:t>ế</w:t>
        </w:r>
        <w:r w:rsidRPr="00046689">
          <w:rPr>
            <w:rFonts w:ascii="Times New Roman" w:hAnsi="Times New Roman"/>
            <w:spacing w:val="-4"/>
            <w:sz w:val="28"/>
            <w:szCs w:val="28"/>
            <w:rPrChange w:id="281" w:author="talong0473@gmail.com" w:date="2024-07-29T15:06:00Z">
              <w:rPr>
                <w:rFonts w:ascii="Times New Roman" w:hAnsi="Times New Roman"/>
                <w:spacing w:val="-4"/>
                <w:sz w:val="28"/>
                <w:szCs w:val="28"/>
              </w:rPr>
            </w:rPrChange>
          </w:rPr>
          <w:t>n ch</w:t>
        </w:r>
        <w:r w:rsidRPr="00046689">
          <w:rPr>
            <w:rFonts w:ascii="Times New Roman" w:hAnsi="Times New Roman"/>
            <w:spacing w:val="-4"/>
            <w:sz w:val="28"/>
            <w:szCs w:val="28"/>
            <w:rPrChange w:id="282" w:author="talong0473@gmail.com" w:date="2024-07-29T15:06:00Z">
              <w:rPr>
                <w:rFonts w:ascii="Times New Roman" w:hAnsi="Times New Roman"/>
                <w:spacing w:val="-4"/>
                <w:sz w:val="28"/>
                <w:szCs w:val="28"/>
              </w:rPr>
            </w:rPrChange>
          </w:rPr>
          <w:t>ố</w:t>
        </w:r>
        <w:r w:rsidRPr="00046689">
          <w:rPr>
            <w:rFonts w:ascii="Times New Roman" w:hAnsi="Times New Roman"/>
            <w:spacing w:val="-4"/>
            <w:sz w:val="28"/>
            <w:szCs w:val="28"/>
            <w:rPrChange w:id="283" w:author="talong0473@gmail.com" w:date="2024-07-29T15:06:00Z">
              <w:rPr>
                <w:rFonts w:ascii="Times New Roman" w:hAnsi="Times New Roman"/>
                <w:spacing w:val="-4"/>
                <w:sz w:val="28"/>
                <w:szCs w:val="28"/>
              </w:rPr>
            </w:rPrChange>
          </w:rPr>
          <w:t>ng kh</w:t>
        </w:r>
        <w:r w:rsidRPr="00046689">
          <w:rPr>
            <w:rFonts w:ascii="Times New Roman" w:hAnsi="Times New Roman"/>
            <w:spacing w:val="-4"/>
            <w:sz w:val="28"/>
            <w:szCs w:val="28"/>
            <w:rPrChange w:id="284" w:author="talong0473@gmail.com" w:date="2024-07-29T15:06:00Z">
              <w:rPr>
                <w:rFonts w:ascii="Times New Roman" w:hAnsi="Times New Roman"/>
                <w:spacing w:val="-4"/>
                <w:sz w:val="28"/>
                <w:szCs w:val="28"/>
              </w:rPr>
            </w:rPrChange>
          </w:rPr>
          <w:t>ủ</w:t>
        </w:r>
        <w:r w:rsidRPr="00046689">
          <w:rPr>
            <w:rFonts w:ascii="Times New Roman" w:hAnsi="Times New Roman"/>
            <w:spacing w:val="-4"/>
            <w:sz w:val="28"/>
            <w:szCs w:val="28"/>
            <w:rPrChange w:id="285" w:author="talong0473@gmail.com" w:date="2024-07-29T15:06:00Z">
              <w:rPr>
                <w:rFonts w:ascii="Times New Roman" w:hAnsi="Times New Roman"/>
                <w:spacing w:val="-4"/>
                <w:sz w:val="28"/>
                <w:szCs w:val="28"/>
              </w:rPr>
            </w:rPrChange>
          </w:rPr>
          <w:t>ng b</w:t>
        </w:r>
        <w:r w:rsidRPr="00046689">
          <w:rPr>
            <w:rFonts w:ascii="Times New Roman" w:hAnsi="Times New Roman"/>
            <w:spacing w:val="-4"/>
            <w:sz w:val="28"/>
            <w:szCs w:val="28"/>
            <w:rPrChange w:id="286" w:author="talong0473@gmail.com" w:date="2024-07-29T15:06:00Z">
              <w:rPr>
                <w:rFonts w:ascii="Times New Roman" w:hAnsi="Times New Roman"/>
                <w:spacing w:val="-4"/>
                <w:sz w:val="28"/>
                <w:szCs w:val="28"/>
              </w:rPr>
            </w:rPrChange>
          </w:rPr>
          <w:t>ố</w:t>
        </w:r>
        <w:r w:rsidRPr="00046689">
          <w:rPr>
            <w:rFonts w:ascii="Times New Roman" w:hAnsi="Times New Roman"/>
            <w:spacing w:val="-4"/>
            <w:sz w:val="28"/>
            <w:szCs w:val="28"/>
            <w:rPrChange w:id="287" w:author="talong0473@gmail.com" w:date="2024-07-29T15:06:00Z">
              <w:rPr>
                <w:rFonts w:ascii="Times New Roman" w:hAnsi="Times New Roman"/>
                <w:spacing w:val="-4"/>
                <w:sz w:val="28"/>
                <w:szCs w:val="28"/>
              </w:rPr>
            </w:rPrChange>
          </w:rPr>
          <w:t>; xe thông tin làm nhi</w:t>
        </w:r>
        <w:r w:rsidRPr="00046689">
          <w:rPr>
            <w:rFonts w:ascii="Times New Roman" w:hAnsi="Times New Roman"/>
            <w:spacing w:val="-4"/>
            <w:sz w:val="28"/>
            <w:szCs w:val="28"/>
            <w:rPrChange w:id="288" w:author="talong0473@gmail.com" w:date="2024-07-29T15:06:00Z">
              <w:rPr>
                <w:rFonts w:ascii="Times New Roman" w:hAnsi="Times New Roman"/>
                <w:spacing w:val="-4"/>
                <w:sz w:val="28"/>
                <w:szCs w:val="28"/>
              </w:rPr>
            </w:rPrChange>
          </w:rPr>
          <w:t>ệ</w:t>
        </w:r>
        <w:r w:rsidRPr="00046689">
          <w:rPr>
            <w:rFonts w:ascii="Times New Roman" w:hAnsi="Times New Roman"/>
            <w:spacing w:val="-4"/>
            <w:sz w:val="28"/>
            <w:szCs w:val="28"/>
            <w:rPrChange w:id="289" w:author="talong0473@gmail.com" w:date="2024-07-29T15:06:00Z">
              <w:rPr>
                <w:rFonts w:ascii="Times New Roman" w:hAnsi="Times New Roman"/>
                <w:spacing w:val="-4"/>
                <w:sz w:val="28"/>
                <w:szCs w:val="28"/>
              </w:rPr>
            </w:rPrChange>
          </w:rPr>
          <w:t>m v</w:t>
        </w:r>
        <w:r w:rsidRPr="00046689">
          <w:rPr>
            <w:rFonts w:ascii="Times New Roman" w:hAnsi="Times New Roman"/>
            <w:spacing w:val="-4"/>
            <w:sz w:val="28"/>
            <w:szCs w:val="28"/>
            <w:rPrChange w:id="290" w:author="talong0473@gmail.com" w:date="2024-07-29T15:06:00Z">
              <w:rPr>
                <w:rFonts w:ascii="Times New Roman" w:hAnsi="Times New Roman"/>
                <w:spacing w:val="-4"/>
                <w:sz w:val="28"/>
                <w:szCs w:val="28"/>
              </w:rPr>
            </w:rPrChange>
          </w:rPr>
          <w:t>ụ</w:t>
        </w:r>
        <w:r w:rsidRPr="00046689">
          <w:rPr>
            <w:rFonts w:ascii="Times New Roman" w:hAnsi="Times New Roman"/>
            <w:spacing w:val="-4"/>
            <w:sz w:val="28"/>
            <w:szCs w:val="28"/>
            <w:rPrChange w:id="291" w:author="talong0473@gmail.com" w:date="2024-07-29T15:06:00Z">
              <w:rPr>
                <w:rFonts w:ascii="Times New Roman" w:hAnsi="Times New Roman"/>
                <w:spacing w:val="-4"/>
                <w:sz w:val="28"/>
                <w:szCs w:val="28"/>
              </w:rPr>
            </w:rPrChange>
          </w:rPr>
          <w:t xml:space="preserve"> ho</w:t>
        </w:r>
        <w:r w:rsidRPr="00046689">
          <w:rPr>
            <w:rFonts w:ascii="Times New Roman" w:hAnsi="Times New Roman"/>
            <w:spacing w:val="-4"/>
            <w:sz w:val="28"/>
            <w:szCs w:val="28"/>
            <w:rPrChange w:id="292" w:author="talong0473@gmail.com" w:date="2024-07-29T15:06:00Z">
              <w:rPr>
                <w:rFonts w:ascii="Times New Roman" w:hAnsi="Times New Roman"/>
                <w:spacing w:val="-4"/>
                <w:sz w:val="28"/>
                <w:szCs w:val="28"/>
              </w:rPr>
            </w:rPrChange>
          </w:rPr>
          <w:t>ả</w:t>
        </w:r>
        <w:r w:rsidRPr="00046689">
          <w:rPr>
            <w:rFonts w:ascii="Times New Roman" w:hAnsi="Times New Roman"/>
            <w:spacing w:val="-4"/>
            <w:sz w:val="28"/>
            <w:szCs w:val="28"/>
            <w:rPrChange w:id="293" w:author="talong0473@gmail.com" w:date="2024-07-29T15:06:00Z">
              <w:rPr>
                <w:rFonts w:ascii="Times New Roman" w:hAnsi="Times New Roman"/>
                <w:spacing w:val="-4"/>
                <w:sz w:val="28"/>
                <w:szCs w:val="28"/>
              </w:rPr>
            </w:rPrChange>
          </w:rPr>
          <w:t xml:space="preserve"> t</w:t>
        </w:r>
        <w:r w:rsidRPr="00046689">
          <w:rPr>
            <w:rFonts w:ascii="Times New Roman" w:hAnsi="Times New Roman"/>
            <w:spacing w:val="-4"/>
            <w:sz w:val="28"/>
            <w:szCs w:val="28"/>
            <w:rPrChange w:id="294" w:author="talong0473@gmail.com" w:date="2024-07-29T15:06:00Z">
              <w:rPr>
                <w:rFonts w:ascii="Times New Roman" w:hAnsi="Times New Roman"/>
                <w:spacing w:val="-4"/>
                <w:sz w:val="28"/>
                <w:szCs w:val="28"/>
              </w:rPr>
            </w:rPrChange>
          </w:rPr>
          <w:t>ố</w:t>
        </w:r>
        <w:r w:rsidRPr="00046689">
          <w:rPr>
            <w:rFonts w:ascii="Times New Roman" w:hAnsi="Times New Roman"/>
            <w:spacing w:val="-4"/>
            <w:sz w:val="28"/>
            <w:szCs w:val="28"/>
            <w:rPrChange w:id="295" w:author="talong0473@gmail.com" w:date="2024-07-29T15:06:00Z">
              <w:rPr>
                <w:rFonts w:ascii="Times New Roman" w:hAnsi="Times New Roman"/>
                <w:spacing w:val="-4"/>
                <w:sz w:val="28"/>
                <w:szCs w:val="28"/>
              </w:rPr>
            </w:rPrChange>
          </w:rPr>
          <w:t>c; xe ch</w:t>
        </w:r>
        <w:r w:rsidRPr="00046689">
          <w:rPr>
            <w:rFonts w:ascii="Times New Roman" w:hAnsi="Times New Roman"/>
            <w:spacing w:val="-4"/>
            <w:sz w:val="28"/>
            <w:szCs w:val="28"/>
            <w:rPrChange w:id="296" w:author="talong0473@gmail.com" w:date="2024-07-29T15:06:00Z">
              <w:rPr>
                <w:rFonts w:ascii="Times New Roman" w:hAnsi="Times New Roman"/>
                <w:spacing w:val="-4"/>
                <w:sz w:val="28"/>
                <w:szCs w:val="28"/>
              </w:rPr>
            </w:rPrChange>
          </w:rPr>
          <w:t>ỉ</w:t>
        </w:r>
        <w:r w:rsidRPr="00046689">
          <w:rPr>
            <w:rFonts w:ascii="Times New Roman" w:hAnsi="Times New Roman"/>
            <w:spacing w:val="-4"/>
            <w:sz w:val="28"/>
            <w:szCs w:val="28"/>
            <w:rPrChange w:id="297" w:author="talong0473@gmail.com" w:date="2024-07-29T15:06:00Z">
              <w:rPr>
                <w:rFonts w:ascii="Times New Roman" w:hAnsi="Times New Roman"/>
                <w:spacing w:val="-4"/>
                <w:sz w:val="28"/>
                <w:szCs w:val="28"/>
              </w:rPr>
            </w:rPrChange>
          </w:rPr>
          <w:t xml:space="preserve"> huy đoàn hành quân.</w:t>
        </w:r>
      </w:ins>
    </w:p>
    <w:p w:rsidR="00EB4BD9" w:rsidRPr="00046689" w:rsidRDefault="003B629A">
      <w:pPr>
        <w:autoSpaceDE w:val="0"/>
        <w:autoSpaceDN w:val="0"/>
        <w:adjustRightInd w:val="0"/>
        <w:spacing w:before="120" w:after="120" w:line="420" w:lineRule="exact"/>
        <w:ind w:firstLine="709"/>
        <w:jc w:val="both"/>
        <w:rPr>
          <w:ins w:id="298" w:author="talong0473@gmail.com" w:date="2024-07-29T11:03:00Z"/>
          <w:rFonts w:ascii="Times New Roman" w:hAnsi="Times New Roman"/>
          <w:spacing w:val="-4"/>
          <w:sz w:val="28"/>
          <w:rPrChange w:id="299" w:author="talong0473@gmail.com" w:date="2024-07-29T15:06:00Z">
            <w:rPr>
              <w:ins w:id="300" w:author="talong0473@gmail.com" w:date="2024-07-29T11:03:00Z"/>
              <w:rFonts w:ascii="Times New Roman" w:hAnsi="Times New Roman"/>
              <w:spacing w:val="-4"/>
              <w:sz w:val="28"/>
            </w:rPr>
          </w:rPrChange>
        </w:rPr>
      </w:pPr>
      <w:ins w:id="301" w:author="talong0473@gmail.com" w:date="2024-07-29T11:03:00Z">
        <w:r w:rsidRPr="00046689">
          <w:rPr>
            <w:rFonts w:ascii="Times New Roman" w:hAnsi="Times New Roman"/>
            <w:spacing w:val="-4"/>
            <w:sz w:val="28"/>
            <w:szCs w:val="28"/>
            <w:rPrChange w:id="302" w:author="talong0473@gmail.com" w:date="2024-07-29T15:06:00Z">
              <w:rPr>
                <w:rFonts w:ascii="Times New Roman" w:hAnsi="Times New Roman"/>
                <w:spacing w:val="-4"/>
                <w:sz w:val="28"/>
                <w:szCs w:val="28"/>
              </w:rPr>
            </w:rPrChange>
          </w:rPr>
          <w:t>4. Xe ki</w:t>
        </w:r>
        <w:r w:rsidRPr="00046689">
          <w:rPr>
            <w:rFonts w:ascii="Times New Roman" w:hAnsi="Times New Roman"/>
            <w:spacing w:val="-4"/>
            <w:sz w:val="28"/>
            <w:szCs w:val="28"/>
            <w:rPrChange w:id="303" w:author="talong0473@gmail.com" w:date="2024-07-29T15:06:00Z">
              <w:rPr>
                <w:rFonts w:ascii="Times New Roman" w:hAnsi="Times New Roman"/>
                <w:spacing w:val="-4"/>
                <w:sz w:val="28"/>
                <w:szCs w:val="28"/>
              </w:rPr>
            </w:rPrChange>
          </w:rPr>
          <w:t>ể</w:t>
        </w:r>
        <w:r w:rsidRPr="00046689">
          <w:rPr>
            <w:rFonts w:ascii="Times New Roman" w:hAnsi="Times New Roman"/>
            <w:spacing w:val="-4"/>
            <w:sz w:val="28"/>
            <w:szCs w:val="28"/>
            <w:rPrChange w:id="304" w:author="talong0473@gmail.com" w:date="2024-07-29T15:06:00Z">
              <w:rPr>
                <w:rFonts w:ascii="Times New Roman" w:hAnsi="Times New Roman"/>
                <w:spacing w:val="-4"/>
                <w:sz w:val="28"/>
                <w:szCs w:val="28"/>
              </w:rPr>
            </w:rPrChange>
          </w:rPr>
          <w:t>m sát đi làm nhi</w:t>
        </w:r>
        <w:r w:rsidRPr="00046689">
          <w:rPr>
            <w:rFonts w:ascii="Times New Roman" w:hAnsi="Times New Roman"/>
            <w:spacing w:val="-4"/>
            <w:sz w:val="28"/>
            <w:szCs w:val="28"/>
            <w:rPrChange w:id="305" w:author="talong0473@gmail.com" w:date="2024-07-29T15:06:00Z">
              <w:rPr>
                <w:rFonts w:ascii="Times New Roman" w:hAnsi="Times New Roman"/>
                <w:spacing w:val="-4"/>
                <w:sz w:val="28"/>
                <w:szCs w:val="28"/>
              </w:rPr>
            </w:rPrChange>
          </w:rPr>
          <w:t>ệ</w:t>
        </w:r>
        <w:r w:rsidRPr="00046689">
          <w:rPr>
            <w:rFonts w:ascii="Times New Roman" w:hAnsi="Times New Roman"/>
            <w:spacing w:val="-4"/>
            <w:sz w:val="28"/>
            <w:szCs w:val="28"/>
            <w:rPrChange w:id="306" w:author="talong0473@gmail.com" w:date="2024-07-29T15:06:00Z">
              <w:rPr>
                <w:rFonts w:ascii="Times New Roman" w:hAnsi="Times New Roman"/>
                <w:spacing w:val="-4"/>
                <w:sz w:val="28"/>
                <w:szCs w:val="28"/>
              </w:rPr>
            </w:rPrChange>
          </w:rPr>
          <w:t>m v</w:t>
        </w:r>
        <w:r w:rsidRPr="00046689">
          <w:rPr>
            <w:rFonts w:ascii="Times New Roman" w:hAnsi="Times New Roman"/>
            <w:spacing w:val="-4"/>
            <w:sz w:val="28"/>
            <w:szCs w:val="28"/>
            <w:rPrChange w:id="307" w:author="talong0473@gmail.com" w:date="2024-07-29T15:06:00Z">
              <w:rPr>
                <w:rFonts w:ascii="Times New Roman" w:hAnsi="Times New Roman"/>
                <w:spacing w:val="-4"/>
                <w:sz w:val="28"/>
                <w:szCs w:val="28"/>
              </w:rPr>
            </w:rPrChange>
          </w:rPr>
          <w:t>ụ</w:t>
        </w:r>
        <w:r w:rsidRPr="00046689">
          <w:rPr>
            <w:rFonts w:ascii="Times New Roman" w:hAnsi="Times New Roman"/>
            <w:spacing w:val="-4"/>
            <w:sz w:val="28"/>
            <w:szCs w:val="28"/>
            <w:rPrChange w:id="308" w:author="talong0473@gmail.com" w:date="2024-07-29T15:06:00Z">
              <w:rPr>
                <w:rFonts w:ascii="Times New Roman" w:hAnsi="Times New Roman"/>
                <w:spacing w:val="-4"/>
                <w:sz w:val="28"/>
                <w:szCs w:val="28"/>
              </w:rPr>
            </w:rPrChange>
          </w:rPr>
          <w:t xml:space="preserve"> kh</w:t>
        </w:r>
        <w:r w:rsidRPr="00046689">
          <w:rPr>
            <w:rFonts w:ascii="Times New Roman" w:hAnsi="Times New Roman"/>
            <w:spacing w:val="-4"/>
            <w:sz w:val="28"/>
            <w:szCs w:val="28"/>
            <w:rPrChange w:id="309" w:author="talong0473@gmail.com" w:date="2024-07-29T15:06:00Z">
              <w:rPr>
                <w:rFonts w:ascii="Times New Roman" w:hAnsi="Times New Roman"/>
                <w:spacing w:val="-4"/>
                <w:sz w:val="28"/>
                <w:szCs w:val="28"/>
              </w:rPr>
            </w:rPrChange>
          </w:rPr>
          <w:t>ẩ</w:t>
        </w:r>
        <w:r w:rsidRPr="00046689">
          <w:rPr>
            <w:rFonts w:ascii="Times New Roman" w:hAnsi="Times New Roman"/>
            <w:spacing w:val="-4"/>
            <w:sz w:val="28"/>
            <w:szCs w:val="28"/>
            <w:rPrChange w:id="310" w:author="talong0473@gmail.com" w:date="2024-07-29T15:06:00Z">
              <w:rPr>
                <w:rFonts w:ascii="Times New Roman" w:hAnsi="Times New Roman"/>
                <w:spacing w:val="-4"/>
                <w:sz w:val="28"/>
                <w:szCs w:val="28"/>
              </w:rPr>
            </w:rPrChange>
          </w:rPr>
          <w:t>n c</w:t>
        </w:r>
        <w:r w:rsidRPr="00046689">
          <w:rPr>
            <w:rFonts w:ascii="Times New Roman" w:hAnsi="Times New Roman"/>
            <w:spacing w:val="-4"/>
            <w:sz w:val="28"/>
            <w:szCs w:val="28"/>
            <w:rPrChange w:id="311" w:author="talong0473@gmail.com" w:date="2024-07-29T15:06:00Z">
              <w:rPr>
                <w:rFonts w:ascii="Times New Roman" w:hAnsi="Times New Roman"/>
                <w:spacing w:val="-4"/>
                <w:sz w:val="28"/>
                <w:szCs w:val="28"/>
              </w:rPr>
            </w:rPrChange>
          </w:rPr>
          <w:t>ấ</w:t>
        </w:r>
        <w:r w:rsidRPr="00046689">
          <w:rPr>
            <w:rFonts w:ascii="Times New Roman" w:hAnsi="Times New Roman"/>
            <w:spacing w:val="-4"/>
            <w:sz w:val="28"/>
            <w:szCs w:val="28"/>
            <w:rPrChange w:id="312" w:author="talong0473@gmail.com" w:date="2024-07-29T15:06:00Z">
              <w:rPr>
                <w:rFonts w:ascii="Times New Roman" w:hAnsi="Times New Roman"/>
                <w:spacing w:val="-4"/>
                <w:sz w:val="28"/>
                <w:szCs w:val="28"/>
              </w:rPr>
            </w:rPrChange>
          </w:rPr>
          <w:t>p</w:t>
        </w:r>
      </w:ins>
      <w:ins w:id="313" w:author="Admin" w:date="2024-07-29T13:38:00Z">
        <w:r w:rsidRPr="00046689">
          <w:rPr>
            <w:rFonts w:ascii="Times New Roman" w:hAnsi="Times New Roman"/>
            <w:spacing w:val="-4"/>
            <w:sz w:val="28"/>
            <w:szCs w:val="28"/>
            <w:rPrChange w:id="314" w:author="talong0473@gmail.com" w:date="2024-07-29T15:06:00Z">
              <w:rPr>
                <w:rFonts w:ascii="Times New Roman" w:hAnsi="Times New Roman"/>
                <w:spacing w:val="-4"/>
                <w:sz w:val="28"/>
                <w:szCs w:val="28"/>
              </w:rPr>
            </w:rPrChange>
          </w:rPr>
          <w:t>, g</w:t>
        </w:r>
        <w:r w:rsidRPr="00046689">
          <w:rPr>
            <w:rFonts w:ascii="Times New Roman" w:hAnsi="Times New Roman"/>
            <w:spacing w:val="-4"/>
            <w:sz w:val="28"/>
            <w:szCs w:val="28"/>
            <w:rPrChange w:id="315" w:author="talong0473@gmail.com" w:date="2024-07-29T15:06:00Z">
              <w:rPr>
                <w:rFonts w:ascii="Times New Roman" w:hAnsi="Times New Roman"/>
                <w:spacing w:val="-4"/>
                <w:sz w:val="28"/>
                <w:szCs w:val="28"/>
              </w:rPr>
            </w:rPrChange>
          </w:rPr>
          <w:t>ồ</w:t>
        </w:r>
        <w:r w:rsidRPr="00046689">
          <w:rPr>
            <w:rFonts w:ascii="Times New Roman" w:hAnsi="Times New Roman"/>
            <w:spacing w:val="-4"/>
            <w:sz w:val="28"/>
            <w:szCs w:val="28"/>
            <w:rPrChange w:id="316" w:author="talong0473@gmail.com" w:date="2024-07-29T15:06:00Z">
              <w:rPr>
                <w:rFonts w:ascii="Times New Roman" w:hAnsi="Times New Roman"/>
                <w:spacing w:val="-4"/>
                <w:sz w:val="28"/>
                <w:szCs w:val="28"/>
              </w:rPr>
            </w:rPrChange>
          </w:rPr>
          <w:t>m</w:t>
        </w:r>
      </w:ins>
      <w:ins w:id="317" w:author="talong0473@gmail.com" w:date="2024-07-29T11:03:00Z">
        <w:r w:rsidRPr="00046689">
          <w:rPr>
            <w:rFonts w:ascii="Times New Roman" w:hAnsi="Times New Roman"/>
            <w:spacing w:val="-4"/>
            <w:sz w:val="28"/>
            <w:szCs w:val="28"/>
            <w:rPrChange w:id="318" w:author="talong0473@gmail.com" w:date="2024-07-29T15:06:00Z">
              <w:rPr>
                <w:rFonts w:ascii="Times New Roman" w:hAnsi="Times New Roman"/>
                <w:spacing w:val="-4"/>
                <w:sz w:val="28"/>
                <w:szCs w:val="28"/>
              </w:rPr>
            </w:rPrChange>
          </w:rPr>
          <w:t xml:space="preserve">: </w:t>
        </w:r>
      </w:ins>
      <w:r w:rsidRPr="00046689">
        <w:rPr>
          <w:rFonts w:ascii="Times New Roman" w:hAnsi="Times New Roman"/>
          <w:spacing w:val="-4"/>
          <w:sz w:val="28"/>
          <w:szCs w:val="28"/>
          <w:lang w:val="vi-VN"/>
        </w:rPr>
        <w:t>Xe</w:t>
      </w:r>
      <w:ins w:id="319" w:author="talong0473@gmail.com" w:date="2024-07-29T11:03:00Z">
        <w:r w:rsidRPr="00046689">
          <w:rPr>
            <w:rFonts w:ascii="Times New Roman" w:hAnsi="Times New Roman"/>
            <w:spacing w:val="-4"/>
            <w:sz w:val="28"/>
            <w:rPrChange w:id="320" w:author="talong0473@gmail.com" w:date="2024-07-29T15:06:00Z">
              <w:rPr>
                <w:rFonts w:ascii="Times New Roman" w:hAnsi="Times New Roman"/>
                <w:spacing w:val="-4"/>
                <w:sz w:val="28"/>
              </w:rPr>
            </w:rPrChange>
          </w:rPr>
          <w:t xml:space="preserve"> đi làm nhi</w:t>
        </w:r>
        <w:r w:rsidRPr="00046689">
          <w:rPr>
            <w:rFonts w:ascii="Times New Roman" w:hAnsi="Times New Roman"/>
            <w:spacing w:val="-4"/>
            <w:sz w:val="28"/>
            <w:rPrChange w:id="321" w:author="talong0473@gmail.com" w:date="2024-07-29T15:06:00Z">
              <w:rPr>
                <w:rFonts w:ascii="Times New Roman" w:hAnsi="Times New Roman"/>
                <w:spacing w:val="-4"/>
                <w:sz w:val="28"/>
              </w:rPr>
            </w:rPrChange>
          </w:rPr>
          <w:t>ệ</w:t>
        </w:r>
        <w:r w:rsidRPr="00046689">
          <w:rPr>
            <w:rFonts w:ascii="Times New Roman" w:hAnsi="Times New Roman"/>
            <w:spacing w:val="-4"/>
            <w:sz w:val="28"/>
            <w:rPrChange w:id="322" w:author="talong0473@gmail.com" w:date="2024-07-29T15:06:00Z">
              <w:rPr>
                <w:rFonts w:ascii="Times New Roman" w:hAnsi="Times New Roman"/>
                <w:spacing w:val="-4"/>
                <w:sz w:val="28"/>
              </w:rPr>
            </w:rPrChange>
          </w:rPr>
          <w:t>m v</w:t>
        </w:r>
        <w:r w:rsidRPr="00046689">
          <w:rPr>
            <w:rFonts w:ascii="Times New Roman" w:hAnsi="Times New Roman"/>
            <w:spacing w:val="-4"/>
            <w:sz w:val="28"/>
            <w:rPrChange w:id="323" w:author="talong0473@gmail.com" w:date="2024-07-29T15:06:00Z">
              <w:rPr>
                <w:rFonts w:ascii="Times New Roman" w:hAnsi="Times New Roman"/>
                <w:spacing w:val="-4"/>
                <w:sz w:val="28"/>
              </w:rPr>
            </w:rPrChange>
          </w:rPr>
          <w:t>ụ</w:t>
        </w:r>
        <w:r w:rsidRPr="00046689">
          <w:rPr>
            <w:rFonts w:ascii="Times New Roman" w:hAnsi="Times New Roman"/>
            <w:spacing w:val="-4"/>
            <w:sz w:val="28"/>
            <w:rPrChange w:id="324" w:author="talong0473@gmail.com" w:date="2024-07-29T15:06:00Z">
              <w:rPr>
                <w:rFonts w:ascii="Times New Roman" w:hAnsi="Times New Roman"/>
                <w:spacing w:val="-4"/>
                <w:sz w:val="28"/>
              </w:rPr>
            </w:rPrChange>
          </w:rPr>
          <w:t xml:space="preserve"> b</w:t>
        </w:r>
        <w:r w:rsidRPr="00046689">
          <w:rPr>
            <w:rFonts w:ascii="Times New Roman" w:hAnsi="Times New Roman"/>
            <w:spacing w:val="-4"/>
            <w:sz w:val="28"/>
            <w:rPrChange w:id="325" w:author="talong0473@gmail.com" w:date="2024-07-29T15:06:00Z">
              <w:rPr>
                <w:rFonts w:ascii="Times New Roman" w:hAnsi="Times New Roman"/>
                <w:spacing w:val="-4"/>
                <w:sz w:val="28"/>
              </w:rPr>
            </w:rPrChange>
          </w:rPr>
          <w:t>ắ</w:t>
        </w:r>
        <w:r w:rsidRPr="00046689">
          <w:rPr>
            <w:rFonts w:ascii="Times New Roman" w:hAnsi="Times New Roman"/>
            <w:spacing w:val="-4"/>
            <w:sz w:val="28"/>
            <w:rPrChange w:id="326" w:author="talong0473@gmail.com" w:date="2024-07-29T15:06:00Z">
              <w:rPr>
                <w:rFonts w:ascii="Times New Roman" w:hAnsi="Times New Roman"/>
                <w:spacing w:val="-4"/>
                <w:sz w:val="28"/>
              </w:rPr>
            </w:rPrChange>
          </w:rPr>
          <w:t>t, khám xét ho</w:t>
        </w:r>
        <w:r w:rsidRPr="00046689">
          <w:rPr>
            <w:rFonts w:ascii="Times New Roman" w:hAnsi="Times New Roman"/>
            <w:spacing w:val="-4"/>
            <w:sz w:val="28"/>
            <w:rPrChange w:id="327" w:author="talong0473@gmail.com" w:date="2024-07-29T15:06:00Z">
              <w:rPr>
                <w:rFonts w:ascii="Times New Roman" w:hAnsi="Times New Roman"/>
                <w:spacing w:val="-4"/>
                <w:sz w:val="28"/>
              </w:rPr>
            </w:rPrChange>
          </w:rPr>
          <w:t>ặ</w:t>
        </w:r>
        <w:r w:rsidRPr="00046689">
          <w:rPr>
            <w:rFonts w:ascii="Times New Roman" w:hAnsi="Times New Roman"/>
            <w:spacing w:val="-4"/>
            <w:sz w:val="28"/>
            <w:rPrChange w:id="328" w:author="talong0473@gmail.com" w:date="2024-07-29T15:06:00Z">
              <w:rPr>
                <w:rFonts w:ascii="Times New Roman" w:hAnsi="Times New Roman"/>
                <w:spacing w:val="-4"/>
                <w:sz w:val="28"/>
              </w:rPr>
            </w:rPrChange>
          </w:rPr>
          <w:t>c ti</w:t>
        </w:r>
        <w:r w:rsidRPr="00046689">
          <w:rPr>
            <w:rFonts w:ascii="Times New Roman" w:hAnsi="Times New Roman"/>
            <w:spacing w:val="-4"/>
            <w:sz w:val="28"/>
            <w:rPrChange w:id="329" w:author="talong0473@gmail.com" w:date="2024-07-29T15:06:00Z">
              <w:rPr>
                <w:rFonts w:ascii="Times New Roman" w:hAnsi="Times New Roman"/>
                <w:spacing w:val="-4"/>
                <w:sz w:val="28"/>
              </w:rPr>
            </w:rPrChange>
          </w:rPr>
          <w:t>ế</w:t>
        </w:r>
        <w:r w:rsidRPr="00046689">
          <w:rPr>
            <w:rFonts w:ascii="Times New Roman" w:hAnsi="Times New Roman"/>
            <w:spacing w:val="-4"/>
            <w:sz w:val="28"/>
            <w:rPrChange w:id="330" w:author="talong0473@gmail.com" w:date="2024-07-29T15:06:00Z">
              <w:rPr>
                <w:rFonts w:ascii="Times New Roman" w:hAnsi="Times New Roman"/>
                <w:spacing w:val="-4"/>
                <w:sz w:val="28"/>
              </w:rPr>
            </w:rPrChange>
          </w:rPr>
          <w:t>n hành các ho</w:t>
        </w:r>
        <w:r w:rsidRPr="00046689">
          <w:rPr>
            <w:rFonts w:ascii="Times New Roman" w:hAnsi="Times New Roman"/>
            <w:spacing w:val="-4"/>
            <w:sz w:val="28"/>
            <w:rPrChange w:id="331" w:author="talong0473@gmail.com" w:date="2024-07-29T15:06:00Z">
              <w:rPr>
                <w:rFonts w:ascii="Times New Roman" w:hAnsi="Times New Roman"/>
                <w:spacing w:val="-4"/>
                <w:sz w:val="28"/>
              </w:rPr>
            </w:rPrChange>
          </w:rPr>
          <w:t>ạ</w:t>
        </w:r>
        <w:r w:rsidRPr="00046689">
          <w:rPr>
            <w:rFonts w:ascii="Times New Roman" w:hAnsi="Times New Roman"/>
            <w:spacing w:val="-4"/>
            <w:sz w:val="28"/>
            <w:rPrChange w:id="332" w:author="talong0473@gmail.com" w:date="2024-07-29T15:06:00Z">
              <w:rPr>
                <w:rFonts w:ascii="Times New Roman" w:hAnsi="Times New Roman"/>
                <w:spacing w:val="-4"/>
                <w:sz w:val="28"/>
              </w:rPr>
            </w:rPrChange>
          </w:rPr>
          <w:t>t đ</w:t>
        </w:r>
        <w:r w:rsidRPr="00046689">
          <w:rPr>
            <w:rFonts w:ascii="Times New Roman" w:hAnsi="Times New Roman"/>
            <w:spacing w:val="-4"/>
            <w:sz w:val="28"/>
            <w:rPrChange w:id="333" w:author="talong0473@gmail.com" w:date="2024-07-29T15:06:00Z">
              <w:rPr>
                <w:rFonts w:ascii="Times New Roman" w:hAnsi="Times New Roman"/>
                <w:spacing w:val="-4"/>
                <w:sz w:val="28"/>
              </w:rPr>
            </w:rPrChange>
          </w:rPr>
          <w:t>ộ</w:t>
        </w:r>
        <w:r w:rsidRPr="00046689">
          <w:rPr>
            <w:rFonts w:ascii="Times New Roman" w:hAnsi="Times New Roman"/>
            <w:spacing w:val="-4"/>
            <w:sz w:val="28"/>
            <w:rPrChange w:id="334" w:author="talong0473@gmail.com" w:date="2024-07-29T15:06:00Z">
              <w:rPr>
                <w:rFonts w:ascii="Times New Roman" w:hAnsi="Times New Roman"/>
                <w:spacing w:val="-4"/>
                <w:sz w:val="28"/>
              </w:rPr>
            </w:rPrChange>
          </w:rPr>
          <w:t>ng đi</w:t>
        </w:r>
        <w:r w:rsidRPr="00046689">
          <w:rPr>
            <w:rFonts w:ascii="Times New Roman" w:hAnsi="Times New Roman"/>
            <w:spacing w:val="-4"/>
            <w:sz w:val="28"/>
            <w:rPrChange w:id="335" w:author="talong0473@gmail.com" w:date="2024-07-29T15:06:00Z">
              <w:rPr>
                <w:rFonts w:ascii="Times New Roman" w:hAnsi="Times New Roman"/>
                <w:spacing w:val="-4"/>
                <w:sz w:val="28"/>
              </w:rPr>
            </w:rPrChange>
          </w:rPr>
          <w:t>ề</w:t>
        </w:r>
        <w:r w:rsidRPr="00046689">
          <w:rPr>
            <w:rFonts w:ascii="Times New Roman" w:hAnsi="Times New Roman"/>
            <w:spacing w:val="-4"/>
            <w:sz w:val="28"/>
            <w:rPrChange w:id="336" w:author="talong0473@gmail.com" w:date="2024-07-29T15:06:00Z">
              <w:rPr>
                <w:rFonts w:ascii="Times New Roman" w:hAnsi="Times New Roman"/>
                <w:spacing w:val="-4"/>
                <w:sz w:val="28"/>
              </w:rPr>
            </w:rPrChange>
          </w:rPr>
          <w:t>u tra, d</w:t>
        </w:r>
        <w:r w:rsidRPr="00046689">
          <w:rPr>
            <w:rFonts w:ascii="Times New Roman" w:hAnsi="Times New Roman"/>
            <w:spacing w:val="-4"/>
            <w:sz w:val="28"/>
            <w:rPrChange w:id="337" w:author="talong0473@gmail.com" w:date="2024-07-29T15:06:00Z">
              <w:rPr>
                <w:rFonts w:ascii="Times New Roman" w:hAnsi="Times New Roman"/>
                <w:spacing w:val="-4"/>
                <w:sz w:val="28"/>
              </w:rPr>
            </w:rPrChange>
          </w:rPr>
          <w:t>ẫ</w:t>
        </w:r>
        <w:r w:rsidRPr="00046689">
          <w:rPr>
            <w:rFonts w:ascii="Times New Roman" w:hAnsi="Times New Roman"/>
            <w:spacing w:val="-4"/>
            <w:sz w:val="28"/>
            <w:rPrChange w:id="338" w:author="talong0473@gmail.com" w:date="2024-07-29T15:06:00Z">
              <w:rPr>
                <w:rFonts w:ascii="Times New Roman" w:hAnsi="Times New Roman"/>
                <w:spacing w:val="-4"/>
                <w:sz w:val="28"/>
              </w:rPr>
            </w:rPrChange>
          </w:rPr>
          <w:t>n gi</w:t>
        </w:r>
        <w:r w:rsidRPr="00046689">
          <w:rPr>
            <w:rFonts w:ascii="Times New Roman" w:hAnsi="Times New Roman"/>
            <w:spacing w:val="-4"/>
            <w:sz w:val="28"/>
            <w:rPrChange w:id="339" w:author="talong0473@gmail.com" w:date="2024-07-29T15:06:00Z">
              <w:rPr>
                <w:rFonts w:ascii="Times New Roman" w:hAnsi="Times New Roman"/>
                <w:spacing w:val="-4"/>
                <w:sz w:val="28"/>
              </w:rPr>
            </w:rPrChange>
          </w:rPr>
          <w:t>ả</w:t>
        </w:r>
        <w:r w:rsidRPr="00046689">
          <w:rPr>
            <w:rFonts w:ascii="Times New Roman" w:hAnsi="Times New Roman"/>
            <w:spacing w:val="-4"/>
            <w:sz w:val="28"/>
            <w:rPrChange w:id="340" w:author="talong0473@gmail.com" w:date="2024-07-29T15:06:00Z">
              <w:rPr>
                <w:rFonts w:ascii="Times New Roman" w:hAnsi="Times New Roman"/>
                <w:spacing w:val="-4"/>
                <w:sz w:val="28"/>
              </w:rPr>
            </w:rPrChange>
          </w:rPr>
          <w:t>i can ph</w:t>
        </w:r>
        <w:r w:rsidRPr="00046689">
          <w:rPr>
            <w:rFonts w:ascii="Times New Roman" w:hAnsi="Times New Roman"/>
            <w:spacing w:val="-4"/>
            <w:sz w:val="28"/>
            <w:rPrChange w:id="341" w:author="talong0473@gmail.com" w:date="2024-07-29T15:06:00Z">
              <w:rPr>
                <w:rFonts w:ascii="Times New Roman" w:hAnsi="Times New Roman"/>
                <w:spacing w:val="-4"/>
                <w:sz w:val="28"/>
              </w:rPr>
            </w:rPrChange>
          </w:rPr>
          <w:t>ạ</w:t>
        </w:r>
        <w:r w:rsidRPr="00046689">
          <w:rPr>
            <w:rFonts w:ascii="Times New Roman" w:hAnsi="Times New Roman"/>
            <w:spacing w:val="-4"/>
            <w:sz w:val="28"/>
            <w:rPrChange w:id="342" w:author="talong0473@gmail.com" w:date="2024-07-29T15:06:00Z">
              <w:rPr>
                <w:rFonts w:ascii="Times New Roman" w:hAnsi="Times New Roman"/>
                <w:spacing w:val="-4"/>
                <w:sz w:val="28"/>
              </w:rPr>
            </w:rPrChange>
          </w:rPr>
          <w:t>m, ph</w:t>
        </w:r>
        <w:r w:rsidRPr="00046689">
          <w:rPr>
            <w:rFonts w:ascii="Times New Roman" w:hAnsi="Times New Roman"/>
            <w:spacing w:val="-4"/>
            <w:sz w:val="28"/>
            <w:rPrChange w:id="343" w:author="talong0473@gmail.com" w:date="2024-07-29T15:06:00Z">
              <w:rPr>
                <w:rFonts w:ascii="Times New Roman" w:hAnsi="Times New Roman"/>
                <w:spacing w:val="-4"/>
                <w:sz w:val="28"/>
              </w:rPr>
            </w:rPrChange>
          </w:rPr>
          <w:t>ạ</w:t>
        </w:r>
        <w:r w:rsidRPr="00046689">
          <w:rPr>
            <w:rFonts w:ascii="Times New Roman" w:hAnsi="Times New Roman"/>
            <w:spacing w:val="-4"/>
            <w:sz w:val="28"/>
            <w:rPrChange w:id="344" w:author="talong0473@gmail.com" w:date="2024-07-29T15:06:00Z">
              <w:rPr>
                <w:rFonts w:ascii="Times New Roman" w:hAnsi="Times New Roman"/>
                <w:spacing w:val="-4"/>
                <w:sz w:val="28"/>
              </w:rPr>
            </w:rPrChange>
          </w:rPr>
          <w:t>m nhân.</w:t>
        </w:r>
      </w:ins>
    </w:p>
    <w:p w:rsidR="00EB4BD9" w:rsidRPr="00046689" w:rsidRDefault="003B629A">
      <w:pPr>
        <w:autoSpaceDE w:val="0"/>
        <w:autoSpaceDN w:val="0"/>
        <w:adjustRightInd w:val="0"/>
        <w:spacing w:before="120" w:after="120" w:line="420" w:lineRule="exact"/>
        <w:ind w:firstLine="709"/>
        <w:jc w:val="both"/>
        <w:rPr>
          <w:ins w:id="345" w:author="talong0473@gmail.com" w:date="2024-07-29T11:03:00Z"/>
          <w:rFonts w:ascii="Times New Roman" w:hAnsi="Times New Roman"/>
          <w:sz w:val="28"/>
          <w:szCs w:val="28"/>
          <w:rPrChange w:id="346" w:author="talong0473@gmail.com" w:date="2024-07-29T15:06:00Z">
            <w:rPr>
              <w:ins w:id="347" w:author="talong0473@gmail.com" w:date="2024-07-29T11:03:00Z"/>
              <w:rFonts w:ascii="Times New Roman" w:hAnsi="Times New Roman"/>
              <w:sz w:val="28"/>
              <w:szCs w:val="28"/>
            </w:rPr>
          </w:rPrChange>
        </w:rPr>
      </w:pPr>
      <w:ins w:id="348" w:author="talong0473@gmail.com" w:date="2024-07-29T11:03:00Z">
        <w:r w:rsidRPr="00046689">
          <w:rPr>
            <w:rFonts w:ascii="Times New Roman" w:hAnsi="Times New Roman"/>
            <w:sz w:val="28"/>
            <w:szCs w:val="28"/>
            <w:rPrChange w:id="349" w:author="talong0473@gmail.com" w:date="2024-07-29T15:06:00Z">
              <w:rPr>
                <w:rFonts w:ascii="Times New Roman" w:hAnsi="Times New Roman"/>
                <w:sz w:val="28"/>
                <w:szCs w:val="28"/>
              </w:rPr>
            </w:rPrChange>
          </w:rPr>
          <w:t xml:space="preserve">5. </w:t>
        </w:r>
        <w:r w:rsidRPr="00046689">
          <w:rPr>
            <w:rFonts w:ascii="Times New Roman" w:hAnsi="Times New Roman"/>
            <w:bCs/>
            <w:sz w:val="28"/>
            <w:szCs w:val="28"/>
            <w:rPrChange w:id="350" w:author="talong0473@gmail.com" w:date="2024-07-29T15:06:00Z">
              <w:rPr>
                <w:rFonts w:ascii="Times New Roman" w:hAnsi="Times New Roman"/>
                <w:bCs/>
                <w:sz w:val="28"/>
                <w:szCs w:val="28"/>
              </w:rPr>
            </w:rPrChange>
          </w:rPr>
          <w:t>Xe c</w:t>
        </w:r>
        <w:r w:rsidRPr="00046689">
          <w:rPr>
            <w:rFonts w:ascii="Times New Roman" w:hAnsi="Times New Roman"/>
            <w:bCs/>
            <w:sz w:val="28"/>
            <w:szCs w:val="28"/>
            <w:rPrChange w:id="351" w:author="talong0473@gmail.com" w:date="2024-07-29T15:06:00Z">
              <w:rPr>
                <w:rFonts w:ascii="Times New Roman" w:hAnsi="Times New Roman"/>
                <w:bCs/>
                <w:sz w:val="28"/>
                <w:szCs w:val="28"/>
              </w:rPr>
            </w:rPrChange>
          </w:rPr>
          <w:t>ứ</w:t>
        </w:r>
        <w:r w:rsidRPr="00046689">
          <w:rPr>
            <w:rFonts w:ascii="Times New Roman" w:hAnsi="Times New Roman"/>
            <w:bCs/>
            <w:sz w:val="28"/>
            <w:szCs w:val="28"/>
            <w:rPrChange w:id="352" w:author="talong0473@gmail.com" w:date="2024-07-29T15:06:00Z">
              <w:rPr>
                <w:rFonts w:ascii="Times New Roman" w:hAnsi="Times New Roman"/>
                <w:bCs/>
                <w:sz w:val="28"/>
                <w:szCs w:val="28"/>
              </w:rPr>
            </w:rPrChange>
          </w:rPr>
          <w:t>u thương đang th</w:t>
        </w:r>
        <w:r w:rsidRPr="00046689">
          <w:rPr>
            <w:rFonts w:ascii="Times New Roman" w:hAnsi="Times New Roman"/>
            <w:bCs/>
            <w:sz w:val="28"/>
            <w:szCs w:val="28"/>
            <w:rPrChange w:id="353" w:author="talong0473@gmail.com" w:date="2024-07-29T15:06:00Z">
              <w:rPr>
                <w:rFonts w:ascii="Times New Roman" w:hAnsi="Times New Roman"/>
                <w:bCs/>
                <w:sz w:val="28"/>
                <w:szCs w:val="28"/>
              </w:rPr>
            </w:rPrChange>
          </w:rPr>
          <w:t>ự</w:t>
        </w:r>
        <w:r w:rsidRPr="00046689">
          <w:rPr>
            <w:rFonts w:ascii="Times New Roman" w:hAnsi="Times New Roman"/>
            <w:bCs/>
            <w:sz w:val="28"/>
            <w:szCs w:val="28"/>
            <w:rPrChange w:id="354" w:author="talong0473@gmail.com" w:date="2024-07-29T15:06:00Z">
              <w:rPr>
                <w:rFonts w:ascii="Times New Roman" w:hAnsi="Times New Roman"/>
                <w:bCs/>
                <w:sz w:val="28"/>
                <w:szCs w:val="28"/>
              </w:rPr>
            </w:rPrChange>
          </w:rPr>
          <w:t>c hi</w:t>
        </w:r>
        <w:r w:rsidRPr="00046689">
          <w:rPr>
            <w:rFonts w:ascii="Times New Roman" w:hAnsi="Times New Roman"/>
            <w:bCs/>
            <w:sz w:val="28"/>
            <w:szCs w:val="28"/>
            <w:rPrChange w:id="355" w:author="talong0473@gmail.com" w:date="2024-07-29T15:06:00Z">
              <w:rPr>
                <w:rFonts w:ascii="Times New Roman" w:hAnsi="Times New Roman"/>
                <w:bCs/>
                <w:sz w:val="28"/>
                <w:szCs w:val="28"/>
              </w:rPr>
            </w:rPrChange>
          </w:rPr>
          <w:t>ệ</w:t>
        </w:r>
        <w:r w:rsidRPr="00046689">
          <w:rPr>
            <w:rFonts w:ascii="Times New Roman" w:hAnsi="Times New Roman"/>
            <w:bCs/>
            <w:sz w:val="28"/>
            <w:szCs w:val="28"/>
            <w:rPrChange w:id="356" w:author="talong0473@gmail.com" w:date="2024-07-29T15:06:00Z">
              <w:rPr>
                <w:rFonts w:ascii="Times New Roman" w:hAnsi="Times New Roman"/>
                <w:bCs/>
                <w:sz w:val="28"/>
                <w:szCs w:val="28"/>
              </w:rPr>
            </w:rPrChange>
          </w:rPr>
          <w:t>n nhi</w:t>
        </w:r>
        <w:r w:rsidRPr="00046689">
          <w:rPr>
            <w:rFonts w:ascii="Times New Roman" w:hAnsi="Times New Roman"/>
            <w:bCs/>
            <w:sz w:val="28"/>
            <w:szCs w:val="28"/>
            <w:rPrChange w:id="357" w:author="talong0473@gmail.com" w:date="2024-07-29T15:06:00Z">
              <w:rPr>
                <w:rFonts w:ascii="Times New Roman" w:hAnsi="Times New Roman"/>
                <w:bCs/>
                <w:sz w:val="28"/>
                <w:szCs w:val="28"/>
              </w:rPr>
            </w:rPrChange>
          </w:rPr>
          <w:t>ệ</w:t>
        </w:r>
        <w:r w:rsidRPr="00046689">
          <w:rPr>
            <w:rFonts w:ascii="Times New Roman" w:hAnsi="Times New Roman"/>
            <w:bCs/>
            <w:sz w:val="28"/>
            <w:szCs w:val="28"/>
            <w:rPrChange w:id="358" w:author="talong0473@gmail.com" w:date="2024-07-29T15:06:00Z">
              <w:rPr>
                <w:rFonts w:ascii="Times New Roman" w:hAnsi="Times New Roman"/>
                <w:bCs/>
                <w:sz w:val="28"/>
                <w:szCs w:val="28"/>
              </w:rPr>
            </w:rPrChange>
          </w:rPr>
          <w:t>m v</w:t>
        </w:r>
        <w:r w:rsidRPr="00046689">
          <w:rPr>
            <w:rFonts w:ascii="Times New Roman" w:hAnsi="Times New Roman"/>
            <w:bCs/>
            <w:sz w:val="28"/>
            <w:szCs w:val="28"/>
            <w:rPrChange w:id="359" w:author="talong0473@gmail.com" w:date="2024-07-29T15:06:00Z">
              <w:rPr>
                <w:rFonts w:ascii="Times New Roman" w:hAnsi="Times New Roman"/>
                <w:bCs/>
                <w:sz w:val="28"/>
                <w:szCs w:val="28"/>
              </w:rPr>
            </w:rPrChange>
          </w:rPr>
          <w:t>ụ</w:t>
        </w:r>
        <w:r w:rsidRPr="00046689">
          <w:rPr>
            <w:rFonts w:ascii="Times New Roman" w:hAnsi="Times New Roman"/>
            <w:bCs/>
            <w:sz w:val="28"/>
            <w:szCs w:val="28"/>
            <w:rPrChange w:id="360" w:author="talong0473@gmail.com" w:date="2024-07-29T15:06:00Z">
              <w:rPr>
                <w:rFonts w:ascii="Times New Roman" w:hAnsi="Times New Roman"/>
                <w:bCs/>
                <w:sz w:val="28"/>
                <w:szCs w:val="28"/>
              </w:rPr>
            </w:rPrChange>
          </w:rPr>
          <w:t xml:space="preserve"> c</w:t>
        </w:r>
        <w:r w:rsidRPr="00046689">
          <w:rPr>
            <w:rFonts w:ascii="Times New Roman" w:hAnsi="Times New Roman"/>
            <w:bCs/>
            <w:sz w:val="28"/>
            <w:szCs w:val="28"/>
            <w:rPrChange w:id="361" w:author="talong0473@gmail.com" w:date="2024-07-29T15:06:00Z">
              <w:rPr>
                <w:rFonts w:ascii="Times New Roman" w:hAnsi="Times New Roman"/>
                <w:bCs/>
                <w:sz w:val="28"/>
                <w:szCs w:val="28"/>
              </w:rPr>
            </w:rPrChange>
          </w:rPr>
          <w:t>ấ</w:t>
        </w:r>
        <w:r w:rsidRPr="00046689">
          <w:rPr>
            <w:rFonts w:ascii="Times New Roman" w:hAnsi="Times New Roman"/>
            <w:bCs/>
            <w:sz w:val="28"/>
            <w:szCs w:val="28"/>
            <w:rPrChange w:id="362" w:author="talong0473@gmail.com" w:date="2024-07-29T15:06:00Z">
              <w:rPr>
                <w:rFonts w:ascii="Times New Roman" w:hAnsi="Times New Roman"/>
                <w:bCs/>
                <w:sz w:val="28"/>
                <w:szCs w:val="28"/>
              </w:rPr>
            </w:rPrChange>
          </w:rPr>
          <w:t>p c</w:t>
        </w:r>
        <w:r w:rsidRPr="00046689">
          <w:rPr>
            <w:rFonts w:ascii="Times New Roman" w:hAnsi="Times New Roman"/>
            <w:bCs/>
            <w:sz w:val="28"/>
            <w:szCs w:val="28"/>
            <w:rPrChange w:id="363" w:author="talong0473@gmail.com" w:date="2024-07-29T15:06:00Z">
              <w:rPr>
                <w:rFonts w:ascii="Times New Roman" w:hAnsi="Times New Roman"/>
                <w:bCs/>
                <w:sz w:val="28"/>
                <w:szCs w:val="28"/>
              </w:rPr>
            </w:rPrChange>
          </w:rPr>
          <w:t>ứ</w:t>
        </w:r>
        <w:r w:rsidRPr="00046689">
          <w:rPr>
            <w:rFonts w:ascii="Times New Roman" w:hAnsi="Times New Roman"/>
            <w:bCs/>
            <w:sz w:val="28"/>
            <w:szCs w:val="28"/>
            <w:rPrChange w:id="364" w:author="talong0473@gmail.com" w:date="2024-07-29T15:06:00Z">
              <w:rPr>
                <w:rFonts w:ascii="Times New Roman" w:hAnsi="Times New Roman"/>
                <w:bCs/>
                <w:sz w:val="28"/>
                <w:szCs w:val="28"/>
              </w:rPr>
            </w:rPrChange>
          </w:rPr>
          <w:t xml:space="preserve">u: </w:t>
        </w:r>
      </w:ins>
      <w:r w:rsidRPr="00046689">
        <w:rPr>
          <w:rFonts w:ascii="Times New Roman" w:hAnsi="Times New Roman"/>
          <w:bCs/>
          <w:sz w:val="28"/>
          <w:szCs w:val="28"/>
          <w:lang w:val="vi-VN"/>
        </w:rPr>
        <w:t>Xe</w:t>
      </w:r>
      <w:ins w:id="365" w:author="talong0473@gmail.com" w:date="2024-07-29T11:03:00Z">
        <w:r w:rsidRPr="00046689">
          <w:rPr>
            <w:rFonts w:ascii="Times New Roman" w:hAnsi="Times New Roman"/>
            <w:bCs/>
            <w:sz w:val="28"/>
            <w:szCs w:val="28"/>
            <w:rPrChange w:id="366" w:author="talong0473@gmail.com" w:date="2024-07-29T15:06:00Z">
              <w:rPr>
                <w:rFonts w:ascii="Times New Roman" w:hAnsi="Times New Roman"/>
                <w:bCs/>
                <w:sz w:val="28"/>
                <w:szCs w:val="28"/>
              </w:rPr>
            </w:rPrChange>
          </w:rPr>
          <w:t xml:space="preserve"> ch</w:t>
        </w:r>
        <w:r w:rsidRPr="00046689">
          <w:rPr>
            <w:rFonts w:ascii="Times New Roman" w:hAnsi="Times New Roman"/>
            <w:bCs/>
            <w:sz w:val="28"/>
            <w:szCs w:val="28"/>
            <w:rPrChange w:id="367" w:author="talong0473@gmail.com" w:date="2024-07-29T15:06:00Z">
              <w:rPr>
                <w:rFonts w:ascii="Times New Roman" w:hAnsi="Times New Roman"/>
                <w:bCs/>
                <w:sz w:val="28"/>
                <w:szCs w:val="28"/>
              </w:rPr>
            </w:rPrChange>
          </w:rPr>
          <w:t>ở</w:t>
        </w:r>
        <w:r w:rsidRPr="00046689">
          <w:rPr>
            <w:rFonts w:ascii="Times New Roman" w:hAnsi="Times New Roman"/>
            <w:bCs/>
            <w:sz w:val="28"/>
            <w:szCs w:val="28"/>
            <w:rPrChange w:id="368" w:author="talong0473@gmail.com" w:date="2024-07-29T15:06:00Z">
              <w:rPr>
                <w:rFonts w:ascii="Times New Roman" w:hAnsi="Times New Roman"/>
                <w:bCs/>
                <w:sz w:val="28"/>
                <w:szCs w:val="28"/>
              </w:rPr>
            </w:rPrChange>
          </w:rPr>
          <w:t xml:space="preserve"> b</w:t>
        </w:r>
        <w:r w:rsidRPr="00046689">
          <w:rPr>
            <w:rFonts w:ascii="Times New Roman" w:hAnsi="Times New Roman"/>
            <w:bCs/>
            <w:sz w:val="28"/>
            <w:szCs w:val="28"/>
            <w:rPrChange w:id="369" w:author="talong0473@gmail.com" w:date="2024-07-29T15:06:00Z">
              <w:rPr>
                <w:rFonts w:ascii="Times New Roman" w:hAnsi="Times New Roman"/>
                <w:bCs/>
                <w:sz w:val="28"/>
                <w:szCs w:val="28"/>
              </w:rPr>
            </w:rPrChange>
          </w:rPr>
          <w:t>ệ</w:t>
        </w:r>
        <w:r w:rsidRPr="00046689">
          <w:rPr>
            <w:rFonts w:ascii="Times New Roman" w:hAnsi="Times New Roman"/>
            <w:bCs/>
            <w:sz w:val="28"/>
            <w:szCs w:val="28"/>
            <w:rPrChange w:id="370" w:author="talong0473@gmail.com" w:date="2024-07-29T15:06:00Z">
              <w:rPr>
                <w:rFonts w:ascii="Times New Roman" w:hAnsi="Times New Roman"/>
                <w:bCs/>
                <w:sz w:val="28"/>
                <w:szCs w:val="28"/>
              </w:rPr>
            </w:rPrChange>
          </w:rPr>
          <w:t>nh nhân c</w:t>
        </w:r>
        <w:r w:rsidRPr="00046689">
          <w:rPr>
            <w:rFonts w:ascii="Times New Roman" w:hAnsi="Times New Roman"/>
            <w:bCs/>
            <w:sz w:val="28"/>
            <w:szCs w:val="28"/>
            <w:rPrChange w:id="371" w:author="talong0473@gmail.com" w:date="2024-07-29T15:06:00Z">
              <w:rPr>
                <w:rFonts w:ascii="Times New Roman" w:hAnsi="Times New Roman"/>
                <w:bCs/>
                <w:sz w:val="28"/>
                <w:szCs w:val="28"/>
              </w:rPr>
            </w:rPrChange>
          </w:rPr>
          <w:t>ấ</w:t>
        </w:r>
        <w:r w:rsidRPr="00046689">
          <w:rPr>
            <w:rFonts w:ascii="Times New Roman" w:hAnsi="Times New Roman"/>
            <w:bCs/>
            <w:sz w:val="28"/>
            <w:szCs w:val="28"/>
            <w:rPrChange w:id="372" w:author="talong0473@gmail.com" w:date="2024-07-29T15:06:00Z">
              <w:rPr>
                <w:rFonts w:ascii="Times New Roman" w:hAnsi="Times New Roman"/>
                <w:bCs/>
                <w:sz w:val="28"/>
                <w:szCs w:val="28"/>
              </w:rPr>
            </w:rPrChange>
          </w:rPr>
          <w:t>p c</w:t>
        </w:r>
        <w:r w:rsidRPr="00046689">
          <w:rPr>
            <w:rFonts w:ascii="Times New Roman" w:hAnsi="Times New Roman"/>
            <w:bCs/>
            <w:sz w:val="28"/>
            <w:szCs w:val="28"/>
            <w:rPrChange w:id="373" w:author="talong0473@gmail.com" w:date="2024-07-29T15:06:00Z">
              <w:rPr>
                <w:rFonts w:ascii="Times New Roman" w:hAnsi="Times New Roman"/>
                <w:bCs/>
                <w:sz w:val="28"/>
                <w:szCs w:val="28"/>
              </w:rPr>
            </w:rPrChange>
          </w:rPr>
          <w:t>ứ</w:t>
        </w:r>
        <w:r w:rsidRPr="00046689">
          <w:rPr>
            <w:rFonts w:ascii="Times New Roman" w:hAnsi="Times New Roman"/>
            <w:bCs/>
            <w:sz w:val="28"/>
            <w:szCs w:val="28"/>
            <w:rPrChange w:id="374" w:author="talong0473@gmail.com" w:date="2024-07-29T15:06:00Z">
              <w:rPr>
                <w:rFonts w:ascii="Times New Roman" w:hAnsi="Times New Roman"/>
                <w:bCs/>
                <w:sz w:val="28"/>
                <w:szCs w:val="28"/>
              </w:rPr>
            </w:rPrChange>
          </w:rPr>
          <w:t>u, đi đón b</w:t>
        </w:r>
        <w:r w:rsidRPr="00046689">
          <w:rPr>
            <w:rFonts w:ascii="Times New Roman" w:hAnsi="Times New Roman"/>
            <w:bCs/>
            <w:sz w:val="28"/>
            <w:szCs w:val="28"/>
            <w:rPrChange w:id="375" w:author="talong0473@gmail.com" w:date="2024-07-29T15:06:00Z">
              <w:rPr>
                <w:rFonts w:ascii="Times New Roman" w:hAnsi="Times New Roman"/>
                <w:bCs/>
                <w:sz w:val="28"/>
                <w:szCs w:val="28"/>
              </w:rPr>
            </w:rPrChange>
          </w:rPr>
          <w:t>ệ</w:t>
        </w:r>
        <w:r w:rsidRPr="00046689">
          <w:rPr>
            <w:rFonts w:ascii="Times New Roman" w:hAnsi="Times New Roman"/>
            <w:bCs/>
            <w:sz w:val="28"/>
            <w:szCs w:val="28"/>
            <w:rPrChange w:id="376" w:author="talong0473@gmail.com" w:date="2024-07-29T15:06:00Z">
              <w:rPr>
                <w:rFonts w:ascii="Times New Roman" w:hAnsi="Times New Roman"/>
                <w:bCs/>
                <w:sz w:val="28"/>
                <w:szCs w:val="28"/>
              </w:rPr>
            </w:rPrChange>
          </w:rPr>
          <w:t>nh nhân c</w:t>
        </w:r>
        <w:r w:rsidRPr="00046689">
          <w:rPr>
            <w:rFonts w:ascii="Times New Roman" w:hAnsi="Times New Roman"/>
            <w:bCs/>
            <w:sz w:val="28"/>
            <w:szCs w:val="28"/>
            <w:rPrChange w:id="377" w:author="talong0473@gmail.com" w:date="2024-07-29T15:06:00Z">
              <w:rPr>
                <w:rFonts w:ascii="Times New Roman" w:hAnsi="Times New Roman"/>
                <w:bCs/>
                <w:sz w:val="28"/>
                <w:szCs w:val="28"/>
              </w:rPr>
            </w:rPrChange>
          </w:rPr>
          <w:t>ấ</w:t>
        </w:r>
        <w:r w:rsidRPr="00046689">
          <w:rPr>
            <w:rFonts w:ascii="Times New Roman" w:hAnsi="Times New Roman"/>
            <w:bCs/>
            <w:sz w:val="28"/>
            <w:szCs w:val="28"/>
            <w:rPrChange w:id="378" w:author="talong0473@gmail.com" w:date="2024-07-29T15:06:00Z">
              <w:rPr>
                <w:rFonts w:ascii="Times New Roman" w:hAnsi="Times New Roman"/>
                <w:bCs/>
                <w:sz w:val="28"/>
                <w:szCs w:val="28"/>
              </w:rPr>
            </w:rPrChange>
          </w:rPr>
          <w:t>p c</w:t>
        </w:r>
        <w:r w:rsidRPr="00046689">
          <w:rPr>
            <w:rFonts w:ascii="Times New Roman" w:hAnsi="Times New Roman"/>
            <w:bCs/>
            <w:sz w:val="28"/>
            <w:szCs w:val="28"/>
            <w:rPrChange w:id="379" w:author="talong0473@gmail.com" w:date="2024-07-29T15:06:00Z">
              <w:rPr>
                <w:rFonts w:ascii="Times New Roman" w:hAnsi="Times New Roman"/>
                <w:bCs/>
                <w:sz w:val="28"/>
                <w:szCs w:val="28"/>
              </w:rPr>
            </w:rPrChange>
          </w:rPr>
          <w:t>ứ</w:t>
        </w:r>
        <w:r w:rsidRPr="00046689">
          <w:rPr>
            <w:rFonts w:ascii="Times New Roman" w:hAnsi="Times New Roman"/>
            <w:bCs/>
            <w:sz w:val="28"/>
            <w:szCs w:val="28"/>
            <w:rPrChange w:id="380" w:author="talong0473@gmail.com" w:date="2024-07-29T15:06:00Z">
              <w:rPr>
                <w:rFonts w:ascii="Times New Roman" w:hAnsi="Times New Roman"/>
                <w:bCs/>
                <w:sz w:val="28"/>
                <w:szCs w:val="28"/>
              </w:rPr>
            </w:rPrChange>
          </w:rPr>
          <w:t>u</w:t>
        </w:r>
        <w:del w:id="381" w:author="Admin" w:date="2024-07-29T13:38:00Z">
          <w:r w:rsidRPr="00046689">
            <w:rPr>
              <w:rFonts w:ascii="Times New Roman" w:hAnsi="Times New Roman"/>
              <w:bCs/>
              <w:sz w:val="28"/>
              <w:szCs w:val="28"/>
              <w:rPrChange w:id="382" w:author="talong0473@gmail.com" w:date="2024-07-29T15:06:00Z">
                <w:rPr>
                  <w:rFonts w:ascii="Times New Roman" w:hAnsi="Times New Roman"/>
                  <w:bCs/>
                  <w:sz w:val="28"/>
                  <w:szCs w:val="28"/>
                </w:rPr>
              </w:rPrChange>
            </w:rPr>
            <w:delText>, ch</w:delText>
          </w:r>
          <w:r w:rsidRPr="00046689">
            <w:rPr>
              <w:rFonts w:ascii="Times New Roman" w:hAnsi="Times New Roman"/>
              <w:bCs/>
              <w:sz w:val="28"/>
              <w:szCs w:val="28"/>
              <w:rPrChange w:id="383" w:author="talong0473@gmail.com" w:date="2024-07-29T15:06:00Z">
                <w:rPr>
                  <w:rFonts w:ascii="Times New Roman" w:hAnsi="Times New Roman"/>
                  <w:bCs/>
                  <w:sz w:val="28"/>
                  <w:szCs w:val="28"/>
                </w:rPr>
              </w:rPrChange>
            </w:rPr>
            <w:delText>ở</w:delText>
          </w:r>
          <w:r w:rsidRPr="00046689">
            <w:rPr>
              <w:rFonts w:ascii="Times New Roman" w:hAnsi="Times New Roman"/>
              <w:bCs/>
              <w:sz w:val="28"/>
              <w:szCs w:val="28"/>
              <w:rPrChange w:id="384" w:author="talong0473@gmail.com" w:date="2024-07-29T15:06:00Z">
                <w:rPr>
                  <w:rFonts w:ascii="Times New Roman" w:hAnsi="Times New Roman"/>
                  <w:bCs/>
                  <w:sz w:val="28"/>
                  <w:szCs w:val="28"/>
                </w:rPr>
              </w:rPrChange>
            </w:rPr>
            <w:delText xml:space="preserve"> th</w:delText>
          </w:r>
          <w:r w:rsidRPr="00046689">
            <w:rPr>
              <w:rFonts w:ascii="Times New Roman" w:hAnsi="Times New Roman"/>
              <w:bCs/>
              <w:sz w:val="28"/>
              <w:szCs w:val="28"/>
              <w:rPrChange w:id="385" w:author="talong0473@gmail.com" w:date="2024-07-29T15:06:00Z">
                <w:rPr>
                  <w:rFonts w:ascii="Times New Roman" w:hAnsi="Times New Roman"/>
                  <w:bCs/>
                  <w:sz w:val="28"/>
                  <w:szCs w:val="28"/>
                </w:rPr>
              </w:rPrChange>
            </w:rPr>
            <w:delText>ầ</w:delText>
          </w:r>
          <w:r w:rsidRPr="00046689">
            <w:rPr>
              <w:rFonts w:ascii="Times New Roman" w:hAnsi="Times New Roman"/>
              <w:bCs/>
              <w:sz w:val="28"/>
              <w:szCs w:val="28"/>
              <w:rPrChange w:id="386" w:author="talong0473@gmail.com" w:date="2024-07-29T15:06:00Z">
                <w:rPr>
                  <w:rFonts w:ascii="Times New Roman" w:hAnsi="Times New Roman"/>
                  <w:bCs/>
                  <w:sz w:val="28"/>
                  <w:szCs w:val="28"/>
                </w:rPr>
              </w:rPrChange>
            </w:rPr>
            <w:delText>y thu</w:delText>
          </w:r>
          <w:r w:rsidRPr="00046689">
            <w:rPr>
              <w:rFonts w:ascii="Times New Roman" w:hAnsi="Times New Roman"/>
              <w:bCs/>
              <w:sz w:val="28"/>
              <w:szCs w:val="28"/>
              <w:rPrChange w:id="387" w:author="talong0473@gmail.com" w:date="2024-07-29T15:06:00Z">
                <w:rPr>
                  <w:rFonts w:ascii="Times New Roman" w:hAnsi="Times New Roman"/>
                  <w:bCs/>
                  <w:sz w:val="28"/>
                  <w:szCs w:val="28"/>
                </w:rPr>
              </w:rPrChange>
            </w:rPr>
            <w:delText>ố</w:delText>
          </w:r>
          <w:r w:rsidRPr="00046689">
            <w:rPr>
              <w:rFonts w:ascii="Times New Roman" w:hAnsi="Times New Roman"/>
              <w:bCs/>
              <w:sz w:val="28"/>
              <w:szCs w:val="28"/>
              <w:rPrChange w:id="388" w:author="talong0473@gmail.com" w:date="2024-07-29T15:06:00Z">
                <w:rPr>
                  <w:rFonts w:ascii="Times New Roman" w:hAnsi="Times New Roman"/>
                  <w:bCs/>
                  <w:sz w:val="28"/>
                  <w:szCs w:val="28"/>
                </w:rPr>
              </w:rPrChange>
            </w:rPr>
            <w:delText>c, nhân viên y t</w:delText>
          </w:r>
          <w:r w:rsidRPr="00046689">
            <w:rPr>
              <w:rFonts w:ascii="Times New Roman" w:hAnsi="Times New Roman"/>
              <w:bCs/>
              <w:sz w:val="28"/>
              <w:szCs w:val="28"/>
              <w:rPrChange w:id="389" w:author="talong0473@gmail.com" w:date="2024-07-29T15:06:00Z">
                <w:rPr>
                  <w:rFonts w:ascii="Times New Roman" w:hAnsi="Times New Roman"/>
                  <w:bCs/>
                  <w:sz w:val="28"/>
                  <w:szCs w:val="28"/>
                </w:rPr>
              </w:rPrChange>
            </w:rPr>
            <w:delText>ế</w:delText>
          </w:r>
          <w:r w:rsidRPr="00046689">
            <w:rPr>
              <w:rFonts w:ascii="Times New Roman" w:hAnsi="Times New Roman"/>
              <w:bCs/>
              <w:sz w:val="28"/>
              <w:szCs w:val="28"/>
              <w:rPrChange w:id="390" w:author="talong0473@gmail.com" w:date="2024-07-29T15:06:00Z">
                <w:rPr>
                  <w:rFonts w:ascii="Times New Roman" w:hAnsi="Times New Roman"/>
                  <w:bCs/>
                  <w:sz w:val="28"/>
                  <w:szCs w:val="28"/>
                </w:rPr>
              </w:rPrChange>
            </w:rPr>
            <w:delText>, thu</w:delText>
          </w:r>
          <w:r w:rsidRPr="00046689">
            <w:rPr>
              <w:rFonts w:ascii="Times New Roman" w:hAnsi="Times New Roman"/>
              <w:bCs/>
              <w:sz w:val="28"/>
              <w:szCs w:val="28"/>
              <w:rPrChange w:id="391" w:author="talong0473@gmail.com" w:date="2024-07-29T15:06:00Z">
                <w:rPr>
                  <w:rFonts w:ascii="Times New Roman" w:hAnsi="Times New Roman"/>
                  <w:bCs/>
                  <w:sz w:val="28"/>
                  <w:szCs w:val="28"/>
                </w:rPr>
              </w:rPrChange>
            </w:rPr>
            <w:delText>ố</w:delText>
          </w:r>
          <w:r w:rsidRPr="00046689">
            <w:rPr>
              <w:rFonts w:ascii="Times New Roman" w:hAnsi="Times New Roman"/>
              <w:bCs/>
              <w:sz w:val="28"/>
              <w:szCs w:val="28"/>
              <w:rPrChange w:id="392" w:author="talong0473@gmail.com" w:date="2024-07-29T15:06:00Z">
                <w:rPr>
                  <w:rFonts w:ascii="Times New Roman" w:hAnsi="Times New Roman"/>
                  <w:bCs/>
                  <w:sz w:val="28"/>
                  <w:szCs w:val="28"/>
                </w:rPr>
              </w:rPrChange>
            </w:rPr>
            <w:delText>c, trang thi</w:delText>
          </w:r>
          <w:r w:rsidRPr="00046689">
            <w:rPr>
              <w:rFonts w:ascii="Times New Roman" w:hAnsi="Times New Roman"/>
              <w:bCs/>
              <w:sz w:val="28"/>
              <w:szCs w:val="28"/>
              <w:rPrChange w:id="393" w:author="talong0473@gmail.com" w:date="2024-07-29T15:06:00Z">
                <w:rPr>
                  <w:rFonts w:ascii="Times New Roman" w:hAnsi="Times New Roman"/>
                  <w:bCs/>
                  <w:sz w:val="28"/>
                  <w:szCs w:val="28"/>
                </w:rPr>
              </w:rPrChange>
            </w:rPr>
            <w:delText>ế</w:delText>
          </w:r>
          <w:r w:rsidRPr="00046689">
            <w:rPr>
              <w:rFonts w:ascii="Times New Roman" w:hAnsi="Times New Roman"/>
              <w:bCs/>
              <w:sz w:val="28"/>
              <w:szCs w:val="28"/>
              <w:rPrChange w:id="394" w:author="talong0473@gmail.com" w:date="2024-07-29T15:06:00Z">
                <w:rPr>
                  <w:rFonts w:ascii="Times New Roman" w:hAnsi="Times New Roman"/>
                  <w:bCs/>
                  <w:sz w:val="28"/>
                  <w:szCs w:val="28"/>
                </w:rPr>
              </w:rPrChange>
            </w:rPr>
            <w:delText>t b</w:delText>
          </w:r>
          <w:r w:rsidRPr="00046689">
            <w:rPr>
              <w:rFonts w:ascii="Times New Roman" w:hAnsi="Times New Roman"/>
              <w:bCs/>
              <w:sz w:val="28"/>
              <w:szCs w:val="28"/>
              <w:rPrChange w:id="395" w:author="talong0473@gmail.com" w:date="2024-07-29T15:06:00Z">
                <w:rPr>
                  <w:rFonts w:ascii="Times New Roman" w:hAnsi="Times New Roman"/>
                  <w:bCs/>
                  <w:sz w:val="28"/>
                  <w:szCs w:val="28"/>
                </w:rPr>
              </w:rPrChange>
            </w:rPr>
            <w:delText>ị</w:delText>
          </w:r>
          <w:r w:rsidRPr="00046689">
            <w:rPr>
              <w:rFonts w:ascii="Times New Roman" w:hAnsi="Times New Roman"/>
              <w:bCs/>
              <w:sz w:val="28"/>
              <w:szCs w:val="28"/>
              <w:rPrChange w:id="396" w:author="talong0473@gmail.com" w:date="2024-07-29T15:06:00Z">
                <w:rPr>
                  <w:rFonts w:ascii="Times New Roman" w:hAnsi="Times New Roman"/>
                  <w:bCs/>
                  <w:sz w:val="28"/>
                  <w:szCs w:val="28"/>
                </w:rPr>
              </w:rPrChange>
            </w:rPr>
            <w:delText xml:space="preserve"> </w:delText>
          </w:r>
          <w:r w:rsidRPr="00046689">
            <w:rPr>
              <w:rFonts w:ascii="Times New Roman" w:hAnsi="Times New Roman"/>
              <w:bCs/>
              <w:sz w:val="28"/>
              <w:szCs w:val="28"/>
              <w:rPrChange w:id="397" w:author="talong0473@gmail.com" w:date="2024-07-29T15:06:00Z">
                <w:rPr>
                  <w:rFonts w:ascii="Times New Roman" w:hAnsi="Times New Roman"/>
                  <w:bCs/>
                  <w:sz w:val="28"/>
                  <w:szCs w:val="28"/>
                </w:rPr>
              </w:rPrChange>
            </w:rPr>
            <w:delText>y t</w:delText>
          </w:r>
          <w:r w:rsidRPr="00046689">
            <w:rPr>
              <w:rFonts w:ascii="Times New Roman" w:hAnsi="Times New Roman"/>
              <w:bCs/>
              <w:sz w:val="28"/>
              <w:szCs w:val="28"/>
              <w:rPrChange w:id="398" w:author="talong0473@gmail.com" w:date="2024-07-29T15:06:00Z">
                <w:rPr>
                  <w:rFonts w:ascii="Times New Roman" w:hAnsi="Times New Roman"/>
                  <w:bCs/>
                  <w:sz w:val="28"/>
                  <w:szCs w:val="28"/>
                </w:rPr>
              </w:rPrChange>
            </w:rPr>
            <w:delText>ế</w:delText>
          </w:r>
          <w:r w:rsidRPr="00046689">
            <w:rPr>
              <w:rFonts w:ascii="Times New Roman" w:hAnsi="Times New Roman"/>
              <w:bCs/>
              <w:sz w:val="28"/>
              <w:szCs w:val="28"/>
              <w:rPrChange w:id="399" w:author="talong0473@gmail.com" w:date="2024-07-29T15:06:00Z">
                <w:rPr>
                  <w:rFonts w:ascii="Times New Roman" w:hAnsi="Times New Roman"/>
                  <w:bCs/>
                  <w:sz w:val="28"/>
                  <w:szCs w:val="28"/>
                </w:rPr>
              </w:rPrChange>
            </w:rPr>
            <w:delText xml:space="preserve"> ph</w:delText>
          </w:r>
          <w:r w:rsidRPr="00046689">
            <w:rPr>
              <w:rFonts w:ascii="Times New Roman" w:hAnsi="Times New Roman"/>
              <w:bCs/>
              <w:sz w:val="28"/>
              <w:szCs w:val="28"/>
              <w:rPrChange w:id="400" w:author="talong0473@gmail.com" w:date="2024-07-29T15:06:00Z">
                <w:rPr>
                  <w:rFonts w:ascii="Times New Roman" w:hAnsi="Times New Roman"/>
                  <w:bCs/>
                  <w:sz w:val="28"/>
                  <w:szCs w:val="28"/>
                </w:rPr>
              </w:rPrChange>
            </w:rPr>
            <w:delText>ụ</w:delText>
          </w:r>
          <w:r w:rsidRPr="00046689">
            <w:rPr>
              <w:rFonts w:ascii="Times New Roman" w:hAnsi="Times New Roman"/>
              <w:bCs/>
              <w:sz w:val="28"/>
              <w:szCs w:val="28"/>
              <w:rPrChange w:id="401" w:author="talong0473@gmail.com" w:date="2024-07-29T15:06:00Z">
                <w:rPr>
                  <w:rFonts w:ascii="Times New Roman" w:hAnsi="Times New Roman"/>
                  <w:bCs/>
                  <w:sz w:val="28"/>
                  <w:szCs w:val="28"/>
                </w:rPr>
              </w:rPrChange>
            </w:rPr>
            <w:delText>c v</w:delText>
          </w:r>
          <w:r w:rsidRPr="00046689">
            <w:rPr>
              <w:rFonts w:ascii="Times New Roman" w:hAnsi="Times New Roman"/>
              <w:bCs/>
              <w:sz w:val="28"/>
              <w:szCs w:val="28"/>
              <w:rPrChange w:id="402" w:author="talong0473@gmail.com" w:date="2024-07-29T15:06:00Z">
                <w:rPr>
                  <w:rFonts w:ascii="Times New Roman" w:hAnsi="Times New Roman"/>
                  <w:bCs/>
                  <w:sz w:val="28"/>
                  <w:szCs w:val="28"/>
                </w:rPr>
              </w:rPrChange>
            </w:rPr>
            <w:delText>ụ</w:delText>
          </w:r>
          <w:r w:rsidRPr="00046689">
            <w:rPr>
              <w:rFonts w:ascii="Times New Roman" w:hAnsi="Times New Roman"/>
              <w:bCs/>
              <w:sz w:val="28"/>
              <w:szCs w:val="28"/>
              <w:rPrChange w:id="403" w:author="talong0473@gmail.com" w:date="2024-07-29T15:06:00Z">
                <w:rPr>
                  <w:rFonts w:ascii="Times New Roman" w:hAnsi="Times New Roman"/>
                  <w:bCs/>
                  <w:sz w:val="28"/>
                  <w:szCs w:val="28"/>
                </w:rPr>
              </w:rPrChange>
            </w:rPr>
            <w:delText xml:space="preserve"> c</w:delText>
          </w:r>
          <w:r w:rsidRPr="00046689">
            <w:rPr>
              <w:rFonts w:ascii="Times New Roman" w:hAnsi="Times New Roman"/>
              <w:bCs/>
              <w:sz w:val="28"/>
              <w:szCs w:val="28"/>
              <w:rPrChange w:id="404" w:author="talong0473@gmail.com" w:date="2024-07-29T15:06:00Z">
                <w:rPr>
                  <w:rFonts w:ascii="Times New Roman" w:hAnsi="Times New Roman"/>
                  <w:bCs/>
                  <w:sz w:val="28"/>
                  <w:szCs w:val="28"/>
                </w:rPr>
              </w:rPrChange>
            </w:rPr>
            <w:delText>ấ</w:delText>
          </w:r>
          <w:r w:rsidRPr="00046689">
            <w:rPr>
              <w:rFonts w:ascii="Times New Roman" w:hAnsi="Times New Roman"/>
              <w:bCs/>
              <w:sz w:val="28"/>
              <w:szCs w:val="28"/>
              <w:rPrChange w:id="405" w:author="talong0473@gmail.com" w:date="2024-07-29T15:06:00Z">
                <w:rPr>
                  <w:rFonts w:ascii="Times New Roman" w:hAnsi="Times New Roman"/>
                  <w:bCs/>
                  <w:sz w:val="28"/>
                  <w:szCs w:val="28"/>
                </w:rPr>
              </w:rPrChange>
            </w:rPr>
            <w:delText>p c</w:delText>
          </w:r>
          <w:r w:rsidRPr="00046689">
            <w:rPr>
              <w:rFonts w:ascii="Times New Roman" w:hAnsi="Times New Roman"/>
              <w:bCs/>
              <w:sz w:val="28"/>
              <w:szCs w:val="28"/>
              <w:rPrChange w:id="406" w:author="talong0473@gmail.com" w:date="2024-07-29T15:06:00Z">
                <w:rPr>
                  <w:rFonts w:ascii="Times New Roman" w:hAnsi="Times New Roman"/>
                  <w:bCs/>
                  <w:sz w:val="28"/>
                  <w:szCs w:val="28"/>
                </w:rPr>
              </w:rPrChange>
            </w:rPr>
            <w:delText>ứ</w:delText>
          </w:r>
          <w:r w:rsidRPr="00046689">
            <w:rPr>
              <w:rFonts w:ascii="Times New Roman" w:hAnsi="Times New Roman"/>
              <w:bCs/>
              <w:sz w:val="28"/>
              <w:szCs w:val="28"/>
              <w:rPrChange w:id="407" w:author="talong0473@gmail.com" w:date="2024-07-29T15:06:00Z">
                <w:rPr>
                  <w:rFonts w:ascii="Times New Roman" w:hAnsi="Times New Roman"/>
                  <w:bCs/>
                  <w:sz w:val="28"/>
                  <w:szCs w:val="28"/>
                </w:rPr>
              </w:rPrChange>
            </w:rPr>
            <w:delText>u th</w:delText>
          </w:r>
          <w:r w:rsidRPr="00046689">
            <w:rPr>
              <w:rFonts w:ascii="Times New Roman" w:hAnsi="Times New Roman"/>
              <w:bCs/>
              <w:sz w:val="28"/>
              <w:szCs w:val="28"/>
              <w:rPrChange w:id="408" w:author="talong0473@gmail.com" w:date="2024-07-29T15:06:00Z">
                <w:rPr>
                  <w:rFonts w:ascii="Times New Roman" w:hAnsi="Times New Roman"/>
                  <w:bCs/>
                  <w:sz w:val="28"/>
                  <w:szCs w:val="28"/>
                </w:rPr>
              </w:rPrChange>
            </w:rPr>
            <w:delText>ả</w:delText>
          </w:r>
          <w:r w:rsidRPr="00046689">
            <w:rPr>
              <w:rFonts w:ascii="Times New Roman" w:hAnsi="Times New Roman"/>
              <w:bCs/>
              <w:sz w:val="28"/>
              <w:szCs w:val="28"/>
              <w:rPrChange w:id="409" w:author="talong0473@gmail.com" w:date="2024-07-29T15:06:00Z">
                <w:rPr>
                  <w:rFonts w:ascii="Times New Roman" w:hAnsi="Times New Roman"/>
                  <w:bCs/>
                  <w:sz w:val="28"/>
                  <w:szCs w:val="28"/>
                </w:rPr>
              </w:rPrChange>
            </w:rPr>
            <w:delText>m h</w:delText>
          </w:r>
          <w:r w:rsidRPr="00046689">
            <w:rPr>
              <w:rFonts w:ascii="Times New Roman" w:hAnsi="Times New Roman"/>
              <w:bCs/>
              <w:sz w:val="28"/>
              <w:szCs w:val="28"/>
              <w:rPrChange w:id="410" w:author="talong0473@gmail.com" w:date="2024-07-29T15:06:00Z">
                <w:rPr>
                  <w:rFonts w:ascii="Times New Roman" w:hAnsi="Times New Roman"/>
                  <w:bCs/>
                  <w:sz w:val="28"/>
                  <w:szCs w:val="28"/>
                </w:rPr>
              </w:rPrChange>
            </w:rPr>
            <w:delText>ọ</w:delText>
          </w:r>
          <w:r w:rsidRPr="00046689">
            <w:rPr>
              <w:rFonts w:ascii="Times New Roman" w:hAnsi="Times New Roman"/>
              <w:bCs/>
              <w:sz w:val="28"/>
              <w:szCs w:val="28"/>
              <w:rPrChange w:id="411" w:author="talong0473@gmail.com" w:date="2024-07-29T15:06:00Z">
                <w:rPr>
                  <w:rFonts w:ascii="Times New Roman" w:hAnsi="Times New Roman"/>
                  <w:bCs/>
                  <w:sz w:val="28"/>
                  <w:szCs w:val="28"/>
                </w:rPr>
              </w:rPrChange>
            </w:rPr>
            <w:delText>a, c</w:delText>
          </w:r>
          <w:r w:rsidRPr="00046689">
            <w:rPr>
              <w:rFonts w:ascii="Times New Roman" w:hAnsi="Times New Roman"/>
              <w:bCs/>
              <w:sz w:val="28"/>
              <w:szCs w:val="28"/>
              <w:rPrChange w:id="412" w:author="talong0473@gmail.com" w:date="2024-07-29T15:06:00Z">
                <w:rPr>
                  <w:rFonts w:ascii="Times New Roman" w:hAnsi="Times New Roman"/>
                  <w:bCs/>
                  <w:sz w:val="28"/>
                  <w:szCs w:val="28"/>
                </w:rPr>
              </w:rPrChange>
            </w:rPr>
            <w:delText>ấ</w:delText>
          </w:r>
          <w:r w:rsidRPr="00046689">
            <w:rPr>
              <w:rFonts w:ascii="Times New Roman" w:hAnsi="Times New Roman"/>
              <w:bCs/>
              <w:sz w:val="28"/>
              <w:szCs w:val="28"/>
              <w:rPrChange w:id="413" w:author="talong0473@gmail.com" w:date="2024-07-29T15:06:00Z">
                <w:rPr>
                  <w:rFonts w:ascii="Times New Roman" w:hAnsi="Times New Roman"/>
                  <w:bCs/>
                  <w:sz w:val="28"/>
                  <w:szCs w:val="28"/>
                </w:rPr>
              </w:rPrChange>
            </w:rPr>
            <w:delText>p c</w:delText>
          </w:r>
          <w:r w:rsidRPr="00046689">
            <w:rPr>
              <w:rFonts w:ascii="Times New Roman" w:hAnsi="Times New Roman"/>
              <w:bCs/>
              <w:sz w:val="28"/>
              <w:szCs w:val="28"/>
              <w:rPrChange w:id="414" w:author="talong0473@gmail.com" w:date="2024-07-29T15:06:00Z">
                <w:rPr>
                  <w:rFonts w:ascii="Times New Roman" w:hAnsi="Times New Roman"/>
                  <w:bCs/>
                  <w:sz w:val="28"/>
                  <w:szCs w:val="28"/>
                </w:rPr>
              </w:rPrChange>
            </w:rPr>
            <w:delText>ứ</w:delText>
          </w:r>
          <w:r w:rsidRPr="00046689">
            <w:rPr>
              <w:rFonts w:ascii="Times New Roman" w:hAnsi="Times New Roman"/>
              <w:bCs/>
              <w:sz w:val="28"/>
              <w:szCs w:val="28"/>
              <w:rPrChange w:id="415" w:author="talong0473@gmail.com" w:date="2024-07-29T15:06:00Z">
                <w:rPr>
                  <w:rFonts w:ascii="Times New Roman" w:hAnsi="Times New Roman"/>
                  <w:bCs/>
                  <w:sz w:val="28"/>
                  <w:szCs w:val="28"/>
                </w:rPr>
              </w:rPrChange>
            </w:rPr>
            <w:delText>u tai n</w:delText>
          </w:r>
          <w:r w:rsidRPr="00046689">
            <w:rPr>
              <w:rFonts w:ascii="Times New Roman" w:hAnsi="Times New Roman"/>
              <w:bCs/>
              <w:sz w:val="28"/>
              <w:szCs w:val="28"/>
              <w:rPrChange w:id="416" w:author="talong0473@gmail.com" w:date="2024-07-29T15:06:00Z">
                <w:rPr>
                  <w:rFonts w:ascii="Times New Roman" w:hAnsi="Times New Roman"/>
                  <w:bCs/>
                  <w:sz w:val="28"/>
                  <w:szCs w:val="28"/>
                </w:rPr>
              </w:rPrChange>
            </w:rPr>
            <w:delText>ạ</w:delText>
          </w:r>
          <w:r w:rsidRPr="00046689">
            <w:rPr>
              <w:rFonts w:ascii="Times New Roman" w:hAnsi="Times New Roman"/>
              <w:bCs/>
              <w:sz w:val="28"/>
              <w:szCs w:val="28"/>
              <w:rPrChange w:id="417" w:author="talong0473@gmail.com" w:date="2024-07-29T15:06:00Z">
                <w:rPr>
                  <w:rFonts w:ascii="Times New Roman" w:hAnsi="Times New Roman"/>
                  <w:bCs/>
                  <w:sz w:val="28"/>
                  <w:szCs w:val="28"/>
                </w:rPr>
              </w:rPrChange>
            </w:rPr>
            <w:delText>n giao thông và các nhu c</w:delText>
          </w:r>
          <w:r w:rsidRPr="00046689">
            <w:rPr>
              <w:rFonts w:ascii="Times New Roman" w:hAnsi="Times New Roman"/>
              <w:bCs/>
              <w:sz w:val="28"/>
              <w:szCs w:val="28"/>
              <w:rPrChange w:id="418" w:author="talong0473@gmail.com" w:date="2024-07-29T15:06:00Z">
                <w:rPr>
                  <w:rFonts w:ascii="Times New Roman" w:hAnsi="Times New Roman"/>
                  <w:bCs/>
                  <w:sz w:val="28"/>
                  <w:szCs w:val="28"/>
                </w:rPr>
              </w:rPrChange>
            </w:rPr>
            <w:delText>ầ</w:delText>
          </w:r>
          <w:r w:rsidRPr="00046689">
            <w:rPr>
              <w:rFonts w:ascii="Times New Roman" w:hAnsi="Times New Roman"/>
              <w:bCs/>
              <w:sz w:val="28"/>
              <w:szCs w:val="28"/>
              <w:rPrChange w:id="419" w:author="talong0473@gmail.com" w:date="2024-07-29T15:06:00Z">
                <w:rPr>
                  <w:rFonts w:ascii="Times New Roman" w:hAnsi="Times New Roman"/>
                  <w:bCs/>
                  <w:sz w:val="28"/>
                  <w:szCs w:val="28"/>
                </w:rPr>
              </w:rPrChange>
            </w:rPr>
            <w:delText>u c</w:delText>
          </w:r>
          <w:r w:rsidRPr="00046689">
            <w:rPr>
              <w:rFonts w:ascii="Times New Roman" w:hAnsi="Times New Roman"/>
              <w:bCs/>
              <w:sz w:val="28"/>
              <w:szCs w:val="28"/>
              <w:rPrChange w:id="420" w:author="talong0473@gmail.com" w:date="2024-07-29T15:06:00Z">
                <w:rPr>
                  <w:rFonts w:ascii="Times New Roman" w:hAnsi="Times New Roman"/>
                  <w:bCs/>
                  <w:sz w:val="28"/>
                  <w:szCs w:val="28"/>
                </w:rPr>
              </w:rPrChange>
            </w:rPr>
            <w:delText>ấ</w:delText>
          </w:r>
          <w:r w:rsidRPr="00046689">
            <w:rPr>
              <w:rFonts w:ascii="Times New Roman" w:hAnsi="Times New Roman"/>
              <w:bCs/>
              <w:sz w:val="28"/>
              <w:szCs w:val="28"/>
              <w:rPrChange w:id="421" w:author="talong0473@gmail.com" w:date="2024-07-29T15:06:00Z">
                <w:rPr>
                  <w:rFonts w:ascii="Times New Roman" w:hAnsi="Times New Roman"/>
                  <w:bCs/>
                  <w:sz w:val="28"/>
                  <w:szCs w:val="28"/>
                </w:rPr>
              </w:rPrChange>
            </w:rPr>
            <w:delText>p thi</w:delText>
          </w:r>
          <w:r w:rsidRPr="00046689">
            <w:rPr>
              <w:rFonts w:ascii="Times New Roman" w:hAnsi="Times New Roman"/>
              <w:bCs/>
              <w:sz w:val="28"/>
              <w:szCs w:val="28"/>
              <w:rPrChange w:id="422" w:author="talong0473@gmail.com" w:date="2024-07-29T15:06:00Z">
                <w:rPr>
                  <w:rFonts w:ascii="Times New Roman" w:hAnsi="Times New Roman"/>
                  <w:bCs/>
                  <w:sz w:val="28"/>
                  <w:szCs w:val="28"/>
                </w:rPr>
              </w:rPrChange>
            </w:rPr>
            <w:delText>ế</w:delText>
          </w:r>
          <w:r w:rsidRPr="00046689">
            <w:rPr>
              <w:rFonts w:ascii="Times New Roman" w:hAnsi="Times New Roman"/>
              <w:bCs/>
              <w:sz w:val="28"/>
              <w:szCs w:val="28"/>
              <w:rPrChange w:id="423" w:author="talong0473@gmail.com" w:date="2024-07-29T15:06:00Z">
                <w:rPr>
                  <w:rFonts w:ascii="Times New Roman" w:hAnsi="Times New Roman"/>
                  <w:bCs/>
                  <w:sz w:val="28"/>
                  <w:szCs w:val="28"/>
                </w:rPr>
              </w:rPrChange>
            </w:rPr>
            <w:delText>t khác c</w:delText>
          </w:r>
          <w:r w:rsidRPr="00046689">
            <w:rPr>
              <w:rFonts w:ascii="Times New Roman" w:hAnsi="Times New Roman"/>
              <w:bCs/>
              <w:sz w:val="28"/>
              <w:szCs w:val="28"/>
              <w:rPrChange w:id="424" w:author="talong0473@gmail.com" w:date="2024-07-29T15:06:00Z">
                <w:rPr>
                  <w:rFonts w:ascii="Times New Roman" w:hAnsi="Times New Roman"/>
                  <w:bCs/>
                  <w:sz w:val="28"/>
                  <w:szCs w:val="28"/>
                </w:rPr>
              </w:rPrChange>
            </w:rPr>
            <w:delText>ủ</w:delText>
          </w:r>
          <w:r w:rsidRPr="00046689">
            <w:rPr>
              <w:rFonts w:ascii="Times New Roman" w:hAnsi="Times New Roman"/>
              <w:bCs/>
              <w:sz w:val="28"/>
              <w:szCs w:val="28"/>
              <w:rPrChange w:id="425" w:author="talong0473@gmail.com" w:date="2024-07-29T15:06:00Z">
                <w:rPr>
                  <w:rFonts w:ascii="Times New Roman" w:hAnsi="Times New Roman"/>
                  <w:bCs/>
                  <w:sz w:val="28"/>
                  <w:szCs w:val="28"/>
                </w:rPr>
              </w:rPrChange>
            </w:rPr>
            <w:delText>a ho</w:delText>
          </w:r>
          <w:r w:rsidRPr="00046689">
            <w:rPr>
              <w:rFonts w:ascii="Times New Roman" w:hAnsi="Times New Roman"/>
              <w:bCs/>
              <w:sz w:val="28"/>
              <w:szCs w:val="28"/>
              <w:rPrChange w:id="426" w:author="talong0473@gmail.com" w:date="2024-07-29T15:06:00Z">
                <w:rPr>
                  <w:rFonts w:ascii="Times New Roman" w:hAnsi="Times New Roman"/>
                  <w:bCs/>
                  <w:sz w:val="28"/>
                  <w:szCs w:val="28"/>
                </w:rPr>
              </w:rPrChange>
            </w:rPr>
            <w:delText>ạ</w:delText>
          </w:r>
          <w:r w:rsidRPr="00046689">
            <w:rPr>
              <w:rFonts w:ascii="Times New Roman" w:hAnsi="Times New Roman"/>
              <w:bCs/>
              <w:sz w:val="28"/>
              <w:szCs w:val="28"/>
              <w:rPrChange w:id="427" w:author="talong0473@gmail.com" w:date="2024-07-29T15:06:00Z">
                <w:rPr>
                  <w:rFonts w:ascii="Times New Roman" w:hAnsi="Times New Roman"/>
                  <w:bCs/>
                  <w:sz w:val="28"/>
                  <w:szCs w:val="28"/>
                </w:rPr>
              </w:rPrChange>
            </w:rPr>
            <w:delText>t đ</w:delText>
          </w:r>
          <w:r w:rsidRPr="00046689">
            <w:rPr>
              <w:rFonts w:ascii="Times New Roman" w:hAnsi="Times New Roman"/>
              <w:bCs/>
              <w:sz w:val="28"/>
              <w:szCs w:val="28"/>
              <w:rPrChange w:id="428" w:author="talong0473@gmail.com" w:date="2024-07-29T15:06:00Z">
                <w:rPr>
                  <w:rFonts w:ascii="Times New Roman" w:hAnsi="Times New Roman"/>
                  <w:bCs/>
                  <w:sz w:val="28"/>
                  <w:szCs w:val="28"/>
                </w:rPr>
              </w:rPrChange>
            </w:rPr>
            <w:delText>ộ</w:delText>
          </w:r>
          <w:r w:rsidRPr="00046689">
            <w:rPr>
              <w:rFonts w:ascii="Times New Roman" w:hAnsi="Times New Roman"/>
              <w:bCs/>
              <w:sz w:val="28"/>
              <w:szCs w:val="28"/>
              <w:rPrChange w:id="429" w:author="talong0473@gmail.com" w:date="2024-07-29T15:06:00Z">
                <w:rPr>
                  <w:rFonts w:ascii="Times New Roman" w:hAnsi="Times New Roman"/>
                  <w:bCs/>
                  <w:sz w:val="28"/>
                  <w:szCs w:val="28"/>
                </w:rPr>
              </w:rPrChange>
            </w:rPr>
            <w:delText>ng chuyên môn khám, ch</w:delText>
          </w:r>
          <w:r w:rsidRPr="00046689">
            <w:rPr>
              <w:rFonts w:ascii="Times New Roman" w:hAnsi="Times New Roman"/>
              <w:bCs/>
              <w:sz w:val="28"/>
              <w:szCs w:val="28"/>
              <w:rPrChange w:id="430" w:author="talong0473@gmail.com" w:date="2024-07-29T15:06:00Z">
                <w:rPr>
                  <w:rFonts w:ascii="Times New Roman" w:hAnsi="Times New Roman"/>
                  <w:bCs/>
                  <w:sz w:val="28"/>
                  <w:szCs w:val="28"/>
                </w:rPr>
              </w:rPrChange>
            </w:rPr>
            <w:delText>ữ</w:delText>
          </w:r>
          <w:r w:rsidRPr="00046689">
            <w:rPr>
              <w:rFonts w:ascii="Times New Roman" w:hAnsi="Times New Roman"/>
              <w:bCs/>
              <w:sz w:val="28"/>
              <w:szCs w:val="28"/>
              <w:rPrChange w:id="431" w:author="talong0473@gmail.com" w:date="2024-07-29T15:06:00Z">
                <w:rPr>
                  <w:rFonts w:ascii="Times New Roman" w:hAnsi="Times New Roman"/>
                  <w:bCs/>
                  <w:sz w:val="28"/>
                  <w:szCs w:val="28"/>
                </w:rPr>
              </w:rPrChange>
            </w:rPr>
            <w:delText>a b</w:delText>
          </w:r>
          <w:r w:rsidRPr="00046689">
            <w:rPr>
              <w:rFonts w:ascii="Times New Roman" w:hAnsi="Times New Roman"/>
              <w:bCs/>
              <w:sz w:val="28"/>
              <w:szCs w:val="28"/>
              <w:rPrChange w:id="432" w:author="talong0473@gmail.com" w:date="2024-07-29T15:06:00Z">
                <w:rPr>
                  <w:rFonts w:ascii="Times New Roman" w:hAnsi="Times New Roman"/>
                  <w:bCs/>
                  <w:sz w:val="28"/>
                  <w:szCs w:val="28"/>
                </w:rPr>
              </w:rPrChange>
            </w:rPr>
            <w:delText>ệ</w:delText>
          </w:r>
          <w:r w:rsidRPr="00046689">
            <w:rPr>
              <w:rFonts w:ascii="Times New Roman" w:hAnsi="Times New Roman"/>
              <w:bCs/>
              <w:sz w:val="28"/>
              <w:szCs w:val="28"/>
              <w:rPrChange w:id="433" w:author="talong0473@gmail.com" w:date="2024-07-29T15:06:00Z">
                <w:rPr>
                  <w:rFonts w:ascii="Times New Roman" w:hAnsi="Times New Roman"/>
                  <w:bCs/>
                  <w:sz w:val="28"/>
                  <w:szCs w:val="28"/>
                </w:rPr>
              </w:rPrChange>
            </w:rPr>
            <w:delText>nh nhân và phòng, ch</w:delText>
          </w:r>
          <w:r w:rsidRPr="00046689">
            <w:rPr>
              <w:rFonts w:ascii="Times New Roman" w:hAnsi="Times New Roman"/>
              <w:bCs/>
              <w:sz w:val="28"/>
              <w:szCs w:val="28"/>
              <w:rPrChange w:id="434" w:author="talong0473@gmail.com" w:date="2024-07-29T15:06:00Z">
                <w:rPr>
                  <w:rFonts w:ascii="Times New Roman" w:hAnsi="Times New Roman"/>
                  <w:bCs/>
                  <w:sz w:val="28"/>
                  <w:szCs w:val="28"/>
                </w:rPr>
              </w:rPrChange>
            </w:rPr>
            <w:delText>ố</w:delText>
          </w:r>
          <w:r w:rsidRPr="00046689">
            <w:rPr>
              <w:rFonts w:ascii="Times New Roman" w:hAnsi="Times New Roman"/>
              <w:bCs/>
              <w:sz w:val="28"/>
              <w:szCs w:val="28"/>
              <w:rPrChange w:id="435" w:author="talong0473@gmail.com" w:date="2024-07-29T15:06:00Z">
                <w:rPr>
                  <w:rFonts w:ascii="Times New Roman" w:hAnsi="Times New Roman"/>
                  <w:bCs/>
                  <w:sz w:val="28"/>
                  <w:szCs w:val="28"/>
                </w:rPr>
              </w:rPrChange>
            </w:rPr>
            <w:delText>ng d</w:delText>
          </w:r>
          <w:r w:rsidRPr="00046689">
            <w:rPr>
              <w:rFonts w:ascii="Times New Roman" w:hAnsi="Times New Roman"/>
              <w:bCs/>
              <w:sz w:val="28"/>
              <w:szCs w:val="28"/>
              <w:rPrChange w:id="436" w:author="talong0473@gmail.com" w:date="2024-07-29T15:06:00Z">
                <w:rPr>
                  <w:rFonts w:ascii="Times New Roman" w:hAnsi="Times New Roman"/>
                  <w:bCs/>
                  <w:sz w:val="28"/>
                  <w:szCs w:val="28"/>
                </w:rPr>
              </w:rPrChange>
            </w:rPr>
            <w:delText>ị</w:delText>
          </w:r>
          <w:r w:rsidRPr="00046689">
            <w:rPr>
              <w:rFonts w:ascii="Times New Roman" w:hAnsi="Times New Roman"/>
              <w:bCs/>
              <w:sz w:val="28"/>
              <w:szCs w:val="28"/>
              <w:rPrChange w:id="437" w:author="talong0473@gmail.com" w:date="2024-07-29T15:06:00Z">
                <w:rPr>
                  <w:rFonts w:ascii="Times New Roman" w:hAnsi="Times New Roman"/>
                  <w:bCs/>
                  <w:sz w:val="28"/>
                  <w:szCs w:val="28"/>
                </w:rPr>
              </w:rPrChange>
            </w:rPr>
            <w:delText>ch b</w:delText>
          </w:r>
          <w:r w:rsidRPr="00046689">
            <w:rPr>
              <w:rFonts w:ascii="Times New Roman" w:hAnsi="Times New Roman"/>
              <w:bCs/>
              <w:sz w:val="28"/>
              <w:szCs w:val="28"/>
              <w:rPrChange w:id="438" w:author="talong0473@gmail.com" w:date="2024-07-29T15:06:00Z">
                <w:rPr>
                  <w:rFonts w:ascii="Times New Roman" w:hAnsi="Times New Roman"/>
                  <w:bCs/>
                  <w:sz w:val="28"/>
                  <w:szCs w:val="28"/>
                </w:rPr>
              </w:rPrChange>
            </w:rPr>
            <w:delText>ệ</w:delText>
          </w:r>
          <w:r w:rsidRPr="00046689">
            <w:rPr>
              <w:rFonts w:ascii="Times New Roman" w:hAnsi="Times New Roman"/>
              <w:bCs/>
              <w:sz w:val="28"/>
              <w:szCs w:val="28"/>
              <w:rPrChange w:id="439" w:author="talong0473@gmail.com" w:date="2024-07-29T15:06:00Z">
                <w:rPr>
                  <w:rFonts w:ascii="Times New Roman" w:hAnsi="Times New Roman"/>
                  <w:bCs/>
                  <w:sz w:val="28"/>
                  <w:szCs w:val="28"/>
                </w:rPr>
              </w:rPrChange>
            </w:rPr>
            <w:delText>nh</w:delText>
          </w:r>
        </w:del>
        <w:r w:rsidRPr="00046689">
          <w:rPr>
            <w:rFonts w:ascii="Times New Roman" w:hAnsi="Times New Roman"/>
            <w:sz w:val="28"/>
            <w:szCs w:val="28"/>
            <w:rPrChange w:id="440" w:author="talong0473@gmail.com" w:date="2024-07-29T15:06:00Z">
              <w:rPr>
                <w:rFonts w:ascii="Times New Roman" w:hAnsi="Times New Roman"/>
                <w:sz w:val="28"/>
                <w:szCs w:val="28"/>
              </w:rPr>
            </w:rPrChange>
          </w:rPr>
          <w:t>.</w:t>
        </w:r>
      </w:ins>
    </w:p>
    <w:p w:rsidR="00EB4BD9" w:rsidRPr="00046689" w:rsidRDefault="003B629A">
      <w:pPr>
        <w:autoSpaceDE w:val="0"/>
        <w:autoSpaceDN w:val="0"/>
        <w:adjustRightInd w:val="0"/>
        <w:spacing w:before="120" w:after="120" w:line="420" w:lineRule="exact"/>
        <w:ind w:firstLine="709"/>
        <w:jc w:val="both"/>
        <w:rPr>
          <w:ins w:id="441" w:author="talong0473@gmail.com" w:date="2024-07-29T11:03:00Z"/>
          <w:rFonts w:ascii="Times New Roman" w:hAnsi="Times New Roman"/>
          <w:spacing w:val="-4"/>
          <w:sz w:val="28"/>
          <w:rPrChange w:id="442" w:author="talong0473@gmail.com" w:date="2024-07-29T15:06:00Z">
            <w:rPr>
              <w:ins w:id="443" w:author="talong0473@gmail.com" w:date="2024-07-29T11:03:00Z"/>
              <w:rFonts w:ascii="Times New Roman" w:hAnsi="Times New Roman"/>
              <w:spacing w:val="-4"/>
              <w:sz w:val="28"/>
            </w:rPr>
          </w:rPrChange>
        </w:rPr>
      </w:pPr>
      <w:ins w:id="444" w:author="talong0473@gmail.com" w:date="2024-07-29T15:09:00Z">
        <w:r w:rsidRPr="00046689">
          <w:rPr>
            <w:rFonts w:ascii="Times New Roman" w:hAnsi="Times New Roman"/>
            <w:bCs/>
            <w:spacing w:val="-4"/>
            <w:sz w:val="28"/>
            <w:szCs w:val="28"/>
          </w:rPr>
          <w:t>6</w:t>
        </w:r>
      </w:ins>
      <w:ins w:id="445" w:author="talong0473@gmail.com" w:date="2024-07-29T11:03:00Z">
        <w:r w:rsidRPr="00046689">
          <w:rPr>
            <w:rFonts w:ascii="Times New Roman" w:hAnsi="Times New Roman"/>
            <w:bCs/>
            <w:spacing w:val="-4"/>
            <w:sz w:val="28"/>
            <w:szCs w:val="28"/>
            <w:rPrChange w:id="446" w:author="talong0473@gmail.com" w:date="2024-07-29T15:06:00Z">
              <w:rPr>
                <w:rFonts w:ascii="Times New Roman" w:hAnsi="Times New Roman"/>
                <w:bCs/>
                <w:spacing w:val="-4"/>
                <w:sz w:val="28"/>
                <w:szCs w:val="28"/>
              </w:rPr>
            </w:rPrChange>
          </w:rPr>
          <w:t>. X</w:t>
        </w:r>
        <w:r w:rsidRPr="00046689">
          <w:rPr>
            <w:rFonts w:ascii="Times New Roman" w:hAnsi="Times New Roman"/>
            <w:spacing w:val="-4"/>
            <w:sz w:val="28"/>
            <w:szCs w:val="28"/>
            <w:rPrChange w:id="447" w:author="talong0473@gmail.com" w:date="2024-07-29T15:06:00Z">
              <w:rPr>
                <w:rFonts w:ascii="Times New Roman" w:hAnsi="Times New Roman"/>
                <w:spacing w:val="-4"/>
                <w:sz w:val="28"/>
                <w:szCs w:val="28"/>
              </w:rPr>
            </w:rPrChange>
          </w:rPr>
          <w:t>e h</w:t>
        </w:r>
        <w:r w:rsidRPr="00046689">
          <w:rPr>
            <w:rFonts w:ascii="Times New Roman" w:hAnsi="Times New Roman"/>
            <w:spacing w:val="-4"/>
            <w:sz w:val="28"/>
            <w:szCs w:val="28"/>
            <w:rPrChange w:id="448" w:author="talong0473@gmail.com" w:date="2024-07-29T15:06:00Z">
              <w:rPr>
                <w:rFonts w:ascii="Times New Roman" w:hAnsi="Times New Roman"/>
                <w:spacing w:val="-4"/>
                <w:sz w:val="28"/>
                <w:szCs w:val="28"/>
              </w:rPr>
            </w:rPrChange>
          </w:rPr>
          <w:t>ộ</w:t>
        </w:r>
        <w:r w:rsidRPr="00046689">
          <w:rPr>
            <w:rFonts w:ascii="Times New Roman" w:hAnsi="Times New Roman"/>
            <w:spacing w:val="-4"/>
            <w:sz w:val="28"/>
            <w:szCs w:val="28"/>
            <w:rPrChange w:id="449" w:author="talong0473@gmail.com" w:date="2024-07-29T15:06:00Z">
              <w:rPr>
                <w:rFonts w:ascii="Times New Roman" w:hAnsi="Times New Roman"/>
                <w:spacing w:val="-4"/>
                <w:sz w:val="28"/>
                <w:szCs w:val="28"/>
              </w:rPr>
            </w:rPrChange>
          </w:rPr>
          <w:t xml:space="preserve"> đê</w:t>
        </w:r>
        <w:r w:rsidRPr="00046689">
          <w:rPr>
            <w:rFonts w:ascii="Times New Roman" w:hAnsi="Times New Roman"/>
            <w:spacing w:val="-4"/>
            <w:sz w:val="28"/>
            <w:szCs w:val="28"/>
            <w:shd w:val="clear" w:color="auto" w:fill="FFFFFF"/>
          </w:rPr>
          <w:t xml:space="preserve"> đi làm nhi</w:t>
        </w:r>
        <w:r w:rsidRPr="00046689">
          <w:rPr>
            <w:rFonts w:ascii="Times New Roman" w:hAnsi="Times New Roman"/>
            <w:spacing w:val="-4"/>
            <w:sz w:val="28"/>
            <w:szCs w:val="28"/>
            <w:shd w:val="clear" w:color="auto" w:fill="FFFFFF"/>
          </w:rPr>
          <w:t>ệ</w:t>
        </w:r>
        <w:r w:rsidRPr="00046689">
          <w:rPr>
            <w:rFonts w:ascii="Times New Roman" w:hAnsi="Times New Roman"/>
            <w:spacing w:val="-4"/>
            <w:sz w:val="28"/>
            <w:szCs w:val="28"/>
            <w:shd w:val="clear" w:color="auto" w:fill="FFFFFF"/>
          </w:rPr>
          <w:t>m v</w:t>
        </w:r>
        <w:r w:rsidRPr="00046689">
          <w:rPr>
            <w:rFonts w:ascii="Times New Roman" w:hAnsi="Times New Roman"/>
            <w:spacing w:val="-4"/>
            <w:sz w:val="28"/>
            <w:szCs w:val="28"/>
            <w:shd w:val="clear" w:color="auto" w:fill="FFFFFF"/>
          </w:rPr>
          <w:t>ụ</w:t>
        </w:r>
        <w:r w:rsidRPr="00046689">
          <w:rPr>
            <w:rFonts w:ascii="Times New Roman" w:hAnsi="Times New Roman"/>
            <w:spacing w:val="-4"/>
            <w:sz w:val="28"/>
            <w:szCs w:val="28"/>
            <w:rPrChange w:id="450" w:author="talong0473@gmail.com" w:date="2024-07-29T15:06:00Z">
              <w:rPr>
                <w:rFonts w:ascii="Times New Roman" w:hAnsi="Times New Roman"/>
                <w:spacing w:val="-4"/>
                <w:sz w:val="28"/>
                <w:szCs w:val="28"/>
              </w:rPr>
            </w:rPrChange>
          </w:rPr>
          <w:t>;</w:t>
        </w:r>
        <w:r w:rsidRPr="00046689">
          <w:rPr>
            <w:rFonts w:ascii="Times New Roman" w:hAnsi="Times New Roman"/>
            <w:spacing w:val="-4"/>
            <w:sz w:val="28"/>
            <w:szCs w:val="28"/>
            <w:shd w:val="clear" w:color="auto" w:fill="FFFFFF"/>
          </w:rPr>
          <w:t xml:space="preserve"> </w:t>
        </w:r>
        <w:proofErr w:type="gramStart"/>
        <w:r w:rsidRPr="00046689">
          <w:rPr>
            <w:rFonts w:ascii="Times New Roman" w:hAnsi="Times New Roman"/>
            <w:spacing w:val="-4"/>
            <w:sz w:val="28"/>
            <w:szCs w:val="28"/>
            <w:shd w:val="clear" w:color="auto" w:fill="FFFFFF"/>
          </w:rPr>
          <w:t>xe</w:t>
        </w:r>
        <w:proofErr w:type="gramEnd"/>
        <w:r w:rsidRPr="00046689">
          <w:rPr>
            <w:rFonts w:ascii="Times New Roman" w:hAnsi="Times New Roman"/>
            <w:spacing w:val="-4"/>
            <w:sz w:val="28"/>
            <w:szCs w:val="28"/>
            <w:shd w:val="clear" w:color="auto" w:fill="FFFFFF"/>
          </w:rPr>
          <w:t xml:space="preserve"> đi làm nhi</w:t>
        </w:r>
        <w:r w:rsidRPr="00046689">
          <w:rPr>
            <w:rFonts w:ascii="Times New Roman" w:hAnsi="Times New Roman"/>
            <w:spacing w:val="-4"/>
            <w:sz w:val="28"/>
            <w:szCs w:val="28"/>
            <w:shd w:val="clear" w:color="auto" w:fill="FFFFFF"/>
          </w:rPr>
          <w:t>ệ</w:t>
        </w:r>
        <w:r w:rsidRPr="00046689">
          <w:rPr>
            <w:rFonts w:ascii="Times New Roman" w:hAnsi="Times New Roman"/>
            <w:spacing w:val="-4"/>
            <w:sz w:val="28"/>
            <w:szCs w:val="28"/>
            <w:shd w:val="clear" w:color="auto" w:fill="FFFFFF"/>
          </w:rPr>
          <w:t>m v</w:t>
        </w:r>
        <w:r w:rsidRPr="00046689">
          <w:rPr>
            <w:rFonts w:ascii="Times New Roman" w:hAnsi="Times New Roman"/>
            <w:spacing w:val="-4"/>
            <w:sz w:val="28"/>
            <w:szCs w:val="28"/>
            <w:shd w:val="clear" w:color="auto" w:fill="FFFFFF"/>
          </w:rPr>
          <w:t>ụ</w:t>
        </w:r>
        <w:r w:rsidRPr="00046689">
          <w:rPr>
            <w:rFonts w:ascii="Times New Roman" w:hAnsi="Times New Roman"/>
            <w:spacing w:val="-4"/>
            <w:sz w:val="28"/>
            <w:szCs w:val="28"/>
            <w:shd w:val="clear" w:color="auto" w:fill="FFFFFF"/>
          </w:rPr>
          <w:t xml:space="preserve"> </w:t>
        </w:r>
        <w:r w:rsidRPr="00046689">
          <w:rPr>
            <w:rFonts w:ascii="Times New Roman" w:hAnsi="Times New Roman"/>
            <w:spacing w:val="-4"/>
            <w:sz w:val="28"/>
            <w:szCs w:val="28"/>
            <w:shd w:val="clear" w:color="auto" w:fill="FFFFFF"/>
          </w:rPr>
          <w:t>ứ</w:t>
        </w:r>
        <w:r w:rsidRPr="00046689">
          <w:rPr>
            <w:rFonts w:ascii="Times New Roman" w:hAnsi="Times New Roman"/>
            <w:spacing w:val="-4"/>
            <w:sz w:val="28"/>
            <w:szCs w:val="28"/>
            <w:shd w:val="clear" w:color="auto" w:fill="FFFFFF"/>
          </w:rPr>
          <w:t>ng phó s</w:t>
        </w:r>
        <w:r w:rsidRPr="00046689">
          <w:rPr>
            <w:rFonts w:ascii="Times New Roman" w:hAnsi="Times New Roman"/>
            <w:spacing w:val="-4"/>
            <w:sz w:val="28"/>
            <w:szCs w:val="28"/>
            <w:shd w:val="clear" w:color="auto" w:fill="FFFFFF"/>
          </w:rPr>
          <w:t>ự</w:t>
        </w:r>
        <w:r w:rsidRPr="00046689">
          <w:rPr>
            <w:rFonts w:ascii="Times New Roman" w:hAnsi="Times New Roman"/>
            <w:spacing w:val="-4"/>
            <w:sz w:val="28"/>
            <w:szCs w:val="28"/>
            <w:shd w:val="clear" w:color="auto" w:fill="FFFFFF"/>
          </w:rPr>
          <w:t xml:space="preserve"> c</w:t>
        </w:r>
        <w:r w:rsidRPr="00046689">
          <w:rPr>
            <w:rFonts w:ascii="Times New Roman" w:hAnsi="Times New Roman"/>
            <w:spacing w:val="-4"/>
            <w:sz w:val="28"/>
            <w:szCs w:val="28"/>
            <w:shd w:val="clear" w:color="auto" w:fill="FFFFFF"/>
          </w:rPr>
          <w:t>ố</w:t>
        </w:r>
        <w:r w:rsidRPr="00046689">
          <w:rPr>
            <w:rFonts w:ascii="Times New Roman" w:hAnsi="Times New Roman"/>
            <w:spacing w:val="-4"/>
            <w:sz w:val="28"/>
            <w:szCs w:val="28"/>
            <w:shd w:val="clear" w:color="auto" w:fill="FFFFFF"/>
          </w:rPr>
          <w:t xml:space="preserve">, thiên tai </w:t>
        </w:r>
        <w:r w:rsidRPr="00046689">
          <w:rPr>
            <w:rFonts w:ascii="Times New Roman" w:hAnsi="Times New Roman"/>
            <w:spacing w:val="-4"/>
            <w:sz w:val="28"/>
            <w:rPrChange w:id="451" w:author="talong0473@gmail.com" w:date="2024-07-29T15:06:00Z">
              <w:rPr>
                <w:rFonts w:ascii="Times New Roman" w:hAnsi="Times New Roman"/>
                <w:spacing w:val="-4"/>
                <w:sz w:val="28"/>
              </w:rPr>
            </w:rPrChange>
          </w:rPr>
          <w:t>và tìm ki</w:t>
        </w:r>
        <w:r w:rsidRPr="00046689">
          <w:rPr>
            <w:rFonts w:ascii="Times New Roman" w:hAnsi="Times New Roman"/>
            <w:spacing w:val="-4"/>
            <w:sz w:val="28"/>
            <w:rPrChange w:id="452" w:author="talong0473@gmail.com" w:date="2024-07-29T15:06:00Z">
              <w:rPr>
                <w:rFonts w:ascii="Times New Roman" w:hAnsi="Times New Roman"/>
                <w:spacing w:val="-4"/>
                <w:sz w:val="28"/>
              </w:rPr>
            </w:rPrChange>
          </w:rPr>
          <w:t>ế</w:t>
        </w:r>
        <w:r w:rsidRPr="00046689">
          <w:rPr>
            <w:rFonts w:ascii="Times New Roman" w:hAnsi="Times New Roman"/>
            <w:spacing w:val="-4"/>
            <w:sz w:val="28"/>
            <w:rPrChange w:id="453" w:author="talong0473@gmail.com" w:date="2024-07-29T15:06:00Z">
              <w:rPr>
                <w:rFonts w:ascii="Times New Roman" w:hAnsi="Times New Roman"/>
                <w:spacing w:val="-4"/>
                <w:sz w:val="28"/>
              </w:rPr>
            </w:rPrChange>
          </w:rPr>
          <w:t>m c</w:t>
        </w:r>
        <w:r w:rsidRPr="00046689">
          <w:rPr>
            <w:rFonts w:ascii="Times New Roman" w:hAnsi="Times New Roman"/>
            <w:spacing w:val="-4"/>
            <w:sz w:val="28"/>
            <w:rPrChange w:id="454" w:author="talong0473@gmail.com" w:date="2024-07-29T15:06:00Z">
              <w:rPr>
                <w:rFonts w:ascii="Times New Roman" w:hAnsi="Times New Roman"/>
                <w:spacing w:val="-4"/>
                <w:sz w:val="28"/>
              </w:rPr>
            </w:rPrChange>
          </w:rPr>
          <w:t>ứ</w:t>
        </w:r>
        <w:r w:rsidRPr="00046689">
          <w:rPr>
            <w:rFonts w:ascii="Times New Roman" w:hAnsi="Times New Roman"/>
            <w:spacing w:val="-4"/>
            <w:sz w:val="28"/>
            <w:rPrChange w:id="455" w:author="talong0473@gmail.com" w:date="2024-07-29T15:06:00Z">
              <w:rPr>
                <w:rFonts w:ascii="Times New Roman" w:hAnsi="Times New Roman"/>
                <w:spacing w:val="-4"/>
                <w:sz w:val="28"/>
              </w:rPr>
            </w:rPrChange>
          </w:rPr>
          <w:t>u n</w:t>
        </w:r>
        <w:r w:rsidRPr="00046689">
          <w:rPr>
            <w:rFonts w:ascii="Times New Roman" w:hAnsi="Times New Roman"/>
            <w:spacing w:val="-4"/>
            <w:sz w:val="28"/>
            <w:rPrChange w:id="456" w:author="talong0473@gmail.com" w:date="2024-07-29T15:06:00Z">
              <w:rPr>
                <w:rFonts w:ascii="Times New Roman" w:hAnsi="Times New Roman"/>
                <w:spacing w:val="-4"/>
                <w:sz w:val="28"/>
              </w:rPr>
            </w:rPrChange>
          </w:rPr>
          <w:t>ạ</w:t>
        </w:r>
        <w:r w:rsidRPr="00046689">
          <w:rPr>
            <w:rFonts w:ascii="Times New Roman" w:hAnsi="Times New Roman"/>
            <w:spacing w:val="-4"/>
            <w:sz w:val="28"/>
            <w:rPrChange w:id="457" w:author="talong0473@gmail.com" w:date="2024-07-29T15:06:00Z">
              <w:rPr>
                <w:rFonts w:ascii="Times New Roman" w:hAnsi="Times New Roman"/>
                <w:spacing w:val="-4"/>
                <w:sz w:val="28"/>
              </w:rPr>
            </w:rPrChange>
          </w:rPr>
          <w:t xml:space="preserve">n; </w:t>
        </w:r>
        <w:r w:rsidRPr="00046689">
          <w:rPr>
            <w:rFonts w:ascii="Times New Roman" w:hAnsi="Times New Roman"/>
            <w:spacing w:val="-4"/>
            <w:sz w:val="28"/>
            <w:rPrChange w:id="458" w:author="talong0473@gmail.com" w:date="2024-07-29T15:06:00Z">
              <w:rPr>
                <w:rFonts w:ascii="Times New Roman" w:hAnsi="Times New Roman"/>
                <w:spacing w:val="-4"/>
                <w:sz w:val="28"/>
              </w:rPr>
            </w:rPrChange>
          </w:rPr>
          <w:t>xe đi làm nhi</w:t>
        </w:r>
        <w:r w:rsidRPr="00046689">
          <w:rPr>
            <w:rFonts w:ascii="Times New Roman" w:hAnsi="Times New Roman"/>
            <w:spacing w:val="-4"/>
            <w:sz w:val="28"/>
            <w:rPrChange w:id="459" w:author="talong0473@gmail.com" w:date="2024-07-29T15:06:00Z">
              <w:rPr>
                <w:rFonts w:ascii="Times New Roman" w:hAnsi="Times New Roman"/>
                <w:spacing w:val="-4"/>
                <w:sz w:val="28"/>
              </w:rPr>
            </w:rPrChange>
          </w:rPr>
          <w:t>ệ</w:t>
        </w:r>
        <w:r w:rsidRPr="00046689">
          <w:rPr>
            <w:rFonts w:ascii="Times New Roman" w:hAnsi="Times New Roman"/>
            <w:spacing w:val="-4"/>
            <w:sz w:val="28"/>
            <w:rPrChange w:id="460" w:author="talong0473@gmail.com" w:date="2024-07-29T15:06:00Z">
              <w:rPr>
                <w:rFonts w:ascii="Times New Roman" w:hAnsi="Times New Roman"/>
                <w:spacing w:val="-4"/>
                <w:sz w:val="28"/>
              </w:rPr>
            </w:rPrChange>
          </w:rPr>
          <w:t>m v</w:t>
        </w:r>
        <w:r w:rsidRPr="00046689">
          <w:rPr>
            <w:rFonts w:ascii="Times New Roman" w:hAnsi="Times New Roman"/>
            <w:spacing w:val="-4"/>
            <w:sz w:val="28"/>
            <w:rPrChange w:id="461" w:author="talong0473@gmail.com" w:date="2024-07-29T15:06:00Z">
              <w:rPr>
                <w:rFonts w:ascii="Times New Roman" w:hAnsi="Times New Roman"/>
                <w:spacing w:val="-4"/>
                <w:sz w:val="28"/>
              </w:rPr>
            </w:rPrChange>
          </w:rPr>
          <w:t>ụ</w:t>
        </w:r>
        <w:r w:rsidRPr="00046689">
          <w:rPr>
            <w:rFonts w:ascii="Times New Roman" w:hAnsi="Times New Roman"/>
            <w:spacing w:val="-4"/>
            <w:sz w:val="28"/>
            <w:rPrChange w:id="462" w:author="talong0473@gmail.com" w:date="2024-07-29T15:06:00Z">
              <w:rPr>
                <w:rFonts w:ascii="Times New Roman" w:hAnsi="Times New Roman"/>
                <w:spacing w:val="-4"/>
                <w:sz w:val="28"/>
              </w:rPr>
            </w:rPrChange>
          </w:rPr>
          <w:t xml:space="preserve"> phòng, ch</w:t>
        </w:r>
        <w:r w:rsidRPr="00046689">
          <w:rPr>
            <w:rFonts w:ascii="Times New Roman" w:hAnsi="Times New Roman"/>
            <w:spacing w:val="-4"/>
            <w:sz w:val="28"/>
            <w:rPrChange w:id="463" w:author="talong0473@gmail.com" w:date="2024-07-29T15:06:00Z">
              <w:rPr>
                <w:rFonts w:ascii="Times New Roman" w:hAnsi="Times New Roman"/>
                <w:spacing w:val="-4"/>
                <w:sz w:val="28"/>
              </w:rPr>
            </w:rPrChange>
          </w:rPr>
          <w:t>ố</w:t>
        </w:r>
        <w:r w:rsidRPr="00046689">
          <w:rPr>
            <w:rFonts w:ascii="Times New Roman" w:hAnsi="Times New Roman"/>
            <w:spacing w:val="-4"/>
            <w:sz w:val="28"/>
            <w:rPrChange w:id="464" w:author="talong0473@gmail.com" w:date="2024-07-29T15:06:00Z">
              <w:rPr>
                <w:rFonts w:ascii="Times New Roman" w:hAnsi="Times New Roman"/>
                <w:spacing w:val="-4"/>
                <w:sz w:val="28"/>
              </w:rPr>
            </w:rPrChange>
          </w:rPr>
          <w:t>ng d</w:t>
        </w:r>
        <w:r w:rsidRPr="00046689">
          <w:rPr>
            <w:rFonts w:ascii="Times New Roman" w:hAnsi="Times New Roman"/>
            <w:spacing w:val="-4"/>
            <w:sz w:val="28"/>
            <w:rPrChange w:id="465" w:author="talong0473@gmail.com" w:date="2024-07-29T15:06:00Z">
              <w:rPr>
                <w:rFonts w:ascii="Times New Roman" w:hAnsi="Times New Roman"/>
                <w:spacing w:val="-4"/>
                <w:sz w:val="28"/>
              </w:rPr>
            </w:rPrChange>
          </w:rPr>
          <w:t>ị</w:t>
        </w:r>
        <w:r w:rsidRPr="00046689">
          <w:rPr>
            <w:rFonts w:ascii="Times New Roman" w:hAnsi="Times New Roman"/>
            <w:spacing w:val="-4"/>
            <w:sz w:val="28"/>
            <w:rPrChange w:id="466" w:author="talong0473@gmail.com" w:date="2024-07-29T15:06:00Z">
              <w:rPr>
                <w:rFonts w:ascii="Times New Roman" w:hAnsi="Times New Roman"/>
                <w:spacing w:val="-4"/>
                <w:sz w:val="28"/>
              </w:rPr>
            </w:rPrChange>
          </w:rPr>
          <w:t>ch b</w:t>
        </w:r>
        <w:r w:rsidRPr="00046689">
          <w:rPr>
            <w:rFonts w:ascii="Times New Roman" w:hAnsi="Times New Roman"/>
            <w:spacing w:val="-4"/>
            <w:sz w:val="28"/>
            <w:rPrChange w:id="467" w:author="talong0473@gmail.com" w:date="2024-07-29T15:06:00Z">
              <w:rPr>
                <w:rFonts w:ascii="Times New Roman" w:hAnsi="Times New Roman"/>
                <w:spacing w:val="-4"/>
                <w:sz w:val="28"/>
              </w:rPr>
            </w:rPrChange>
          </w:rPr>
          <w:t>ệ</w:t>
        </w:r>
        <w:r w:rsidRPr="00046689">
          <w:rPr>
            <w:rFonts w:ascii="Times New Roman" w:hAnsi="Times New Roman"/>
            <w:spacing w:val="-4"/>
            <w:sz w:val="28"/>
            <w:rPrChange w:id="468" w:author="talong0473@gmail.com" w:date="2024-07-29T15:06:00Z">
              <w:rPr>
                <w:rFonts w:ascii="Times New Roman" w:hAnsi="Times New Roman"/>
                <w:spacing w:val="-4"/>
                <w:sz w:val="28"/>
              </w:rPr>
            </w:rPrChange>
          </w:rPr>
          <w:t>nh.</w:t>
        </w:r>
      </w:ins>
    </w:p>
    <w:p w:rsidR="00EB4BD9" w:rsidRPr="00046689" w:rsidRDefault="003B629A">
      <w:pPr>
        <w:autoSpaceDE w:val="0"/>
        <w:autoSpaceDN w:val="0"/>
        <w:adjustRightInd w:val="0"/>
        <w:spacing w:before="120" w:after="120" w:line="400" w:lineRule="exact"/>
        <w:ind w:firstLine="709"/>
        <w:jc w:val="both"/>
        <w:rPr>
          <w:ins w:id="469" w:author="talong0473@gmail.com" w:date="2024-07-29T11:03:00Z"/>
          <w:rFonts w:ascii="Times New Roman" w:hAnsi="Times New Roman"/>
          <w:spacing w:val="-4"/>
          <w:sz w:val="28"/>
          <w:rPrChange w:id="470" w:author="talong0473@gmail.com" w:date="2024-07-29T15:06:00Z">
            <w:rPr>
              <w:ins w:id="471" w:author="talong0473@gmail.com" w:date="2024-07-29T11:03:00Z"/>
              <w:rFonts w:ascii="Times New Roman" w:hAnsi="Times New Roman"/>
              <w:spacing w:val="-4"/>
              <w:sz w:val="28"/>
            </w:rPr>
          </w:rPrChange>
        </w:rPr>
      </w:pPr>
      <w:ins w:id="472" w:author="talong0473@gmail.com" w:date="2024-07-29T15:09:00Z">
        <w:r w:rsidRPr="00046689">
          <w:rPr>
            <w:rFonts w:ascii="Times New Roman" w:hAnsi="Times New Roman"/>
            <w:spacing w:val="-4"/>
            <w:sz w:val="28"/>
          </w:rPr>
          <w:lastRenderedPageBreak/>
          <w:t>7</w:t>
        </w:r>
      </w:ins>
      <w:ins w:id="473" w:author="talong0473@gmail.com" w:date="2024-07-29T11:03:00Z">
        <w:r w:rsidRPr="00046689">
          <w:rPr>
            <w:rFonts w:ascii="Times New Roman" w:hAnsi="Times New Roman"/>
            <w:spacing w:val="-4"/>
            <w:sz w:val="28"/>
            <w:rPrChange w:id="474" w:author="talong0473@gmail.com" w:date="2024-07-29T15:06:00Z">
              <w:rPr>
                <w:rFonts w:ascii="Times New Roman" w:hAnsi="Times New Roman"/>
                <w:spacing w:val="-4"/>
                <w:sz w:val="28"/>
              </w:rPr>
            </w:rPrChange>
          </w:rPr>
          <w:t>. Xe đi làm nhi</w:t>
        </w:r>
        <w:r w:rsidRPr="00046689">
          <w:rPr>
            <w:rFonts w:ascii="Times New Roman" w:hAnsi="Times New Roman"/>
            <w:spacing w:val="-4"/>
            <w:sz w:val="28"/>
            <w:rPrChange w:id="475" w:author="talong0473@gmail.com" w:date="2024-07-29T15:06:00Z">
              <w:rPr>
                <w:rFonts w:ascii="Times New Roman" w:hAnsi="Times New Roman"/>
                <w:spacing w:val="-4"/>
                <w:sz w:val="28"/>
              </w:rPr>
            </w:rPrChange>
          </w:rPr>
          <w:t>ệ</w:t>
        </w:r>
        <w:r w:rsidRPr="00046689">
          <w:rPr>
            <w:rFonts w:ascii="Times New Roman" w:hAnsi="Times New Roman"/>
            <w:spacing w:val="-4"/>
            <w:sz w:val="28"/>
            <w:rPrChange w:id="476" w:author="talong0473@gmail.com" w:date="2024-07-29T15:06:00Z">
              <w:rPr>
                <w:rFonts w:ascii="Times New Roman" w:hAnsi="Times New Roman"/>
                <w:spacing w:val="-4"/>
                <w:sz w:val="28"/>
              </w:rPr>
            </w:rPrChange>
          </w:rPr>
          <w:t>m v</w:t>
        </w:r>
        <w:r w:rsidRPr="00046689">
          <w:rPr>
            <w:rFonts w:ascii="Times New Roman" w:hAnsi="Times New Roman"/>
            <w:spacing w:val="-4"/>
            <w:sz w:val="28"/>
            <w:rPrChange w:id="477" w:author="talong0473@gmail.com" w:date="2024-07-29T15:06:00Z">
              <w:rPr>
                <w:rFonts w:ascii="Times New Roman" w:hAnsi="Times New Roman"/>
                <w:spacing w:val="-4"/>
                <w:sz w:val="28"/>
              </w:rPr>
            </w:rPrChange>
          </w:rPr>
          <w:t>ụ</w:t>
        </w:r>
        <w:r w:rsidRPr="00046689">
          <w:rPr>
            <w:rFonts w:ascii="Times New Roman" w:hAnsi="Times New Roman"/>
            <w:spacing w:val="-4"/>
            <w:sz w:val="28"/>
            <w:rPrChange w:id="478" w:author="talong0473@gmail.com" w:date="2024-07-29T15:06:00Z">
              <w:rPr>
                <w:rFonts w:ascii="Times New Roman" w:hAnsi="Times New Roman"/>
                <w:spacing w:val="-4"/>
                <w:sz w:val="28"/>
              </w:rPr>
            </w:rPrChange>
          </w:rPr>
          <w:t xml:space="preserve"> trong tình tr</w:t>
        </w:r>
        <w:r w:rsidRPr="00046689">
          <w:rPr>
            <w:rFonts w:ascii="Times New Roman" w:hAnsi="Times New Roman"/>
            <w:spacing w:val="-4"/>
            <w:sz w:val="28"/>
            <w:rPrChange w:id="479" w:author="talong0473@gmail.com" w:date="2024-07-29T15:06:00Z">
              <w:rPr>
                <w:rFonts w:ascii="Times New Roman" w:hAnsi="Times New Roman"/>
                <w:spacing w:val="-4"/>
                <w:sz w:val="28"/>
              </w:rPr>
            </w:rPrChange>
          </w:rPr>
          <w:t>ạ</w:t>
        </w:r>
        <w:r w:rsidRPr="00046689">
          <w:rPr>
            <w:rFonts w:ascii="Times New Roman" w:hAnsi="Times New Roman"/>
            <w:spacing w:val="-4"/>
            <w:sz w:val="28"/>
            <w:rPrChange w:id="480" w:author="talong0473@gmail.com" w:date="2024-07-29T15:06:00Z">
              <w:rPr>
                <w:rFonts w:ascii="Times New Roman" w:hAnsi="Times New Roman"/>
                <w:spacing w:val="-4"/>
                <w:sz w:val="28"/>
              </w:rPr>
            </w:rPrChange>
          </w:rPr>
          <w:t>ng kh</w:t>
        </w:r>
        <w:r w:rsidRPr="00046689">
          <w:rPr>
            <w:rFonts w:ascii="Times New Roman" w:hAnsi="Times New Roman"/>
            <w:spacing w:val="-4"/>
            <w:sz w:val="28"/>
            <w:rPrChange w:id="481" w:author="talong0473@gmail.com" w:date="2024-07-29T15:06:00Z">
              <w:rPr>
                <w:rFonts w:ascii="Times New Roman" w:hAnsi="Times New Roman"/>
                <w:spacing w:val="-4"/>
                <w:sz w:val="28"/>
              </w:rPr>
            </w:rPrChange>
          </w:rPr>
          <w:t>ẩ</w:t>
        </w:r>
        <w:r w:rsidRPr="00046689">
          <w:rPr>
            <w:rFonts w:ascii="Times New Roman" w:hAnsi="Times New Roman"/>
            <w:spacing w:val="-4"/>
            <w:sz w:val="28"/>
            <w:rPrChange w:id="482" w:author="talong0473@gmail.com" w:date="2024-07-29T15:06:00Z">
              <w:rPr>
                <w:rFonts w:ascii="Times New Roman" w:hAnsi="Times New Roman"/>
                <w:spacing w:val="-4"/>
                <w:sz w:val="28"/>
              </w:rPr>
            </w:rPrChange>
          </w:rPr>
          <w:t>n c</w:t>
        </w:r>
        <w:r w:rsidRPr="00046689">
          <w:rPr>
            <w:rFonts w:ascii="Times New Roman" w:hAnsi="Times New Roman"/>
            <w:spacing w:val="-4"/>
            <w:sz w:val="28"/>
            <w:rPrChange w:id="483" w:author="talong0473@gmail.com" w:date="2024-07-29T15:06:00Z">
              <w:rPr>
                <w:rFonts w:ascii="Times New Roman" w:hAnsi="Times New Roman"/>
                <w:spacing w:val="-4"/>
                <w:sz w:val="28"/>
              </w:rPr>
            </w:rPrChange>
          </w:rPr>
          <w:t>ấ</w:t>
        </w:r>
        <w:r w:rsidRPr="00046689">
          <w:rPr>
            <w:rFonts w:ascii="Times New Roman" w:hAnsi="Times New Roman"/>
            <w:spacing w:val="-4"/>
            <w:sz w:val="28"/>
            <w:rPrChange w:id="484" w:author="talong0473@gmail.com" w:date="2024-07-29T15:06:00Z">
              <w:rPr>
                <w:rFonts w:ascii="Times New Roman" w:hAnsi="Times New Roman"/>
                <w:spacing w:val="-4"/>
                <w:sz w:val="28"/>
              </w:rPr>
            </w:rPrChange>
          </w:rPr>
          <w:t>p theo quy đ</w:t>
        </w:r>
        <w:r w:rsidRPr="00046689">
          <w:rPr>
            <w:rFonts w:ascii="Times New Roman" w:hAnsi="Times New Roman"/>
            <w:spacing w:val="-4"/>
            <w:sz w:val="28"/>
            <w:rPrChange w:id="485" w:author="talong0473@gmail.com" w:date="2024-07-29T15:06:00Z">
              <w:rPr>
                <w:rFonts w:ascii="Times New Roman" w:hAnsi="Times New Roman"/>
                <w:spacing w:val="-4"/>
                <w:sz w:val="28"/>
              </w:rPr>
            </w:rPrChange>
          </w:rPr>
          <w:t>ị</w:t>
        </w:r>
        <w:r w:rsidRPr="00046689">
          <w:rPr>
            <w:rFonts w:ascii="Times New Roman" w:hAnsi="Times New Roman"/>
            <w:spacing w:val="-4"/>
            <w:sz w:val="28"/>
            <w:rPrChange w:id="486" w:author="talong0473@gmail.com" w:date="2024-07-29T15:06:00Z">
              <w:rPr>
                <w:rFonts w:ascii="Times New Roman" w:hAnsi="Times New Roman"/>
                <w:spacing w:val="-4"/>
                <w:sz w:val="28"/>
              </w:rPr>
            </w:rPrChange>
          </w:rPr>
          <w:t>nh c</w:t>
        </w:r>
        <w:r w:rsidRPr="00046689">
          <w:rPr>
            <w:rFonts w:ascii="Times New Roman" w:hAnsi="Times New Roman"/>
            <w:spacing w:val="-4"/>
            <w:sz w:val="28"/>
            <w:rPrChange w:id="487" w:author="talong0473@gmail.com" w:date="2024-07-29T15:06:00Z">
              <w:rPr>
                <w:rFonts w:ascii="Times New Roman" w:hAnsi="Times New Roman"/>
                <w:spacing w:val="-4"/>
                <w:sz w:val="28"/>
              </w:rPr>
            </w:rPrChange>
          </w:rPr>
          <w:t>ủ</w:t>
        </w:r>
        <w:r w:rsidRPr="00046689">
          <w:rPr>
            <w:rFonts w:ascii="Times New Roman" w:hAnsi="Times New Roman"/>
            <w:spacing w:val="-4"/>
            <w:sz w:val="28"/>
            <w:rPrChange w:id="488" w:author="talong0473@gmail.com" w:date="2024-07-29T15:06:00Z">
              <w:rPr>
                <w:rFonts w:ascii="Times New Roman" w:hAnsi="Times New Roman"/>
                <w:spacing w:val="-4"/>
                <w:sz w:val="28"/>
              </w:rPr>
            </w:rPrChange>
          </w:rPr>
          <w:t>a pháp lu</w:t>
        </w:r>
        <w:r w:rsidRPr="00046689">
          <w:rPr>
            <w:rFonts w:ascii="Times New Roman" w:hAnsi="Times New Roman"/>
            <w:spacing w:val="-4"/>
            <w:sz w:val="28"/>
            <w:rPrChange w:id="489" w:author="talong0473@gmail.com" w:date="2024-07-29T15:06:00Z">
              <w:rPr>
                <w:rFonts w:ascii="Times New Roman" w:hAnsi="Times New Roman"/>
                <w:spacing w:val="-4"/>
                <w:sz w:val="28"/>
              </w:rPr>
            </w:rPrChange>
          </w:rPr>
          <w:t>ậ</w:t>
        </w:r>
        <w:r w:rsidRPr="00046689">
          <w:rPr>
            <w:rFonts w:ascii="Times New Roman" w:hAnsi="Times New Roman"/>
            <w:spacing w:val="-4"/>
            <w:sz w:val="28"/>
            <w:rPrChange w:id="490" w:author="talong0473@gmail.com" w:date="2024-07-29T15:06:00Z">
              <w:rPr>
                <w:rFonts w:ascii="Times New Roman" w:hAnsi="Times New Roman"/>
                <w:spacing w:val="-4"/>
                <w:sz w:val="28"/>
              </w:rPr>
            </w:rPrChange>
          </w:rPr>
          <w:t>t, g</w:t>
        </w:r>
        <w:r w:rsidRPr="00046689">
          <w:rPr>
            <w:rFonts w:ascii="Times New Roman" w:hAnsi="Times New Roman"/>
            <w:spacing w:val="-4"/>
            <w:sz w:val="28"/>
            <w:rPrChange w:id="491" w:author="talong0473@gmail.com" w:date="2024-07-29T15:06:00Z">
              <w:rPr>
                <w:rFonts w:ascii="Times New Roman" w:hAnsi="Times New Roman"/>
                <w:spacing w:val="-4"/>
                <w:sz w:val="28"/>
              </w:rPr>
            </w:rPrChange>
          </w:rPr>
          <w:t>ồ</w:t>
        </w:r>
        <w:r w:rsidRPr="00046689">
          <w:rPr>
            <w:rFonts w:ascii="Times New Roman" w:hAnsi="Times New Roman"/>
            <w:spacing w:val="-4"/>
            <w:sz w:val="28"/>
            <w:rPrChange w:id="492" w:author="talong0473@gmail.com" w:date="2024-07-29T15:06:00Z">
              <w:rPr>
                <w:rFonts w:ascii="Times New Roman" w:hAnsi="Times New Roman"/>
                <w:spacing w:val="-4"/>
                <w:sz w:val="28"/>
              </w:rPr>
            </w:rPrChange>
          </w:rPr>
          <w:t xml:space="preserve">m: </w:t>
        </w:r>
      </w:ins>
      <w:r w:rsidRPr="00046689">
        <w:rPr>
          <w:rFonts w:ascii="Times New Roman" w:hAnsi="Times New Roman"/>
          <w:spacing w:val="-4"/>
          <w:sz w:val="28"/>
          <w:lang w:val="vi-VN"/>
        </w:rPr>
        <w:t>Xe</w:t>
      </w:r>
      <w:ins w:id="493" w:author="talong0473@gmail.com" w:date="2024-07-29T11:03:00Z">
        <w:r w:rsidRPr="00046689">
          <w:rPr>
            <w:rFonts w:ascii="Times New Roman" w:hAnsi="Times New Roman"/>
            <w:spacing w:val="-4"/>
            <w:sz w:val="28"/>
            <w:rPrChange w:id="494" w:author="talong0473@gmail.com" w:date="2024-07-29T15:06:00Z">
              <w:rPr>
                <w:rFonts w:ascii="Times New Roman" w:hAnsi="Times New Roman"/>
                <w:spacing w:val="-4"/>
                <w:sz w:val="28"/>
              </w:rPr>
            </w:rPrChange>
          </w:rPr>
          <w:t xml:space="preserve"> ph</w:t>
        </w:r>
        <w:r w:rsidRPr="00046689">
          <w:rPr>
            <w:rFonts w:ascii="Times New Roman" w:hAnsi="Times New Roman"/>
            <w:spacing w:val="-4"/>
            <w:sz w:val="28"/>
            <w:rPrChange w:id="495" w:author="talong0473@gmail.com" w:date="2024-07-29T15:06:00Z">
              <w:rPr>
                <w:rFonts w:ascii="Times New Roman" w:hAnsi="Times New Roman"/>
                <w:spacing w:val="-4"/>
                <w:sz w:val="28"/>
              </w:rPr>
            </w:rPrChange>
          </w:rPr>
          <w:t>ụ</w:t>
        </w:r>
        <w:r w:rsidRPr="00046689">
          <w:rPr>
            <w:rFonts w:ascii="Times New Roman" w:hAnsi="Times New Roman"/>
            <w:spacing w:val="-4"/>
            <w:sz w:val="28"/>
            <w:rPrChange w:id="496" w:author="talong0473@gmail.com" w:date="2024-07-29T15:06:00Z">
              <w:rPr>
                <w:rFonts w:ascii="Times New Roman" w:hAnsi="Times New Roman"/>
                <w:spacing w:val="-4"/>
                <w:sz w:val="28"/>
              </w:rPr>
            </w:rPrChange>
          </w:rPr>
          <w:t>c v</w:t>
        </w:r>
        <w:r w:rsidRPr="00046689">
          <w:rPr>
            <w:rFonts w:ascii="Times New Roman" w:hAnsi="Times New Roman"/>
            <w:spacing w:val="-4"/>
            <w:sz w:val="28"/>
            <w:rPrChange w:id="497" w:author="talong0473@gmail.com" w:date="2024-07-29T15:06:00Z">
              <w:rPr>
                <w:rFonts w:ascii="Times New Roman" w:hAnsi="Times New Roman"/>
                <w:spacing w:val="-4"/>
                <w:sz w:val="28"/>
              </w:rPr>
            </w:rPrChange>
          </w:rPr>
          <w:t>ụ</w:t>
        </w:r>
        <w:r w:rsidRPr="00046689">
          <w:rPr>
            <w:rFonts w:ascii="Times New Roman" w:hAnsi="Times New Roman"/>
            <w:spacing w:val="-4"/>
            <w:sz w:val="28"/>
            <w:rPrChange w:id="498" w:author="talong0473@gmail.com" w:date="2024-07-29T15:06:00Z">
              <w:rPr>
                <w:rFonts w:ascii="Times New Roman" w:hAnsi="Times New Roman"/>
                <w:spacing w:val="-4"/>
                <w:sz w:val="28"/>
              </w:rPr>
            </w:rPrChange>
          </w:rPr>
          <w:t xml:space="preserve"> </w:t>
        </w:r>
        <w:del w:id="499" w:author="Admin" w:date="2024-07-29T13:35:00Z">
          <w:r w:rsidRPr="00046689">
            <w:rPr>
              <w:rFonts w:ascii="Times New Roman" w:hAnsi="Times New Roman"/>
              <w:spacing w:val="-4"/>
              <w:sz w:val="28"/>
              <w:rPrChange w:id="500" w:author="talong0473@gmail.com" w:date="2024-07-29T15:06:00Z">
                <w:rPr>
                  <w:rFonts w:ascii="Times New Roman" w:hAnsi="Times New Roman"/>
                  <w:spacing w:val="-4"/>
                  <w:sz w:val="28"/>
                </w:rPr>
              </w:rPrChange>
            </w:rPr>
            <w:delText xml:space="preserve">các </w:delText>
          </w:r>
        </w:del>
        <w:r w:rsidRPr="00046689">
          <w:rPr>
            <w:rFonts w:ascii="Times New Roman" w:hAnsi="Times New Roman"/>
            <w:spacing w:val="-4"/>
            <w:sz w:val="28"/>
            <w:rPrChange w:id="501" w:author="talong0473@gmail.com" w:date="2024-07-29T15:06:00Z">
              <w:rPr>
                <w:rFonts w:ascii="Times New Roman" w:hAnsi="Times New Roman"/>
                <w:spacing w:val="-4"/>
                <w:sz w:val="28"/>
              </w:rPr>
            </w:rPrChange>
          </w:rPr>
          <w:t>Ban ch</w:t>
        </w:r>
        <w:r w:rsidRPr="00046689">
          <w:rPr>
            <w:rFonts w:ascii="Times New Roman" w:hAnsi="Times New Roman"/>
            <w:spacing w:val="-4"/>
            <w:sz w:val="28"/>
            <w:rPrChange w:id="502" w:author="talong0473@gmail.com" w:date="2024-07-29T15:06:00Z">
              <w:rPr>
                <w:rFonts w:ascii="Times New Roman" w:hAnsi="Times New Roman"/>
                <w:spacing w:val="-4"/>
                <w:sz w:val="28"/>
              </w:rPr>
            </w:rPrChange>
          </w:rPr>
          <w:t>ỉ</w:t>
        </w:r>
        <w:r w:rsidRPr="00046689">
          <w:rPr>
            <w:rFonts w:ascii="Times New Roman" w:hAnsi="Times New Roman"/>
            <w:spacing w:val="-4"/>
            <w:sz w:val="28"/>
            <w:rPrChange w:id="503" w:author="talong0473@gmail.com" w:date="2024-07-29T15:06:00Z">
              <w:rPr>
                <w:rFonts w:ascii="Times New Roman" w:hAnsi="Times New Roman"/>
                <w:spacing w:val="-4"/>
                <w:sz w:val="28"/>
              </w:rPr>
            </w:rPrChange>
          </w:rPr>
          <w:t xml:space="preserve"> đ</w:t>
        </w:r>
        <w:r w:rsidRPr="00046689">
          <w:rPr>
            <w:rFonts w:ascii="Times New Roman" w:hAnsi="Times New Roman"/>
            <w:spacing w:val="-4"/>
            <w:sz w:val="28"/>
            <w:rPrChange w:id="504" w:author="talong0473@gmail.com" w:date="2024-07-29T15:06:00Z">
              <w:rPr>
                <w:rFonts w:ascii="Times New Roman" w:hAnsi="Times New Roman"/>
                <w:spacing w:val="-4"/>
                <w:sz w:val="28"/>
              </w:rPr>
            </w:rPrChange>
          </w:rPr>
          <w:t>ạ</w:t>
        </w:r>
        <w:r w:rsidRPr="00046689">
          <w:rPr>
            <w:rFonts w:ascii="Times New Roman" w:hAnsi="Times New Roman"/>
            <w:spacing w:val="-4"/>
            <w:sz w:val="28"/>
            <w:rPrChange w:id="505" w:author="talong0473@gmail.com" w:date="2024-07-29T15:06:00Z">
              <w:rPr>
                <w:rFonts w:ascii="Times New Roman" w:hAnsi="Times New Roman"/>
                <w:spacing w:val="-4"/>
                <w:sz w:val="28"/>
              </w:rPr>
            </w:rPrChange>
          </w:rPr>
          <w:t>o giúp Th</w:t>
        </w:r>
        <w:r w:rsidRPr="00046689">
          <w:rPr>
            <w:rFonts w:ascii="Times New Roman" w:hAnsi="Times New Roman"/>
            <w:spacing w:val="-4"/>
            <w:sz w:val="28"/>
            <w:rPrChange w:id="506" w:author="talong0473@gmail.com" w:date="2024-07-29T15:06:00Z">
              <w:rPr>
                <w:rFonts w:ascii="Times New Roman" w:hAnsi="Times New Roman"/>
                <w:spacing w:val="-4"/>
                <w:sz w:val="28"/>
              </w:rPr>
            </w:rPrChange>
          </w:rPr>
          <w:t>ủ</w:t>
        </w:r>
        <w:r w:rsidRPr="00046689">
          <w:rPr>
            <w:rFonts w:ascii="Times New Roman" w:hAnsi="Times New Roman"/>
            <w:spacing w:val="-4"/>
            <w:sz w:val="28"/>
            <w:rPrChange w:id="507" w:author="talong0473@gmail.com" w:date="2024-07-29T15:06:00Z">
              <w:rPr>
                <w:rFonts w:ascii="Times New Roman" w:hAnsi="Times New Roman"/>
                <w:spacing w:val="-4"/>
                <w:sz w:val="28"/>
              </w:rPr>
            </w:rPrChange>
          </w:rPr>
          <w:t xml:space="preserve"> tư</w:t>
        </w:r>
        <w:r w:rsidRPr="00046689">
          <w:rPr>
            <w:rFonts w:ascii="Times New Roman" w:hAnsi="Times New Roman"/>
            <w:spacing w:val="-4"/>
            <w:sz w:val="28"/>
            <w:rPrChange w:id="508" w:author="talong0473@gmail.com" w:date="2024-07-29T15:06:00Z">
              <w:rPr>
                <w:rFonts w:ascii="Times New Roman" w:hAnsi="Times New Roman"/>
                <w:spacing w:val="-4"/>
                <w:sz w:val="28"/>
              </w:rPr>
            </w:rPrChange>
          </w:rPr>
          <w:t>ớ</w:t>
        </w:r>
        <w:r w:rsidRPr="00046689">
          <w:rPr>
            <w:rFonts w:ascii="Times New Roman" w:hAnsi="Times New Roman"/>
            <w:spacing w:val="-4"/>
            <w:sz w:val="28"/>
            <w:rPrChange w:id="509" w:author="talong0473@gmail.com" w:date="2024-07-29T15:06:00Z">
              <w:rPr>
                <w:rFonts w:ascii="Times New Roman" w:hAnsi="Times New Roman"/>
                <w:spacing w:val="-4"/>
                <w:sz w:val="28"/>
              </w:rPr>
            </w:rPrChange>
          </w:rPr>
          <w:t>ng Chính ph</w:t>
        </w:r>
        <w:r w:rsidRPr="00046689">
          <w:rPr>
            <w:rFonts w:ascii="Times New Roman" w:hAnsi="Times New Roman"/>
            <w:spacing w:val="-4"/>
            <w:sz w:val="28"/>
            <w:rPrChange w:id="510" w:author="talong0473@gmail.com" w:date="2024-07-29T15:06:00Z">
              <w:rPr>
                <w:rFonts w:ascii="Times New Roman" w:hAnsi="Times New Roman"/>
                <w:spacing w:val="-4"/>
                <w:sz w:val="28"/>
              </w:rPr>
            </w:rPrChange>
          </w:rPr>
          <w:t>ủ</w:t>
        </w:r>
        <w:r w:rsidRPr="00046689">
          <w:rPr>
            <w:rFonts w:ascii="Times New Roman" w:hAnsi="Times New Roman"/>
            <w:spacing w:val="-4"/>
            <w:sz w:val="28"/>
            <w:rPrChange w:id="511" w:author="talong0473@gmail.com" w:date="2024-07-29T15:06:00Z">
              <w:rPr>
                <w:rFonts w:ascii="Times New Roman" w:hAnsi="Times New Roman"/>
                <w:spacing w:val="-4"/>
                <w:sz w:val="28"/>
              </w:rPr>
            </w:rPrChange>
          </w:rPr>
          <w:t xml:space="preserve"> tri</w:t>
        </w:r>
        <w:r w:rsidRPr="00046689">
          <w:rPr>
            <w:rFonts w:ascii="Times New Roman" w:hAnsi="Times New Roman"/>
            <w:spacing w:val="-4"/>
            <w:sz w:val="28"/>
            <w:rPrChange w:id="512" w:author="talong0473@gmail.com" w:date="2024-07-29T15:06:00Z">
              <w:rPr>
                <w:rFonts w:ascii="Times New Roman" w:hAnsi="Times New Roman"/>
                <w:spacing w:val="-4"/>
                <w:sz w:val="28"/>
              </w:rPr>
            </w:rPrChange>
          </w:rPr>
          <w:t>ể</w:t>
        </w:r>
        <w:r w:rsidRPr="00046689">
          <w:rPr>
            <w:rFonts w:ascii="Times New Roman" w:hAnsi="Times New Roman"/>
            <w:spacing w:val="-4"/>
            <w:sz w:val="28"/>
            <w:rPrChange w:id="513" w:author="talong0473@gmail.com" w:date="2024-07-29T15:06:00Z">
              <w:rPr>
                <w:rFonts w:ascii="Times New Roman" w:hAnsi="Times New Roman"/>
                <w:spacing w:val="-4"/>
                <w:sz w:val="28"/>
              </w:rPr>
            </w:rPrChange>
          </w:rPr>
          <w:t>n khai thi hành Ngh</w:t>
        </w:r>
        <w:r w:rsidRPr="00046689">
          <w:rPr>
            <w:rFonts w:ascii="Times New Roman" w:hAnsi="Times New Roman"/>
            <w:spacing w:val="-4"/>
            <w:sz w:val="28"/>
            <w:rPrChange w:id="514" w:author="talong0473@gmail.com" w:date="2024-07-29T15:06:00Z">
              <w:rPr>
                <w:rFonts w:ascii="Times New Roman" w:hAnsi="Times New Roman"/>
                <w:spacing w:val="-4"/>
                <w:sz w:val="28"/>
              </w:rPr>
            </w:rPrChange>
          </w:rPr>
          <w:t>ị</w:t>
        </w:r>
        <w:r w:rsidRPr="00046689">
          <w:rPr>
            <w:rFonts w:ascii="Times New Roman" w:hAnsi="Times New Roman"/>
            <w:spacing w:val="-4"/>
            <w:sz w:val="28"/>
            <w:rPrChange w:id="515" w:author="talong0473@gmail.com" w:date="2024-07-29T15:06:00Z">
              <w:rPr>
                <w:rFonts w:ascii="Times New Roman" w:hAnsi="Times New Roman"/>
                <w:spacing w:val="-4"/>
                <w:sz w:val="28"/>
              </w:rPr>
            </w:rPrChange>
          </w:rPr>
          <w:t xml:space="preserve"> quy</w:t>
        </w:r>
        <w:r w:rsidRPr="00046689">
          <w:rPr>
            <w:rFonts w:ascii="Times New Roman" w:hAnsi="Times New Roman"/>
            <w:spacing w:val="-4"/>
            <w:sz w:val="28"/>
            <w:rPrChange w:id="516" w:author="talong0473@gmail.com" w:date="2024-07-29T15:06:00Z">
              <w:rPr>
                <w:rFonts w:ascii="Times New Roman" w:hAnsi="Times New Roman"/>
                <w:spacing w:val="-4"/>
                <w:sz w:val="28"/>
              </w:rPr>
            </w:rPrChange>
          </w:rPr>
          <w:t>ế</w:t>
        </w:r>
        <w:r w:rsidRPr="00046689">
          <w:rPr>
            <w:rFonts w:ascii="Times New Roman" w:hAnsi="Times New Roman"/>
            <w:spacing w:val="-4"/>
            <w:sz w:val="28"/>
            <w:rPrChange w:id="517" w:author="talong0473@gmail.com" w:date="2024-07-29T15:06:00Z">
              <w:rPr>
                <w:rFonts w:ascii="Times New Roman" w:hAnsi="Times New Roman"/>
                <w:spacing w:val="-4"/>
                <w:sz w:val="28"/>
              </w:rPr>
            </w:rPrChange>
          </w:rPr>
          <w:t>t c</w:t>
        </w:r>
        <w:r w:rsidRPr="00046689">
          <w:rPr>
            <w:rFonts w:ascii="Times New Roman" w:hAnsi="Times New Roman"/>
            <w:spacing w:val="-4"/>
            <w:sz w:val="28"/>
            <w:rPrChange w:id="518" w:author="talong0473@gmail.com" w:date="2024-07-29T15:06:00Z">
              <w:rPr>
                <w:rFonts w:ascii="Times New Roman" w:hAnsi="Times New Roman"/>
                <w:spacing w:val="-4"/>
                <w:sz w:val="28"/>
              </w:rPr>
            </w:rPrChange>
          </w:rPr>
          <w:t>ủ</w:t>
        </w:r>
        <w:r w:rsidRPr="00046689">
          <w:rPr>
            <w:rFonts w:ascii="Times New Roman" w:hAnsi="Times New Roman"/>
            <w:spacing w:val="-4"/>
            <w:sz w:val="28"/>
            <w:rPrChange w:id="519" w:author="talong0473@gmail.com" w:date="2024-07-29T15:06:00Z">
              <w:rPr>
                <w:rFonts w:ascii="Times New Roman" w:hAnsi="Times New Roman"/>
                <w:spacing w:val="-4"/>
                <w:sz w:val="28"/>
              </w:rPr>
            </w:rPrChange>
          </w:rPr>
          <w:t xml:space="preserve">a </w:t>
        </w:r>
        <w:r w:rsidRPr="00046689">
          <w:rPr>
            <w:rFonts w:ascii="Times New Roman" w:hAnsi="Times New Roman"/>
            <w:spacing w:val="-4"/>
            <w:sz w:val="28"/>
            <w:rPrChange w:id="520" w:author="talong0473@gmail.com" w:date="2024-07-29T15:06:00Z">
              <w:rPr>
                <w:rFonts w:ascii="Times New Roman" w:hAnsi="Times New Roman"/>
                <w:spacing w:val="-4"/>
                <w:sz w:val="28"/>
              </w:rPr>
            </w:rPrChange>
          </w:rPr>
          <w:t>Ủ</w:t>
        </w:r>
        <w:r w:rsidRPr="00046689">
          <w:rPr>
            <w:rFonts w:ascii="Times New Roman" w:hAnsi="Times New Roman"/>
            <w:spacing w:val="-4"/>
            <w:sz w:val="28"/>
            <w:rPrChange w:id="521" w:author="talong0473@gmail.com" w:date="2024-07-29T15:06:00Z">
              <w:rPr>
                <w:rFonts w:ascii="Times New Roman" w:hAnsi="Times New Roman"/>
                <w:spacing w:val="-4"/>
                <w:sz w:val="28"/>
              </w:rPr>
            </w:rPrChange>
          </w:rPr>
          <w:t>y ban thư</w:t>
        </w:r>
        <w:r w:rsidRPr="00046689">
          <w:rPr>
            <w:rFonts w:ascii="Times New Roman" w:hAnsi="Times New Roman"/>
            <w:spacing w:val="-4"/>
            <w:sz w:val="28"/>
            <w:rPrChange w:id="522" w:author="talong0473@gmail.com" w:date="2024-07-29T15:06:00Z">
              <w:rPr>
                <w:rFonts w:ascii="Times New Roman" w:hAnsi="Times New Roman"/>
                <w:spacing w:val="-4"/>
                <w:sz w:val="28"/>
              </w:rPr>
            </w:rPrChange>
          </w:rPr>
          <w:t>ờ</w:t>
        </w:r>
        <w:r w:rsidRPr="00046689">
          <w:rPr>
            <w:rFonts w:ascii="Times New Roman" w:hAnsi="Times New Roman"/>
            <w:spacing w:val="-4"/>
            <w:sz w:val="28"/>
            <w:rPrChange w:id="523" w:author="talong0473@gmail.com" w:date="2024-07-29T15:06:00Z">
              <w:rPr>
                <w:rFonts w:ascii="Times New Roman" w:hAnsi="Times New Roman"/>
                <w:spacing w:val="-4"/>
                <w:sz w:val="28"/>
              </w:rPr>
            </w:rPrChange>
          </w:rPr>
          <w:t>ng v</w:t>
        </w:r>
        <w:r w:rsidRPr="00046689">
          <w:rPr>
            <w:rFonts w:ascii="Times New Roman" w:hAnsi="Times New Roman"/>
            <w:spacing w:val="-4"/>
            <w:sz w:val="28"/>
            <w:rPrChange w:id="524" w:author="talong0473@gmail.com" w:date="2024-07-29T15:06:00Z">
              <w:rPr>
                <w:rFonts w:ascii="Times New Roman" w:hAnsi="Times New Roman"/>
                <w:spacing w:val="-4"/>
                <w:sz w:val="28"/>
              </w:rPr>
            </w:rPrChange>
          </w:rPr>
          <w:t>ụ</w:t>
        </w:r>
        <w:r w:rsidRPr="00046689">
          <w:rPr>
            <w:rFonts w:ascii="Times New Roman" w:hAnsi="Times New Roman"/>
            <w:spacing w:val="-4"/>
            <w:sz w:val="28"/>
            <w:rPrChange w:id="525" w:author="talong0473@gmail.com" w:date="2024-07-29T15:06:00Z">
              <w:rPr>
                <w:rFonts w:ascii="Times New Roman" w:hAnsi="Times New Roman"/>
                <w:spacing w:val="-4"/>
                <w:sz w:val="28"/>
              </w:rPr>
            </w:rPrChange>
          </w:rPr>
          <w:t xml:space="preserve"> Qu</w:t>
        </w:r>
        <w:r w:rsidRPr="00046689">
          <w:rPr>
            <w:rFonts w:ascii="Times New Roman" w:hAnsi="Times New Roman"/>
            <w:spacing w:val="-4"/>
            <w:sz w:val="28"/>
            <w:rPrChange w:id="526" w:author="talong0473@gmail.com" w:date="2024-07-29T15:06:00Z">
              <w:rPr>
                <w:rFonts w:ascii="Times New Roman" w:hAnsi="Times New Roman"/>
                <w:spacing w:val="-4"/>
                <w:sz w:val="28"/>
              </w:rPr>
            </w:rPrChange>
          </w:rPr>
          <w:t>ố</w:t>
        </w:r>
        <w:r w:rsidRPr="00046689">
          <w:rPr>
            <w:rFonts w:ascii="Times New Roman" w:hAnsi="Times New Roman"/>
            <w:spacing w:val="-4"/>
            <w:sz w:val="28"/>
            <w:rPrChange w:id="527" w:author="talong0473@gmail.com" w:date="2024-07-29T15:06:00Z">
              <w:rPr>
                <w:rFonts w:ascii="Times New Roman" w:hAnsi="Times New Roman"/>
                <w:spacing w:val="-4"/>
                <w:sz w:val="28"/>
              </w:rPr>
            </w:rPrChange>
          </w:rPr>
          <w:t>c h</w:t>
        </w:r>
        <w:r w:rsidRPr="00046689">
          <w:rPr>
            <w:rFonts w:ascii="Times New Roman" w:hAnsi="Times New Roman"/>
            <w:spacing w:val="-4"/>
            <w:sz w:val="28"/>
            <w:rPrChange w:id="528" w:author="talong0473@gmail.com" w:date="2024-07-29T15:06:00Z">
              <w:rPr>
                <w:rFonts w:ascii="Times New Roman" w:hAnsi="Times New Roman"/>
                <w:spacing w:val="-4"/>
                <w:sz w:val="28"/>
              </w:rPr>
            </w:rPrChange>
          </w:rPr>
          <w:t>ộ</w:t>
        </w:r>
        <w:r w:rsidRPr="00046689">
          <w:rPr>
            <w:rFonts w:ascii="Times New Roman" w:hAnsi="Times New Roman"/>
            <w:spacing w:val="-4"/>
            <w:sz w:val="28"/>
            <w:rPrChange w:id="529" w:author="talong0473@gmail.com" w:date="2024-07-29T15:06:00Z">
              <w:rPr>
                <w:rFonts w:ascii="Times New Roman" w:hAnsi="Times New Roman"/>
                <w:spacing w:val="-4"/>
                <w:sz w:val="28"/>
              </w:rPr>
            </w:rPrChange>
          </w:rPr>
          <w:t>i ho</w:t>
        </w:r>
        <w:r w:rsidRPr="00046689">
          <w:rPr>
            <w:rFonts w:ascii="Times New Roman" w:hAnsi="Times New Roman"/>
            <w:spacing w:val="-4"/>
            <w:sz w:val="28"/>
            <w:rPrChange w:id="530" w:author="talong0473@gmail.com" w:date="2024-07-29T15:06:00Z">
              <w:rPr>
                <w:rFonts w:ascii="Times New Roman" w:hAnsi="Times New Roman"/>
                <w:spacing w:val="-4"/>
                <w:sz w:val="28"/>
              </w:rPr>
            </w:rPrChange>
          </w:rPr>
          <w:t>ặ</w:t>
        </w:r>
        <w:r w:rsidRPr="00046689">
          <w:rPr>
            <w:rFonts w:ascii="Times New Roman" w:hAnsi="Times New Roman"/>
            <w:spacing w:val="-4"/>
            <w:sz w:val="28"/>
            <w:rPrChange w:id="531" w:author="talong0473@gmail.com" w:date="2024-07-29T15:06:00Z">
              <w:rPr>
                <w:rFonts w:ascii="Times New Roman" w:hAnsi="Times New Roman"/>
                <w:spacing w:val="-4"/>
                <w:sz w:val="28"/>
              </w:rPr>
            </w:rPrChange>
          </w:rPr>
          <w:t>c L</w:t>
        </w:r>
        <w:r w:rsidRPr="00046689">
          <w:rPr>
            <w:rFonts w:ascii="Times New Roman" w:hAnsi="Times New Roman"/>
            <w:spacing w:val="-4"/>
            <w:sz w:val="28"/>
            <w:rPrChange w:id="532" w:author="talong0473@gmail.com" w:date="2024-07-29T15:06:00Z">
              <w:rPr>
                <w:rFonts w:ascii="Times New Roman" w:hAnsi="Times New Roman"/>
                <w:spacing w:val="-4"/>
                <w:sz w:val="28"/>
              </w:rPr>
            </w:rPrChange>
          </w:rPr>
          <w:t>ệ</w:t>
        </w:r>
        <w:r w:rsidRPr="00046689">
          <w:rPr>
            <w:rFonts w:ascii="Times New Roman" w:hAnsi="Times New Roman"/>
            <w:spacing w:val="-4"/>
            <w:sz w:val="28"/>
            <w:rPrChange w:id="533" w:author="talong0473@gmail.com" w:date="2024-07-29T15:06:00Z">
              <w:rPr>
                <w:rFonts w:ascii="Times New Roman" w:hAnsi="Times New Roman"/>
                <w:spacing w:val="-4"/>
                <w:sz w:val="28"/>
              </w:rPr>
            </w:rPrChange>
          </w:rPr>
          <w:t>nh c</w:t>
        </w:r>
        <w:r w:rsidRPr="00046689">
          <w:rPr>
            <w:rFonts w:ascii="Times New Roman" w:hAnsi="Times New Roman"/>
            <w:spacing w:val="-4"/>
            <w:sz w:val="28"/>
            <w:rPrChange w:id="534" w:author="talong0473@gmail.com" w:date="2024-07-29T15:06:00Z">
              <w:rPr>
                <w:rFonts w:ascii="Times New Roman" w:hAnsi="Times New Roman"/>
                <w:spacing w:val="-4"/>
                <w:sz w:val="28"/>
              </w:rPr>
            </w:rPrChange>
          </w:rPr>
          <w:t>ủ</w:t>
        </w:r>
        <w:r w:rsidRPr="00046689">
          <w:rPr>
            <w:rFonts w:ascii="Times New Roman" w:hAnsi="Times New Roman"/>
            <w:spacing w:val="-4"/>
            <w:sz w:val="28"/>
            <w:rPrChange w:id="535" w:author="talong0473@gmail.com" w:date="2024-07-29T15:06:00Z">
              <w:rPr>
                <w:rFonts w:ascii="Times New Roman" w:hAnsi="Times New Roman"/>
                <w:spacing w:val="-4"/>
                <w:sz w:val="28"/>
              </w:rPr>
            </w:rPrChange>
          </w:rPr>
          <w:t>a Ch</w:t>
        </w:r>
        <w:r w:rsidRPr="00046689">
          <w:rPr>
            <w:rFonts w:ascii="Times New Roman" w:hAnsi="Times New Roman"/>
            <w:spacing w:val="-4"/>
            <w:sz w:val="28"/>
            <w:rPrChange w:id="536" w:author="talong0473@gmail.com" w:date="2024-07-29T15:06:00Z">
              <w:rPr>
                <w:rFonts w:ascii="Times New Roman" w:hAnsi="Times New Roman"/>
                <w:spacing w:val="-4"/>
                <w:sz w:val="28"/>
              </w:rPr>
            </w:rPrChange>
          </w:rPr>
          <w:t>ủ</w:t>
        </w:r>
        <w:r w:rsidRPr="00046689">
          <w:rPr>
            <w:rFonts w:ascii="Times New Roman" w:hAnsi="Times New Roman"/>
            <w:spacing w:val="-4"/>
            <w:sz w:val="28"/>
            <w:rPrChange w:id="537" w:author="talong0473@gmail.com" w:date="2024-07-29T15:06:00Z">
              <w:rPr>
                <w:rFonts w:ascii="Times New Roman" w:hAnsi="Times New Roman"/>
                <w:spacing w:val="-4"/>
                <w:sz w:val="28"/>
              </w:rPr>
            </w:rPrChange>
          </w:rPr>
          <w:t xml:space="preserve"> t</w:t>
        </w:r>
        <w:r w:rsidRPr="00046689">
          <w:rPr>
            <w:rFonts w:ascii="Times New Roman" w:hAnsi="Times New Roman"/>
            <w:spacing w:val="-4"/>
            <w:sz w:val="28"/>
            <w:rPrChange w:id="538" w:author="talong0473@gmail.com" w:date="2024-07-29T15:06:00Z">
              <w:rPr>
                <w:rFonts w:ascii="Times New Roman" w:hAnsi="Times New Roman"/>
                <w:spacing w:val="-4"/>
                <w:sz w:val="28"/>
              </w:rPr>
            </w:rPrChange>
          </w:rPr>
          <w:t>ị</w:t>
        </w:r>
        <w:r w:rsidRPr="00046689">
          <w:rPr>
            <w:rFonts w:ascii="Times New Roman" w:hAnsi="Times New Roman"/>
            <w:spacing w:val="-4"/>
            <w:sz w:val="28"/>
            <w:rPrChange w:id="539" w:author="talong0473@gmail.com" w:date="2024-07-29T15:06:00Z">
              <w:rPr>
                <w:rFonts w:ascii="Times New Roman" w:hAnsi="Times New Roman"/>
                <w:spacing w:val="-4"/>
                <w:sz w:val="28"/>
              </w:rPr>
            </w:rPrChange>
          </w:rPr>
          <w:t>ch nư</w:t>
        </w:r>
        <w:r w:rsidRPr="00046689">
          <w:rPr>
            <w:rFonts w:ascii="Times New Roman" w:hAnsi="Times New Roman"/>
            <w:spacing w:val="-4"/>
            <w:sz w:val="28"/>
            <w:rPrChange w:id="540" w:author="talong0473@gmail.com" w:date="2024-07-29T15:06:00Z">
              <w:rPr>
                <w:rFonts w:ascii="Times New Roman" w:hAnsi="Times New Roman"/>
                <w:spacing w:val="-4"/>
                <w:sz w:val="28"/>
              </w:rPr>
            </w:rPrChange>
          </w:rPr>
          <w:t>ớ</w:t>
        </w:r>
        <w:r w:rsidRPr="00046689">
          <w:rPr>
            <w:rFonts w:ascii="Times New Roman" w:hAnsi="Times New Roman"/>
            <w:spacing w:val="-4"/>
            <w:sz w:val="28"/>
            <w:rPrChange w:id="541" w:author="talong0473@gmail.com" w:date="2024-07-29T15:06:00Z">
              <w:rPr>
                <w:rFonts w:ascii="Times New Roman" w:hAnsi="Times New Roman"/>
                <w:spacing w:val="-4"/>
                <w:sz w:val="28"/>
              </w:rPr>
            </w:rPrChange>
          </w:rPr>
          <w:t>c ban b</w:t>
        </w:r>
        <w:r w:rsidRPr="00046689">
          <w:rPr>
            <w:rFonts w:ascii="Times New Roman" w:hAnsi="Times New Roman"/>
            <w:spacing w:val="-4"/>
            <w:sz w:val="28"/>
            <w:rPrChange w:id="542" w:author="talong0473@gmail.com" w:date="2024-07-29T15:06:00Z">
              <w:rPr>
                <w:rFonts w:ascii="Times New Roman" w:hAnsi="Times New Roman"/>
                <w:spacing w:val="-4"/>
                <w:sz w:val="28"/>
              </w:rPr>
            </w:rPrChange>
          </w:rPr>
          <w:t>ố</w:t>
        </w:r>
        <w:r w:rsidRPr="00046689">
          <w:rPr>
            <w:rFonts w:ascii="Times New Roman" w:hAnsi="Times New Roman"/>
            <w:spacing w:val="-4"/>
            <w:sz w:val="28"/>
            <w:rPrChange w:id="543" w:author="talong0473@gmail.com" w:date="2024-07-29T15:06:00Z">
              <w:rPr>
                <w:rFonts w:ascii="Times New Roman" w:hAnsi="Times New Roman"/>
                <w:spacing w:val="-4"/>
                <w:sz w:val="28"/>
              </w:rPr>
            </w:rPrChange>
          </w:rPr>
          <w:t xml:space="preserve"> tình tr</w:t>
        </w:r>
        <w:r w:rsidRPr="00046689">
          <w:rPr>
            <w:rFonts w:ascii="Times New Roman" w:hAnsi="Times New Roman"/>
            <w:spacing w:val="-4"/>
            <w:sz w:val="28"/>
            <w:rPrChange w:id="544" w:author="talong0473@gmail.com" w:date="2024-07-29T15:06:00Z">
              <w:rPr>
                <w:rFonts w:ascii="Times New Roman" w:hAnsi="Times New Roman"/>
                <w:spacing w:val="-4"/>
                <w:sz w:val="28"/>
              </w:rPr>
            </w:rPrChange>
          </w:rPr>
          <w:t>ạ</w:t>
        </w:r>
        <w:r w:rsidRPr="00046689">
          <w:rPr>
            <w:rFonts w:ascii="Times New Roman" w:hAnsi="Times New Roman"/>
            <w:spacing w:val="-4"/>
            <w:sz w:val="28"/>
            <w:rPrChange w:id="545" w:author="talong0473@gmail.com" w:date="2024-07-29T15:06:00Z">
              <w:rPr>
                <w:rFonts w:ascii="Times New Roman" w:hAnsi="Times New Roman"/>
                <w:spacing w:val="-4"/>
                <w:sz w:val="28"/>
              </w:rPr>
            </w:rPrChange>
          </w:rPr>
          <w:t>ng kh</w:t>
        </w:r>
        <w:r w:rsidRPr="00046689">
          <w:rPr>
            <w:rFonts w:ascii="Times New Roman" w:hAnsi="Times New Roman"/>
            <w:spacing w:val="-4"/>
            <w:sz w:val="28"/>
            <w:rPrChange w:id="546" w:author="talong0473@gmail.com" w:date="2024-07-29T15:06:00Z">
              <w:rPr>
                <w:rFonts w:ascii="Times New Roman" w:hAnsi="Times New Roman"/>
                <w:spacing w:val="-4"/>
                <w:sz w:val="28"/>
              </w:rPr>
            </w:rPrChange>
          </w:rPr>
          <w:t>ẩ</w:t>
        </w:r>
        <w:r w:rsidRPr="00046689">
          <w:rPr>
            <w:rFonts w:ascii="Times New Roman" w:hAnsi="Times New Roman"/>
            <w:spacing w:val="-4"/>
            <w:sz w:val="28"/>
            <w:rPrChange w:id="547" w:author="talong0473@gmail.com" w:date="2024-07-29T15:06:00Z">
              <w:rPr>
                <w:rFonts w:ascii="Times New Roman" w:hAnsi="Times New Roman"/>
                <w:spacing w:val="-4"/>
                <w:sz w:val="28"/>
              </w:rPr>
            </w:rPrChange>
          </w:rPr>
          <w:t>n c</w:t>
        </w:r>
        <w:r w:rsidRPr="00046689">
          <w:rPr>
            <w:rFonts w:ascii="Times New Roman" w:hAnsi="Times New Roman"/>
            <w:spacing w:val="-4"/>
            <w:sz w:val="28"/>
            <w:rPrChange w:id="548" w:author="talong0473@gmail.com" w:date="2024-07-29T15:06:00Z">
              <w:rPr>
                <w:rFonts w:ascii="Times New Roman" w:hAnsi="Times New Roman"/>
                <w:spacing w:val="-4"/>
                <w:sz w:val="28"/>
              </w:rPr>
            </w:rPrChange>
          </w:rPr>
          <w:t>ấ</w:t>
        </w:r>
        <w:r w:rsidRPr="00046689">
          <w:rPr>
            <w:rFonts w:ascii="Times New Roman" w:hAnsi="Times New Roman"/>
            <w:spacing w:val="-4"/>
            <w:sz w:val="28"/>
            <w:rPrChange w:id="549" w:author="talong0473@gmail.com" w:date="2024-07-29T15:06:00Z">
              <w:rPr>
                <w:rFonts w:ascii="Times New Roman" w:hAnsi="Times New Roman"/>
                <w:spacing w:val="-4"/>
                <w:sz w:val="28"/>
              </w:rPr>
            </w:rPrChange>
          </w:rPr>
          <w:t>p; xe ph</w:t>
        </w:r>
        <w:r w:rsidRPr="00046689">
          <w:rPr>
            <w:rFonts w:ascii="Times New Roman" w:hAnsi="Times New Roman"/>
            <w:spacing w:val="-4"/>
            <w:sz w:val="28"/>
            <w:rPrChange w:id="550" w:author="talong0473@gmail.com" w:date="2024-07-29T15:06:00Z">
              <w:rPr>
                <w:rFonts w:ascii="Times New Roman" w:hAnsi="Times New Roman"/>
                <w:spacing w:val="-4"/>
                <w:sz w:val="28"/>
              </w:rPr>
            </w:rPrChange>
          </w:rPr>
          <w:t>ụ</w:t>
        </w:r>
        <w:r w:rsidRPr="00046689">
          <w:rPr>
            <w:rFonts w:ascii="Times New Roman" w:hAnsi="Times New Roman"/>
            <w:spacing w:val="-4"/>
            <w:sz w:val="28"/>
            <w:rPrChange w:id="551" w:author="talong0473@gmail.com" w:date="2024-07-29T15:06:00Z">
              <w:rPr>
                <w:rFonts w:ascii="Times New Roman" w:hAnsi="Times New Roman"/>
                <w:spacing w:val="-4"/>
                <w:sz w:val="28"/>
              </w:rPr>
            </w:rPrChange>
          </w:rPr>
          <w:t>c v</w:t>
        </w:r>
        <w:r w:rsidRPr="00046689">
          <w:rPr>
            <w:rFonts w:ascii="Times New Roman" w:hAnsi="Times New Roman"/>
            <w:spacing w:val="-4"/>
            <w:sz w:val="28"/>
            <w:rPrChange w:id="552" w:author="talong0473@gmail.com" w:date="2024-07-29T15:06:00Z">
              <w:rPr>
                <w:rFonts w:ascii="Times New Roman" w:hAnsi="Times New Roman"/>
                <w:spacing w:val="-4"/>
                <w:sz w:val="28"/>
              </w:rPr>
            </w:rPrChange>
          </w:rPr>
          <w:t>ụ</w:t>
        </w:r>
        <w:r w:rsidRPr="00046689">
          <w:rPr>
            <w:rFonts w:ascii="Times New Roman" w:hAnsi="Times New Roman"/>
            <w:spacing w:val="-4"/>
            <w:sz w:val="28"/>
            <w:rPrChange w:id="553" w:author="talong0473@gmail.com" w:date="2024-07-29T15:06:00Z">
              <w:rPr>
                <w:rFonts w:ascii="Times New Roman" w:hAnsi="Times New Roman"/>
                <w:spacing w:val="-4"/>
                <w:sz w:val="28"/>
              </w:rPr>
            </w:rPrChange>
          </w:rPr>
          <w:t xml:space="preserve"> các l</w:t>
        </w:r>
        <w:r w:rsidRPr="00046689">
          <w:rPr>
            <w:rFonts w:ascii="Times New Roman" w:hAnsi="Times New Roman"/>
            <w:spacing w:val="-4"/>
            <w:sz w:val="28"/>
            <w:rPrChange w:id="554" w:author="talong0473@gmail.com" w:date="2024-07-29T15:06:00Z">
              <w:rPr>
                <w:rFonts w:ascii="Times New Roman" w:hAnsi="Times New Roman"/>
                <w:spacing w:val="-4"/>
                <w:sz w:val="28"/>
              </w:rPr>
            </w:rPrChange>
          </w:rPr>
          <w:t>ự</w:t>
        </w:r>
        <w:r w:rsidRPr="00046689">
          <w:rPr>
            <w:rFonts w:ascii="Times New Roman" w:hAnsi="Times New Roman"/>
            <w:spacing w:val="-4"/>
            <w:sz w:val="28"/>
            <w:rPrChange w:id="555" w:author="talong0473@gmail.com" w:date="2024-07-29T15:06:00Z">
              <w:rPr>
                <w:rFonts w:ascii="Times New Roman" w:hAnsi="Times New Roman"/>
                <w:spacing w:val="-4"/>
                <w:sz w:val="28"/>
              </w:rPr>
            </w:rPrChange>
          </w:rPr>
          <w:t>c lư</w:t>
        </w:r>
        <w:r w:rsidRPr="00046689">
          <w:rPr>
            <w:rFonts w:ascii="Times New Roman" w:hAnsi="Times New Roman"/>
            <w:spacing w:val="-4"/>
            <w:sz w:val="28"/>
            <w:rPrChange w:id="556" w:author="talong0473@gmail.com" w:date="2024-07-29T15:06:00Z">
              <w:rPr>
                <w:rFonts w:ascii="Times New Roman" w:hAnsi="Times New Roman"/>
                <w:spacing w:val="-4"/>
                <w:sz w:val="28"/>
              </w:rPr>
            </w:rPrChange>
          </w:rPr>
          <w:t>ợ</w:t>
        </w:r>
        <w:r w:rsidRPr="00046689">
          <w:rPr>
            <w:rFonts w:ascii="Times New Roman" w:hAnsi="Times New Roman"/>
            <w:spacing w:val="-4"/>
            <w:sz w:val="28"/>
            <w:rPrChange w:id="557" w:author="talong0473@gmail.com" w:date="2024-07-29T15:06:00Z">
              <w:rPr>
                <w:rFonts w:ascii="Times New Roman" w:hAnsi="Times New Roman"/>
                <w:spacing w:val="-4"/>
                <w:sz w:val="28"/>
              </w:rPr>
            </w:rPrChange>
          </w:rPr>
          <w:t>ng c</w:t>
        </w:r>
        <w:r w:rsidRPr="00046689">
          <w:rPr>
            <w:rFonts w:ascii="Times New Roman" w:hAnsi="Times New Roman"/>
            <w:spacing w:val="-4"/>
            <w:sz w:val="28"/>
            <w:rPrChange w:id="558" w:author="talong0473@gmail.com" w:date="2024-07-29T15:06:00Z">
              <w:rPr>
                <w:rFonts w:ascii="Times New Roman" w:hAnsi="Times New Roman"/>
                <w:spacing w:val="-4"/>
                <w:sz w:val="28"/>
              </w:rPr>
            </w:rPrChange>
          </w:rPr>
          <w:t>ứ</w:t>
        </w:r>
        <w:r w:rsidRPr="00046689">
          <w:rPr>
            <w:rFonts w:ascii="Times New Roman" w:hAnsi="Times New Roman"/>
            <w:spacing w:val="-4"/>
            <w:sz w:val="28"/>
            <w:rPrChange w:id="559" w:author="talong0473@gmail.com" w:date="2024-07-29T15:06:00Z">
              <w:rPr>
                <w:rFonts w:ascii="Times New Roman" w:hAnsi="Times New Roman"/>
                <w:spacing w:val="-4"/>
                <w:sz w:val="28"/>
              </w:rPr>
            </w:rPrChange>
          </w:rPr>
          <w:t>u n</w:t>
        </w:r>
        <w:r w:rsidRPr="00046689">
          <w:rPr>
            <w:rFonts w:ascii="Times New Roman" w:hAnsi="Times New Roman"/>
            <w:spacing w:val="-4"/>
            <w:sz w:val="28"/>
            <w:rPrChange w:id="560" w:author="talong0473@gmail.com" w:date="2024-07-29T15:06:00Z">
              <w:rPr>
                <w:rFonts w:ascii="Times New Roman" w:hAnsi="Times New Roman"/>
                <w:spacing w:val="-4"/>
                <w:sz w:val="28"/>
              </w:rPr>
            </w:rPrChange>
          </w:rPr>
          <w:t>ạ</w:t>
        </w:r>
        <w:r w:rsidRPr="00046689">
          <w:rPr>
            <w:rFonts w:ascii="Times New Roman" w:hAnsi="Times New Roman"/>
            <w:spacing w:val="-4"/>
            <w:sz w:val="28"/>
            <w:rPrChange w:id="561" w:author="talong0473@gmail.com" w:date="2024-07-29T15:06:00Z">
              <w:rPr>
                <w:rFonts w:ascii="Times New Roman" w:hAnsi="Times New Roman"/>
                <w:spacing w:val="-4"/>
                <w:sz w:val="28"/>
              </w:rPr>
            </w:rPrChange>
          </w:rPr>
          <w:t>n, c</w:t>
        </w:r>
        <w:r w:rsidRPr="00046689">
          <w:rPr>
            <w:rFonts w:ascii="Times New Roman" w:hAnsi="Times New Roman"/>
            <w:spacing w:val="-4"/>
            <w:sz w:val="28"/>
            <w:rPrChange w:id="562" w:author="talong0473@gmail.com" w:date="2024-07-29T15:06:00Z">
              <w:rPr>
                <w:rFonts w:ascii="Times New Roman" w:hAnsi="Times New Roman"/>
                <w:spacing w:val="-4"/>
                <w:sz w:val="28"/>
              </w:rPr>
            </w:rPrChange>
          </w:rPr>
          <w:t>ứ</w:t>
        </w:r>
        <w:r w:rsidRPr="00046689">
          <w:rPr>
            <w:rFonts w:ascii="Times New Roman" w:hAnsi="Times New Roman"/>
            <w:spacing w:val="-4"/>
            <w:sz w:val="28"/>
            <w:rPrChange w:id="563" w:author="talong0473@gmail.com" w:date="2024-07-29T15:06:00Z">
              <w:rPr>
                <w:rFonts w:ascii="Times New Roman" w:hAnsi="Times New Roman"/>
                <w:spacing w:val="-4"/>
                <w:sz w:val="28"/>
              </w:rPr>
            </w:rPrChange>
          </w:rPr>
          <w:t>u h</w:t>
        </w:r>
        <w:r w:rsidRPr="00046689">
          <w:rPr>
            <w:rFonts w:ascii="Times New Roman" w:hAnsi="Times New Roman"/>
            <w:spacing w:val="-4"/>
            <w:sz w:val="28"/>
            <w:rPrChange w:id="564" w:author="talong0473@gmail.com" w:date="2024-07-29T15:06:00Z">
              <w:rPr>
                <w:rFonts w:ascii="Times New Roman" w:hAnsi="Times New Roman"/>
                <w:spacing w:val="-4"/>
                <w:sz w:val="28"/>
              </w:rPr>
            </w:rPrChange>
          </w:rPr>
          <w:t>ộ</w:t>
        </w:r>
        <w:r w:rsidRPr="00046689">
          <w:rPr>
            <w:rFonts w:ascii="Times New Roman" w:hAnsi="Times New Roman"/>
            <w:spacing w:val="-4"/>
            <w:sz w:val="28"/>
            <w:rPrChange w:id="565" w:author="talong0473@gmail.com" w:date="2024-07-29T15:06:00Z">
              <w:rPr>
                <w:rFonts w:ascii="Times New Roman" w:hAnsi="Times New Roman"/>
                <w:spacing w:val="-4"/>
                <w:sz w:val="28"/>
              </w:rPr>
            </w:rPrChange>
          </w:rPr>
          <w:t>, y t</w:t>
        </w:r>
        <w:r w:rsidRPr="00046689">
          <w:rPr>
            <w:rFonts w:ascii="Times New Roman" w:hAnsi="Times New Roman"/>
            <w:spacing w:val="-4"/>
            <w:sz w:val="28"/>
            <w:rPrChange w:id="566" w:author="talong0473@gmail.com" w:date="2024-07-29T15:06:00Z">
              <w:rPr>
                <w:rFonts w:ascii="Times New Roman" w:hAnsi="Times New Roman"/>
                <w:spacing w:val="-4"/>
                <w:sz w:val="28"/>
              </w:rPr>
            </w:rPrChange>
          </w:rPr>
          <w:t>ế</w:t>
        </w:r>
        <w:r w:rsidRPr="00046689">
          <w:rPr>
            <w:rFonts w:ascii="Times New Roman" w:hAnsi="Times New Roman"/>
            <w:spacing w:val="-4"/>
            <w:sz w:val="28"/>
            <w:rPrChange w:id="567" w:author="talong0473@gmail.com" w:date="2024-07-29T15:06:00Z">
              <w:rPr>
                <w:rFonts w:ascii="Times New Roman" w:hAnsi="Times New Roman"/>
                <w:spacing w:val="-4"/>
                <w:sz w:val="28"/>
              </w:rPr>
            </w:rPrChange>
          </w:rPr>
          <w:t>, b</w:t>
        </w:r>
        <w:r w:rsidRPr="00046689">
          <w:rPr>
            <w:rFonts w:ascii="Times New Roman" w:hAnsi="Times New Roman"/>
            <w:spacing w:val="-4"/>
            <w:sz w:val="28"/>
            <w:rPrChange w:id="568" w:author="talong0473@gmail.com" w:date="2024-07-29T15:06:00Z">
              <w:rPr>
                <w:rFonts w:ascii="Times New Roman" w:hAnsi="Times New Roman"/>
                <w:spacing w:val="-4"/>
                <w:sz w:val="28"/>
              </w:rPr>
            </w:rPrChange>
          </w:rPr>
          <w:t>ả</w:t>
        </w:r>
        <w:r w:rsidRPr="00046689">
          <w:rPr>
            <w:rFonts w:ascii="Times New Roman" w:hAnsi="Times New Roman"/>
            <w:spacing w:val="-4"/>
            <w:sz w:val="28"/>
            <w:rPrChange w:id="569" w:author="talong0473@gmail.com" w:date="2024-07-29T15:06:00Z">
              <w:rPr>
                <w:rFonts w:ascii="Times New Roman" w:hAnsi="Times New Roman"/>
                <w:spacing w:val="-4"/>
                <w:sz w:val="28"/>
              </w:rPr>
            </w:rPrChange>
          </w:rPr>
          <w:t>o v</w:t>
        </w:r>
        <w:r w:rsidRPr="00046689">
          <w:rPr>
            <w:rFonts w:ascii="Times New Roman" w:hAnsi="Times New Roman"/>
            <w:spacing w:val="-4"/>
            <w:sz w:val="28"/>
            <w:rPrChange w:id="570" w:author="talong0473@gmail.com" w:date="2024-07-29T15:06:00Z">
              <w:rPr>
                <w:rFonts w:ascii="Times New Roman" w:hAnsi="Times New Roman"/>
                <w:spacing w:val="-4"/>
                <w:sz w:val="28"/>
              </w:rPr>
            </w:rPrChange>
          </w:rPr>
          <w:t>ệ</w:t>
        </w:r>
        <w:r w:rsidRPr="00046689">
          <w:rPr>
            <w:rFonts w:ascii="Times New Roman" w:hAnsi="Times New Roman"/>
            <w:spacing w:val="-4"/>
            <w:sz w:val="28"/>
            <w:rPrChange w:id="571" w:author="talong0473@gmail.com" w:date="2024-07-29T15:06:00Z">
              <w:rPr>
                <w:rFonts w:ascii="Times New Roman" w:hAnsi="Times New Roman"/>
                <w:spacing w:val="-4"/>
                <w:sz w:val="28"/>
              </w:rPr>
            </w:rPrChange>
          </w:rPr>
          <w:t xml:space="preserve"> môi trư</w:t>
        </w:r>
        <w:r w:rsidRPr="00046689">
          <w:rPr>
            <w:rFonts w:ascii="Times New Roman" w:hAnsi="Times New Roman"/>
            <w:spacing w:val="-4"/>
            <w:sz w:val="28"/>
            <w:rPrChange w:id="572" w:author="talong0473@gmail.com" w:date="2024-07-29T15:06:00Z">
              <w:rPr>
                <w:rFonts w:ascii="Times New Roman" w:hAnsi="Times New Roman"/>
                <w:spacing w:val="-4"/>
                <w:sz w:val="28"/>
              </w:rPr>
            </w:rPrChange>
          </w:rPr>
          <w:t>ờ</w:t>
        </w:r>
        <w:r w:rsidRPr="00046689">
          <w:rPr>
            <w:rFonts w:ascii="Times New Roman" w:hAnsi="Times New Roman"/>
            <w:spacing w:val="-4"/>
            <w:sz w:val="28"/>
            <w:rPrChange w:id="573" w:author="talong0473@gmail.com" w:date="2024-07-29T15:06:00Z">
              <w:rPr>
                <w:rFonts w:ascii="Times New Roman" w:hAnsi="Times New Roman"/>
                <w:spacing w:val="-4"/>
                <w:sz w:val="28"/>
              </w:rPr>
            </w:rPrChange>
          </w:rPr>
          <w:t>ng, nông nghi</w:t>
        </w:r>
        <w:r w:rsidRPr="00046689">
          <w:rPr>
            <w:rFonts w:ascii="Times New Roman" w:hAnsi="Times New Roman"/>
            <w:spacing w:val="-4"/>
            <w:sz w:val="28"/>
            <w:rPrChange w:id="574" w:author="talong0473@gmail.com" w:date="2024-07-29T15:06:00Z">
              <w:rPr>
                <w:rFonts w:ascii="Times New Roman" w:hAnsi="Times New Roman"/>
                <w:spacing w:val="-4"/>
                <w:sz w:val="28"/>
              </w:rPr>
            </w:rPrChange>
          </w:rPr>
          <w:t>ệ</w:t>
        </w:r>
        <w:r w:rsidRPr="00046689">
          <w:rPr>
            <w:rFonts w:ascii="Times New Roman" w:hAnsi="Times New Roman"/>
            <w:spacing w:val="-4"/>
            <w:sz w:val="28"/>
            <w:rPrChange w:id="575" w:author="talong0473@gmail.com" w:date="2024-07-29T15:06:00Z">
              <w:rPr>
                <w:rFonts w:ascii="Times New Roman" w:hAnsi="Times New Roman"/>
                <w:spacing w:val="-4"/>
                <w:sz w:val="28"/>
              </w:rPr>
            </w:rPrChange>
          </w:rPr>
          <w:t>p và các l</w:t>
        </w:r>
        <w:r w:rsidRPr="00046689">
          <w:rPr>
            <w:rFonts w:ascii="Times New Roman" w:hAnsi="Times New Roman"/>
            <w:spacing w:val="-4"/>
            <w:sz w:val="28"/>
            <w:rPrChange w:id="576" w:author="talong0473@gmail.com" w:date="2024-07-29T15:06:00Z">
              <w:rPr>
                <w:rFonts w:ascii="Times New Roman" w:hAnsi="Times New Roman"/>
                <w:spacing w:val="-4"/>
                <w:sz w:val="28"/>
              </w:rPr>
            </w:rPrChange>
          </w:rPr>
          <w:t>ự</w:t>
        </w:r>
        <w:r w:rsidRPr="00046689">
          <w:rPr>
            <w:rFonts w:ascii="Times New Roman" w:hAnsi="Times New Roman"/>
            <w:spacing w:val="-4"/>
            <w:sz w:val="28"/>
            <w:rPrChange w:id="577" w:author="talong0473@gmail.com" w:date="2024-07-29T15:06:00Z">
              <w:rPr>
                <w:rFonts w:ascii="Times New Roman" w:hAnsi="Times New Roman"/>
                <w:spacing w:val="-4"/>
                <w:sz w:val="28"/>
              </w:rPr>
            </w:rPrChange>
          </w:rPr>
          <w:t>c lư</w:t>
        </w:r>
        <w:r w:rsidRPr="00046689">
          <w:rPr>
            <w:rFonts w:ascii="Times New Roman" w:hAnsi="Times New Roman"/>
            <w:spacing w:val="-4"/>
            <w:sz w:val="28"/>
            <w:rPrChange w:id="578" w:author="talong0473@gmail.com" w:date="2024-07-29T15:06:00Z">
              <w:rPr>
                <w:rFonts w:ascii="Times New Roman" w:hAnsi="Times New Roman"/>
                <w:spacing w:val="-4"/>
                <w:sz w:val="28"/>
              </w:rPr>
            </w:rPrChange>
          </w:rPr>
          <w:t>ợ</w:t>
        </w:r>
        <w:r w:rsidRPr="00046689">
          <w:rPr>
            <w:rFonts w:ascii="Times New Roman" w:hAnsi="Times New Roman"/>
            <w:spacing w:val="-4"/>
            <w:sz w:val="28"/>
            <w:rPrChange w:id="579" w:author="talong0473@gmail.com" w:date="2024-07-29T15:06:00Z">
              <w:rPr>
                <w:rFonts w:ascii="Times New Roman" w:hAnsi="Times New Roman"/>
                <w:spacing w:val="-4"/>
                <w:sz w:val="28"/>
              </w:rPr>
            </w:rPrChange>
          </w:rPr>
          <w:t>ng khác đ</w:t>
        </w:r>
        <w:r w:rsidRPr="00046689">
          <w:rPr>
            <w:rFonts w:ascii="Times New Roman" w:hAnsi="Times New Roman"/>
            <w:spacing w:val="-4"/>
            <w:sz w:val="28"/>
            <w:rPrChange w:id="580" w:author="talong0473@gmail.com" w:date="2024-07-29T15:06:00Z">
              <w:rPr>
                <w:rFonts w:ascii="Times New Roman" w:hAnsi="Times New Roman"/>
                <w:spacing w:val="-4"/>
                <w:sz w:val="28"/>
              </w:rPr>
            </w:rPrChange>
          </w:rPr>
          <w:t>ư</w:t>
        </w:r>
        <w:r w:rsidRPr="00046689">
          <w:rPr>
            <w:rFonts w:ascii="Times New Roman" w:hAnsi="Times New Roman"/>
            <w:spacing w:val="-4"/>
            <w:sz w:val="28"/>
            <w:rPrChange w:id="581" w:author="talong0473@gmail.com" w:date="2024-07-29T15:06:00Z">
              <w:rPr>
                <w:rFonts w:ascii="Times New Roman" w:hAnsi="Times New Roman"/>
                <w:spacing w:val="-4"/>
                <w:sz w:val="28"/>
              </w:rPr>
            </w:rPrChange>
          </w:rPr>
          <w:t>ợ</w:t>
        </w:r>
        <w:r w:rsidRPr="00046689">
          <w:rPr>
            <w:rFonts w:ascii="Times New Roman" w:hAnsi="Times New Roman"/>
            <w:spacing w:val="-4"/>
            <w:sz w:val="28"/>
            <w:rPrChange w:id="582" w:author="talong0473@gmail.com" w:date="2024-07-29T15:06:00Z">
              <w:rPr>
                <w:rFonts w:ascii="Times New Roman" w:hAnsi="Times New Roman"/>
                <w:spacing w:val="-4"/>
                <w:sz w:val="28"/>
              </w:rPr>
            </w:rPrChange>
          </w:rPr>
          <w:t xml:space="preserve">c </w:t>
        </w:r>
        <w:del w:id="583" w:author="Admin" w:date="2024-07-29T13:36:00Z">
          <w:r w:rsidRPr="00046689">
            <w:rPr>
              <w:rFonts w:ascii="Times New Roman" w:hAnsi="Times New Roman"/>
              <w:spacing w:val="-4"/>
              <w:sz w:val="28"/>
              <w:rPrChange w:id="584" w:author="talong0473@gmail.com" w:date="2024-07-29T15:06:00Z">
                <w:rPr>
                  <w:rFonts w:ascii="Times New Roman" w:hAnsi="Times New Roman"/>
                  <w:spacing w:val="-4"/>
                  <w:sz w:val="28"/>
                </w:rPr>
              </w:rPrChange>
            </w:rPr>
            <w:delText>Ban ch</w:delText>
          </w:r>
          <w:r w:rsidRPr="00046689">
            <w:rPr>
              <w:rFonts w:ascii="Times New Roman" w:hAnsi="Times New Roman"/>
              <w:spacing w:val="-4"/>
              <w:sz w:val="28"/>
              <w:rPrChange w:id="585" w:author="talong0473@gmail.com" w:date="2024-07-29T15:06:00Z">
                <w:rPr>
                  <w:rFonts w:ascii="Times New Roman" w:hAnsi="Times New Roman"/>
                  <w:spacing w:val="-4"/>
                  <w:sz w:val="28"/>
                </w:rPr>
              </w:rPrChange>
            </w:rPr>
            <w:delText>ỉ</w:delText>
          </w:r>
          <w:r w:rsidRPr="00046689">
            <w:rPr>
              <w:rFonts w:ascii="Times New Roman" w:hAnsi="Times New Roman"/>
              <w:spacing w:val="-4"/>
              <w:sz w:val="28"/>
              <w:rPrChange w:id="586" w:author="talong0473@gmail.com" w:date="2024-07-29T15:06:00Z">
                <w:rPr>
                  <w:rFonts w:ascii="Times New Roman" w:hAnsi="Times New Roman"/>
                  <w:spacing w:val="-4"/>
                  <w:sz w:val="28"/>
                </w:rPr>
              </w:rPrChange>
            </w:rPr>
            <w:delText xml:space="preserve"> đ</w:delText>
          </w:r>
          <w:r w:rsidRPr="00046689">
            <w:rPr>
              <w:rFonts w:ascii="Times New Roman" w:hAnsi="Times New Roman"/>
              <w:spacing w:val="-4"/>
              <w:sz w:val="28"/>
              <w:rPrChange w:id="587" w:author="talong0473@gmail.com" w:date="2024-07-29T15:06:00Z">
                <w:rPr>
                  <w:rFonts w:ascii="Times New Roman" w:hAnsi="Times New Roman"/>
                  <w:spacing w:val="-4"/>
                  <w:sz w:val="28"/>
                </w:rPr>
              </w:rPrChange>
            </w:rPr>
            <w:delText>ạ</w:delText>
          </w:r>
          <w:r w:rsidRPr="00046689">
            <w:rPr>
              <w:rFonts w:ascii="Times New Roman" w:hAnsi="Times New Roman"/>
              <w:spacing w:val="-4"/>
              <w:sz w:val="28"/>
              <w:rPrChange w:id="588" w:author="talong0473@gmail.com" w:date="2024-07-29T15:06:00Z">
                <w:rPr>
                  <w:rFonts w:ascii="Times New Roman" w:hAnsi="Times New Roman"/>
                  <w:spacing w:val="-4"/>
                  <w:sz w:val="28"/>
                </w:rPr>
              </w:rPrChange>
            </w:rPr>
            <w:delText xml:space="preserve">o </w:delText>
          </w:r>
        </w:del>
        <w:r w:rsidRPr="00046689">
          <w:rPr>
            <w:rFonts w:ascii="Times New Roman" w:hAnsi="Times New Roman"/>
            <w:spacing w:val="-4"/>
            <w:sz w:val="28"/>
            <w:rPrChange w:id="589" w:author="talong0473@gmail.com" w:date="2024-07-29T15:06:00Z">
              <w:rPr>
                <w:rFonts w:ascii="Times New Roman" w:hAnsi="Times New Roman"/>
                <w:spacing w:val="-4"/>
                <w:sz w:val="28"/>
              </w:rPr>
            </w:rPrChange>
          </w:rPr>
          <w:t>huy đ</w:t>
        </w:r>
        <w:r w:rsidRPr="00046689">
          <w:rPr>
            <w:rFonts w:ascii="Times New Roman" w:hAnsi="Times New Roman"/>
            <w:spacing w:val="-4"/>
            <w:sz w:val="28"/>
            <w:rPrChange w:id="590" w:author="talong0473@gmail.com" w:date="2024-07-29T15:06:00Z">
              <w:rPr>
                <w:rFonts w:ascii="Times New Roman" w:hAnsi="Times New Roman"/>
                <w:spacing w:val="-4"/>
                <w:sz w:val="28"/>
              </w:rPr>
            </w:rPrChange>
          </w:rPr>
          <w:t>ộ</w:t>
        </w:r>
        <w:r w:rsidRPr="00046689">
          <w:rPr>
            <w:rFonts w:ascii="Times New Roman" w:hAnsi="Times New Roman"/>
            <w:spacing w:val="-4"/>
            <w:sz w:val="28"/>
            <w:rPrChange w:id="591" w:author="talong0473@gmail.com" w:date="2024-07-29T15:06:00Z">
              <w:rPr>
                <w:rFonts w:ascii="Times New Roman" w:hAnsi="Times New Roman"/>
                <w:spacing w:val="-4"/>
                <w:sz w:val="28"/>
              </w:rPr>
            </w:rPrChange>
          </w:rPr>
          <w:t>ng thi hành các bi</w:t>
        </w:r>
        <w:r w:rsidRPr="00046689">
          <w:rPr>
            <w:rFonts w:ascii="Times New Roman" w:hAnsi="Times New Roman"/>
            <w:spacing w:val="-4"/>
            <w:sz w:val="28"/>
            <w:rPrChange w:id="592" w:author="talong0473@gmail.com" w:date="2024-07-29T15:06:00Z">
              <w:rPr>
                <w:rFonts w:ascii="Times New Roman" w:hAnsi="Times New Roman"/>
                <w:spacing w:val="-4"/>
                <w:sz w:val="28"/>
              </w:rPr>
            </w:rPrChange>
          </w:rPr>
          <w:t>ệ</w:t>
        </w:r>
        <w:r w:rsidRPr="00046689">
          <w:rPr>
            <w:rFonts w:ascii="Times New Roman" w:hAnsi="Times New Roman"/>
            <w:spacing w:val="-4"/>
            <w:sz w:val="28"/>
            <w:rPrChange w:id="593" w:author="talong0473@gmail.com" w:date="2024-07-29T15:06:00Z">
              <w:rPr>
                <w:rFonts w:ascii="Times New Roman" w:hAnsi="Times New Roman"/>
                <w:spacing w:val="-4"/>
                <w:sz w:val="28"/>
              </w:rPr>
            </w:rPrChange>
          </w:rPr>
          <w:t>n pháp đ</w:t>
        </w:r>
        <w:r w:rsidRPr="00046689">
          <w:rPr>
            <w:rFonts w:ascii="Times New Roman" w:hAnsi="Times New Roman"/>
            <w:spacing w:val="-4"/>
            <w:sz w:val="28"/>
            <w:rPrChange w:id="594" w:author="talong0473@gmail.com" w:date="2024-07-29T15:06:00Z">
              <w:rPr>
                <w:rFonts w:ascii="Times New Roman" w:hAnsi="Times New Roman"/>
                <w:spacing w:val="-4"/>
                <w:sz w:val="28"/>
              </w:rPr>
            </w:rPrChange>
          </w:rPr>
          <w:t>ặ</w:t>
        </w:r>
        <w:r w:rsidRPr="00046689">
          <w:rPr>
            <w:rFonts w:ascii="Times New Roman" w:hAnsi="Times New Roman"/>
            <w:spacing w:val="-4"/>
            <w:sz w:val="28"/>
            <w:rPrChange w:id="595" w:author="talong0473@gmail.com" w:date="2024-07-29T15:06:00Z">
              <w:rPr>
                <w:rFonts w:ascii="Times New Roman" w:hAnsi="Times New Roman"/>
                <w:spacing w:val="-4"/>
                <w:sz w:val="28"/>
              </w:rPr>
            </w:rPrChange>
          </w:rPr>
          <w:t>c bi</w:t>
        </w:r>
        <w:r w:rsidRPr="00046689">
          <w:rPr>
            <w:rFonts w:ascii="Times New Roman" w:hAnsi="Times New Roman"/>
            <w:spacing w:val="-4"/>
            <w:sz w:val="28"/>
            <w:rPrChange w:id="596" w:author="talong0473@gmail.com" w:date="2024-07-29T15:06:00Z">
              <w:rPr>
                <w:rFonts w:ascii="Times New Roman" w:hAnsi="Times New Roman"/>
                <w:spacing w:val="-4"/>
                <w:sz w:val="28"/>
              </w:rPr>
            </w:rPrChange>
          </w:rPr>
          <w:t>ệ</w:t>
        </w:r>
        <w:r w:rsidRPr="00046689">
          <w:rPr>
            <w:rFonts w:ascii="Times New Roman" w:hAnsi="Times New Roman"/>
            <w:spacing w:val="-4"/>
            <w:sz w:val="28"/>
            <w:rPrChange w:id="597" w:author="talong0473@gmail.com" w:date="2024-07-29T15:06:00Z">
              <w:rPr>
                <w:rFonts w:ascii="Times New Roman" w:hAnsi="Times New Roman"/>
                <w:spacing w:val="-4"/>
                <w:sz w:val="28"/>
              </w:rPr>
            </w:rPrChange>
          </w:rPr>
          <w:t xml:space="preserve">t </w:t>
        </w:r>
      </w:ins>
      <w:ins w:id="598" w:author="Admin" w:date="2024-07-29T13:36:00Z">
        <w:r w:rsidRPr="00046689">
          <w:rPr>
            <w:rFonts w:ascii="Times New Roman" w:hAnsi="Times New Roman"/>
            <w:spacing w:val="-4"/>
            <w:sz w:val="28"/>
            <w:rPrChange w:id="599" w:author="talong0473@gmail.com" w:date="2024-07-29T15:06:00Z">
              <w:rPr>
                <w:rFonts w:ascii="Times New Roman" w:hAnsi="Times New Roman"/>
                <w:spacing w:val="-4"/>
                <w:sz w:val="28"/>
              </w:rPr>
            </w:rPrChange>
          </w:rPr>
          <w:t>khi</w:t>
        </w:r>
      </w:ins>
      <w:ins w:id="600" w:author="talong0473@gmail.com" w:date="2024-07-29T11:03:00Z">
        <w:del w:id="601" w:author="Admin" w:date="2024-07-29T13:36:00Z">
          <w:r w:rsidRPr="00046689">
            <w:rPr>
              <w:rFonts w:ascii="Times New Roman" w:hAnsi="Times New Roman"/>
              <w:spacing w:val="-4"/>
              <w:sz w:val="28"/>
              <w:rPrChange w:id="602" w:author="talong0473@gmail.com" w:date="2024-07-29T15:06:00Z">
                <w:rPr>
                  <w:rFonts w:ascii="Times New Roman" w:hAnsi="Times New Roman"/>
                  <w:spacing w:val="-4"/>
                  <w:sz w:val="28"/>
                </w:rPr>
              </w:rPrChange>
            </w:rPr>
            <w:delText>trong</w:delText>
          </w:r>
        </w:del>
        <w:r w:rsidRPr="00046689">
          <w:rPr>
            <w:rFonts w:ascii="Times New Roman" w:hAnsi="Times New Roman"/>
            <w:spacing w:val="-4"/>
            <w:sz w:val="28"/>
            <w:rPrChange w:id="603" w:author="talong0473@gmail.com" w:date="2024-07-29T15:06:00Z">
              <w:rPr>
                <w:rFonts w:ascii="Times New Roman" w:hAnsi="Times New Roman"/>
                <w:spacing w:val="-4"/>
                <w:sz w:val="28"/>
              </w:rPr>
            </w:rPrChange>
          </w:rPr>
          <w:t xml:space="preserve"> tình tr</w:t>
        </w:r>
        <w:r w:rsidRPr="00046689">
          <w:rPr>
            <w:rFonts w:ascii="Times New Roman" w:hAnsi="Times New Roman"/>
            <w:spacing w:val="-4"/>
            <w:sz w:val="28"/>
            <w:rPrChange w:id="604" w:author="talong0473@gmail.com" w:date="2024-07-29T15:06:00Z">
              <w:rPr>
                <w:rFonts w:ascii="Times New Roman" w:hAnsi="Times New Roman"/>
                <w:spacing w:val="-4"/>
                <w:sz w:val="28"/>
              </w:rPr>
            </w:rPrChange>
          </w:rPr>
          <w:t>ạ</w:t>
        </w:r>
        <w:r w:rsidRPr="00046689">
          <w:rPr>
            <w:rFonts w:ascii="Times New Roman" w:hAnsi="Times New Roman"/>
            <w:spacing w:val="-4"/>
            <w:sz w:val="28"/>
            <w:rPrChange w:id="605" w:author="talong0473@gmail.com" w:date="2024-07-29T15:06:00Z">
              <w:rPr>
                <w:rFonts w:ascii="Times New Roman" w:hAnsi="Times New Roman"/>
                <w:spacing w:val="-4"/>
                <w:sz w:val="28"/>
              </w:rPr>
            </w:rPrChange>
          </w:rPr>
          <w:t>ng kh</w:t>
        </w:r>
        <w:r w:rsidRPr="00046689">
          <w:rPr>
            <w:rFonts w:ascii="Times New Roman" w:hAnsi="Times New Roman"/>
            <w:spacing w:val="-4"/>
            <w:sz w:val="28"/>
            <w:rPrChange w:id="606" w:author="talong0473@gmail.com" w:date="2024-07-29T15:06:00Z">
              <w:rPr>
                <w:rFonts w:ascii="Times New Roman" w:hAnsi="Times New Roman"/>
                <w:spacing w:val="-4"/>
                <w:sz w:val="28"/>
              </w:rPr>
            </w:rPrChange>
          </w:rPr>
          <w:t>ẩ</w:t>
        </w:r>
        <w:r w:rsidRPr="00046689">
          <w:rPr>
            <w:rFonts w:ascii="Times New Roman" w:hAnsi="Times New Roman"/>
            <w:spacing w:val="-4"/>
            <w:sz w:val="28"/>
            <w:rPrChange w:id="607" w:author="talong0473@gmail.com" w:date="2024-07-29T15:06:00Z">
              <w:rPr>
                <w:rFonts w:ascii="Times New Roman" w:hAnsi="Times New Roman"/>
                <w:spacing w:val="-4"/>
                <w:sz w:val="28"/>
              </w:rPr>
            </w:rPrChange>
          </w:rPr>
          <w:t>n c</w:t>
        </w:r>
        <w:r w:rsidRPr="00046689">
          <w:rPr>
            <w:rFonts w:ascii="Times New Roman" w:hAnsi="Times New Roman"/>
            <w:spacing w:val="-4"/>
            <w:sz w:val="28"/>
            <w:rPrChange w:id="608" w:author="talong0473@gmail.com" w:date="2024-07-29T15:06:00Z">
              <w:rPr>
                <w:rFonts w:ascii="Times New Roman" w:hAnsi="Times New Roman"/>
                <w:spacing w:val="-4"/>
                <w:sz w:val="28"/>
              </w:rPr>
            </w:rPrChange>
          </w:rPr>
          <w:t>ấ</w:t>
        </w:r>
        <w:r w:rsidRPr="00046689">
          <w:rPr>
            <w:rFonts w:ascii="Times New Roman" w:hAnsi="Times New Roman"/>
            <w:spacing w:val="-4"/>
            <w:sz w:val="28"/>
            <w:rPrChange w:id="609" w:author="talong0473@gmail.com" w:date="2024-07-29T15:06:00Z">
              <w:rPr>
                <w:rFonts w:ascii="Times New Roman" w:hAnsi="Times New Roman"/>
                <w:spacing w:val="-4"/>
                <w:sz w:val="28"/>
              </w:rPr>
            </w:rPrChange>
          </w:rPr>
          <w:t>p</w:t>
        </w:r>
      </w:ins>
      <w:ins w:id="610" w:author="Admin" w:date="2024-07-29T13:36:00Z">
        <w:r w:rsidRPr="00046689">
          <w:rPr>
            <w:rFonts w:ascii="Times New Roman" w:hAnsi="Times New Roman"/>
            <w:spacing w:val="-4"/>
            <w:sz w:val="28"/>
            <w:rPrChange w:id="611" w:author="talong0473@gmail.com" w:date="2024-07-29T15:06:00Z">
              <w:rPr>
                <w:rFonts w:ascii="Times New Roman" w:hAnsi="Times New Roman"/>
                <w:spacing w:val="-4"/>
                <w:sz w:val="28"/>
              </w:rPr>
            </w:rPrChange>
          </w:rPr>
          <w:t xml:space="preserve"> đư</w:t>
        </w:r>
        <w:r w:rsidRPr="00046689">
          <w:rPr>
            <w:rFonts w:ascii="Times New Roman" w:hAnsi="Times New Roman"/>
            <w:spacing w:val="-4"/>
            <w:sz w:val="28"/>
            <w:rPrChange w:id="612" w:author="talong0473@gmail.com" w:date="2024-07-29T15:06:00Z">
              <w:rPr>
                <w:rFonts w:ascii="Times New Roman" w:hAnsi="Times New Roman"/>
                <w:spacing w:val="-4"/>
                <w:sz w:val="28"/>
              </w:rPr>
            </w:rPrChange>
          </w:rPr>
          <w:t>ợ</w:t>
        </w:r>
        <w:r w:rsidRPr="00046689">
          <w:rPr>
            <w:rFonts w:ascii="Times New Roman" w:hAnsi="Times New Roman"/>
            <w:spacing w:val="-4"/>
            <w:sz w:val="28"/>
            <w:rPrChange w:id="613" w:author="talong0473@gmail.com" w:date="2024-07-29T15:06:00Z">
              <w:rPr>
                <w:rFonts w:ascii="Times New Roman" w:hAnsi="Times New Roman"/>
                <w:spacing w:val="-4"/>
                <w:sz w:val="28"/>
              </w:rPr>
            </w:rPrChange>
          </w:rPr>
          <w:t>c ban b</w:t>
        </w:r>
        <w:r w:rsidRPr="00046689">
          <w:rPr>
            <w:rFonts w:ascii="Times New Roman" w:hAnsi="Times New Roman"/>
            <w:spacing w:val="-4"/>
            <w:sz w:val="28"/>
            <w:rPrChange w:id="614" w:author="talong0473@gmail.com" w:date="2024-07-29T15:06:00Z">
              <w:rPr>
                <w:rFonts w:ascii="Times New Roman" w:hAnsi="Times New Roman"/>
                <w:spacing w:val="-4"/>
                <w:sz w:val="28"/>
              </w:rPr>
            </w:rPrChange>
          </w:rPr>
          <w:t>ố</w:t>
        </w:r>
      </w:ins>
      <w:ins w:id="615" w:author="talong0473@gmail.com" w:date="2024-07-29T11:03:00Z">
        <w:r w:rsidRPr="00046689">
          <w:rPr>
            <w:rFonts w:ascii="Times New Roman" w:hAnsi="Times New Roman"/>
            <w:spacing w:val="-4"/>
            <w:sz w:val="28"/>
            <w:rPrChange w:id="616" w:author="talong0473@gmail.com" w:date="2024-07-29T15:06:00Z">
              <w:rPr>
                <w:rFonts w:ascii="Times New Roman" w:hAnsi="Times New Roman"/>
                <w:spacing w:val="-4"/>
                <w:sz w:val="28"/>
              </w:rPr>
            </w:rPrChange>
          </w:rPr>
          <w:t>.</w:t>
        </w:r>
      </w:ins>
    </w:p>
    <w:p w:rsidR="00EB4BD9" w:rsidRPr="00046689" w:rsidRDefault="003B629A">
      <w:pPr>
        <w:autoSpaceDE w:val="0"/>
        <w:autoSpaceDN w:val="0"/>
        <w:adjustRightInd w:val="0"/>
        <w:spacing w:before="120" w:after="120" w:line="400" w:lineRule="exact"/>
        <w:ind w:firstLine="709"/>
        <w:jc w:val="both"/>
        <w:rPr>
          <w:ins w:id="617" w:author="talong0473@gmail.com" w:date="2024-07-29T11:03:00Z"/>
          <w:del w:id="618" w:author="Admin" w:date="2024-07-29T13:37:00Z"/>
          <w:rFonts w:ascii="Times New Roman" w:hAnsi="Times New Roman"/>
          <w:sz w:val="28"/>
          <w:szCs w:val="28"/>
        </w:rPr>
      </w:pPr>
      <w:ins w:id="619" w:author="talong0473@gmail.com" w:date="2024-07-29T11:03:00Z">
        <w:del w:id="620" w:author="Admin" w:date="2024-07-29T13:37:00Z">
          <w:r w:rsidRPr="00046689">
            <w:rPr>
              <w:rFonts w:ascii="Times New Roman" w:hAnsi="Times New Roman"/>
              <w:sz w:val="28"/>
            </w:rPr>
            <w:delText>9. Các cơ quan, t</w:delText>
          </w:r>
          <w:r w:rsidRPr="00046689">
            <w:rPr>
              <w:rFonts w:ascii="Times New Roman" w:hAnsi="Times New Roman"/>
              <w:sz w:val="28"/>
            </w:rPr>
            <w:delText>ổ</w:delText>
          </w:r>
          <w:r w:rsidRPr="00046689">
            <w:rPr>
              <w:rFonts w:ascii="Times New Roman" w:hAnsi="Times New Roman"/>
              <w:sz w:val="28"/>
            </w:rPr>
            <w:delText xml:space="preserve"> ch</w:delText>
          </w:r>
          <w:r w:rsidRPr="00046689">
            <w:rPr>
              <w:rFonts w:ascii="Times New Roman" w:hAnsi="Times New Roman"/>
              <w:sz w:val="28"/>
            </w:rPr>
            <w:delText>ứ</w:delText>
          </w:r>
          <w:r w:rsidRPr="00046689">
            <w:rPr>
              <w:rFonts w:ascii="Times New Roman" w:hAnsi="Times New Roman"/>
              <w:sz w:val="28"/>
            </w:rPr>
            <w:delText>c, cá nhân ch</w:delText>
          </w:r>
          <w:r w:rsidRPr="00046689">
            <w:rPr>
              <w:rFonts w:ascii="Times New Roman" w:hAnsi="Times New Roman"/>
              <w:sz w:val="28"/>
            </w:rPr>
            <w:delText>ấ</w:delText>
          </w:r>
          <w:r w:rsidRPr="00046689">
            <w:rPr>
              <w:rFonts w:ascii="Times New Roman" w:hAnsi="Times New Roman"/>
              <w:sz w:val="28"/>
            </w:rPr>
            <w:delText>p hành nghiêm các quy đ</w:delText>
          </w:r>
          <w:r w:rsidRPr="00046689">
            <w:rPr>
              <w:rFonts w:ascii="Times New Roman" w:hAnsi="Times New Roman"/>
              <w:sz w:val="28"/>
            </w:rPr>
            <w:delText>ị</w:delText>
          </w:r>
          <w:r w:rsidRPr="00046689">
            <w:rPr>
              <w:rFonts w:ascii="Times New Roman" w:hAnsi="Times New Roman"/>
              <w:sz w:val="28"/>
            </w:rPr>
            <w:delText>nh c</w:delText>
          </w:r>
          <w:r w:rsidRPr="00046689">
            <w:rPr>
              <w:rFonts w:ascii="Times New Roman" w:hAnsi="Times New Roman"/>
              <w:sz w:val="28"/>
            </w:rPr>
            <w:delText>ủ</w:delText>
          </w:r>
          <w:r w:rsidRPr="00046689">
            <w:rPr>
              <w:rFonts w:ascii="Times New Roman" w:hAnsi="Times New Roman"/>
              <w:sz w:val="28"/>
            </w:rPr>
            <w:delText>a pháp lu</w:delText>
          </w:r>
          <w:r w:rsidRPr="00046689">
            <w:rPr>
              <w:rFonts w:ascii="Times New Roman" w:hAnsi="Times New Roman"/>
              <w:sz w:val="28"/>
            </w:rPr>
            <w:delText>ậ</w:delText>
          </w:r>
          <w:r w:rsidRPr="00046689">
            <w:rPr>
              <w:rFonts w:ascii="Times New Roman" w:hAnsi="Times New Roman"/>
              <w:sz w:val="28"/>
            </w:rPr>
            <w:delText>t v</w:delText>
          </w:r>
          <w:r w:rsidRPr="00046689">
            <w:rPr>
              <w:rFonts w:ascii="Times New Roman" w:hAnsi="Times New Roman"/>
              <w:sz w:val="28"/>
            </w:rPr>
            <w:delText>ề</w:delText>
          </w:r>
          <w:r w:rsidRPr="00046689">
            <w:rPr>
              <w:rFonts w:ascii="Times New Roman" w:hAnsi="Times New Roman"/>
              <w:sz w:val="28"/>
            </w:rPr>
            <w:delText xml:space="preserve"> qu</w:delText>
          </w:r>
          <w:r w:rsidRPr="00046689">
            <w:rPr>
              <w:rFonts w:ascii="Times New Roman" w:hAnsi="Times New Roman"/>
              <w:sz w:val="28"/>
            </w:rPr>
            <w:delText>ả</w:delText>
          </w:r>
          <w:r w:rsidRPr="00046689">
            <w:rPr>
              <w:rFonts w:ascii="Times New Roman" w:hAnsi="Times New Roman"/>
              <w:sz w:val="28"/>
            </w:rPr>
            <w:delText>n lý, s</w:delText>
          </w:r>
          <w:r w:rsidRPr="00046689">
            <w:rPr>
              <w:rFonts w:ascii="Times New Roman" w:hAnsi="Times New Roman"/>
              <w:sz w:val="28"/>
            </w:rPr>
            <w:delText>ử</w:delText>
          </w:r>
          <w:r w:rsidRPr="00046689">
            <w:rPr>
              <w:rFonts w:ascii="Times New Roman" w:hAnsi="Times New Roman"/>
              <w:sz w:val="28"/>
            </w:rPr>
            <w:delText xml:space="preserve"> d</w:delText>
          </w:r>
          <w:r w:rsidRPr="00046689">
            <w:rPr>
              <w:rFonts w:ascii="Times New Roman" w:hAnsi="Times New Roman"/>
              <w:sz w:val="28"/>
            </w:rPr>
            <w:delText>ụ</w:delText>
          </w:r>
          <w:r w:rsidRPr="00046689">
            <w:rPr>
              <w:rFonts w:ascii="Times New Roman" w:hAnsi="Times New Roman"/>
              <w:sz w:val="28"/>
            </w:rPr>
            <w:delText xml:space="preserve">ng xe ưu tiên; </w:delText>
          </w:r>
          <w:r w:rsidRPr="00046689">
            <w:rPr>
              <w:rFonts w:ascii="Times New Roman" w:hAnsi="Times New Roman"/>
              <w:spacing w:val="-4"/>
              <w:sz w:val="28"/>
              <w:szCs w:val="28"/>
            </w:rPr>
            <w:delText>ch</w:delText>
          </w:r>
          <w:r w:rsidRPr="00046689">
            <w:rPr>
              <w:rFonts w:ascii="Times New Roman" w:hAnsi="Times New Roman"/>
              <w:spacing w:val="-4"/>
              <w:sz w:val="28"/>
              <w:szCs w:val="28"/>
            </w:rPr>
            <w:delText>ỉ</w:delText>
          </w:r>
          <w:r w:rsidRPr="00046689">
            <w:rPr>
              <w:rFonts w:ascii="Times New Roman" w:hAnsi="Times New Roman"/>
              <w:spacing w:val="-4"/>
              <w:sz w:val="28"/>
              <w:szCs w:val="28"/>
            </w:rPr>
            <w:delText xml:space="preserve"> s</w:delText>
          </w:r>
          <w:r w:rsidRPr="00046689">
            <w:rPr>
              <w:rFonts w:ascii="Times New Roman" w:hAnsi="Times New Roman"/>
              <w:spacing w:val="-4"/>
              <w:sz w:val="28"/>
              <w:szCs w:val="28"/>
            </w:rPr>
            <w:delText>ử</w:delText>
          </w:r>
          <w:r w:rsidRPr="00046689">
            <w:rPr>
              <w:rFonts w:ascii="Times New Roman" w:hAnsi="Times New Roman"/>
              <w:spacing w:val="-4"/>
              <w:sz w:val="28"/>
              <w:szCs w:val="28"/>
            </w:rPr>
            <w:delText xml:space="preserve"> d</w:delText>
          </w:r>
          <w:r w:rsidRPr="00046689">
            <w:rPr>
              <w:rFonts w:ascii="Times New Roman" w:hAnsi="Times New Roman"/>
              <w:spacing w:val="-4"/>
              <w:sz w:val="28"/>
              <w:szCs w:val="28"/>
            </w:rPr>
            <w:delText>ụ</w:delText>
          </w:r>
          <w:r w:rsidRPr="00046689">
            <w:rPr>
              <w:rFonts w:ascii="Times New Roman" w:hAnsi="Times New Roman"/>
              <w:spacing w:val="-4"/>
              <w:sz w:val="28"/>
              <w:szCs w:val="28"/>
            </w:rPr>
            <w:delText>ng tín hi</w:delText>
          </w:r>
          <w:r w:rsidRPr="00046689">
            <w:rPr>
              <w:rFonts w:ascii="Times New Roman" w:hAnsi="Times New Roman"/>
              <w:spacing w:val="-4"/>
              <w:sz w:val="28"/>
              <w:szCs w:val="28"/>
            </w:rPr>
            <w:delText>ệ</w:delText>
          </w:r>
          <w:r w:rsidRPr="00046689">
            <w:rPr>
              <w:rFonts w:ascii="Times New Roman" w:hAnsi="Times New Roman"/>
              <w:spacing w:val="-4"/>
              <w:sz w:val="28"/>
              <w:szCs w:val="28"/>
            </w:rPr>
            <w:delText>u ưu tiên khi đi làm nhi</w:delText>
          </w:r>
          <w:r w:rsidRPr="00046689">
            <w:rPr>
              <w:rFonts w:ascii="Times New Roman" w:hAnsi="Times New Roman"/>
              <w:spacing w:val="-4"/>
              <w:sz w:val="28"/>
              <w:szCs w:val="28"/>
            </w:rPr>
            <w:delText>ệ</w:delText>
          </w:r>
          <w:r w:rsidRPr="00046689">
            <w:rPr>
              <w:rFonts w:ascii="Times New Roman" w:hAnsi="Times New Roman"/>
              <w:spacing w:val="-4"/>
              <w:sz w:val="28"/>
              <w:szCs w:val="28"/>
            </w:rPr>
            <w:delText>m v</w:delText>
          </w:r>
          <w:r w:rsidRPr="00046689">
            <w:rPr>
              <w:rFonts w:ascii="Times New Roman" w:hAnsi="Times New Roman"/>
              <w:spacing w:val="-4"/>
              <w:sz w:val="28"/>
              <w:szCs w:val="28"/>
            </w:rPr>
            <w:delText>ụ</w:delText>
          </w:r>
          <w:r w:rsidRPr="00046689">
            <w:rPr>
              <w:rFonts w:ascii="Times New Roman" w:hAnsi="Times New Roman"/>
              <w:sz w:val="28"/>
              <w:szCs w:val="28"/>
            </w:rPr>
            <w:delText xml:space="preserve">; </w:delText>
          </w:r>
          <w:r w:rsidRPr="00046689">
            <w:rPr>
              <w:rFonts w:ascii="Times New Roman" w:hAnsi="Times New Roman"/>
              <w:sz w:val="28"/>
            </w:rPr>
            <w:delText>có s</w:delText>
          </w:r>
          <w:r w:rsidRPr="00046689">
            <w:rPr>
              <w:rFonts w:ascii="Times New Roman" w:hAnsi="Times New Roman"/>
              <w:sz w:val="28"/>
            </w:rPr>
            <w:delText>ổ</w:delText>
          </w:r>
          <w:r w:rsidRPr="00046689">
            <w:rPr>
              <w:rFonts w:ascii="Times New Roman" w:hAnsi="Times New Roman"/>
              <w:sz w:val="28"/>
            </w:rPr>
            <w:delText xml:space="preserve"> theo dõi, th</w:delText>
          </w:r>
          <w:r w:rsidRPr="00046689">
            <w:rPr>
              <w:rFonts w:ascii="Times New Roman" w:hAnsi="Times New Roman"/>
              <w:sz w:val="28"/>
            </w:rPr>
            <w:delText>ố</w:delText>
          </w:r>
          <w:r w:rsidRPr="00046689">
            <w:rPr>
              <w:rFonts w:ascii="Times New Roman" w:hAnsi="Times New Roman"/>
              <w:sz w:val="28"/>
            </w:rPr>
            <w:delText>ng kê xe ưu tiên thu</w:delText>
          </w:r>
          <w:r w:rsidRPr="00046689">
            <w:rPr>
              <w:rFonts w:ascii="Times New Roman" w:hAnsi="Times New Roman"/>
              <w:sz w:val="28"/>
            </w:rPr>
            <w:delText>ộ</w:delText>
          </w:r>
          <w:r w:rsidRPr="00046689">
            <w:rPr>
              <w:rFonts w:ascii="Times New Roman" w:hAnsi="Times New Roman"/>
              <w:sz w:val="28"/>
            </w:rPr>
            <w:delText>c quy</w:delText>
          </w:r>
          <w:r w:rsidRPr="00046689">
            <w:rPr>
              <w:rFonts w:ascii="Times New Roman" w:hAnsi="Times New Roman"/>
              <w:sz w:val="28"/>
            </w:rPr>
            <w:delText>ề</w:delText>
          </w:r>
          <w:r w:rsidRPr="00046689">
            <w:rPr>
              <w:rFonts w:ascii="Times New Roman" w:hAnsi="Times New Roman"/>
              <w:sz w:val="28"/>
            </w:rPr>
            <w:delText>n qu</w:delText>
          </w:r>
          <w:r w:rsidRPr="00046689">
            <w:rPr>
              <w:rFonts w:ascii="Times New Roman" w:hAnsi="Times New Roman"/>
              <w:sz w:val="28"/>
            </w:rPr>
            <w:delText>ả</w:delText>
          </w:r>
          <w:r w:rsidRPr="00046689">
            <w:rPr>
              <w:rFonts w:ascii="Times New Roman" w:hAnsi="Times New Roman"/>
              <w:sz w:val="28"/>
            </w:rPr>
            <w:delText>n lý.</w:delText>
          </w:r>
        </w:del>
      </w:ins>
    </w:p>
    <w:p w:rsidR="00EB4BD9" w:rsidRPr="00046689" w:rsidRDefault="003B629A" w:rsidP="00EB4BD9">
      <w:pPr>
        <w:shd w:val="clear" w:color="auto" w:fill="FFFFFF"/>
        <w:spacing w:before="120" w:after="120" w:line="400" w:lineRule="exact"/>
        <w:jc w:val="both"/>
        <w:rPr>
          <w:ins w:id="621" w:author="talong0473@gmail.com" w:date="2024-07-29T10:42:00Z"/>
          <w:del w:id="622" w:author="talong0473@gmail.com" w:date="2024-07-29T11:03:00Z"/>
          <w:rFonts w:ascii="Times New Roman" w:hAnsi="Times New Roman" w:cs="Times New Roman"/>
          <w:spacing w:val="2"/>
          <w:sz w:val="28"/>
          <w:szCs w:val="28"/>
          <w:lang w:val="pt-BR"/>
        </w:rPr>
        <w:pPrChange w:id="623" w:author="talong0473@gmail.com" w:date="2024-07-29T11:03:00Z">
          <w:pPr>
            <w:shd w:val="clear" w:color="auto" w:fill="FFFFFF"/>
            <w:spacing w:before="120" w:after="120" w:line="440" w:lineRule="exact"/>
            <w:ind w:firstLine="709"/>
            <w:jc w:val="both"/>
          </w:pPr>
        </w:pPrChange>
      </w:pPr>
      <w:ins w:id="624" w:author="talong0473@gmail.com" w:date="2024-07-29T10:42:00Z">
        <w:del w:id="625" w:author="talong0473@gmail.com" w:date="2024-07-29T11:03:00Z">
          <w:r w:rsidRPr="00046689">
            <w:rPr>
              <w:rFonts w:ascii="Times New Roman" w:hAnsi="Times New Roman" w:cs="Times New Roman"/>
              <w:spacing w:val="2"/>
              <w:sz w:val="28"/>
              <w:szCs w:val="28"/>
              <w:lang w:val="pt-BR"/>
            </w:rPr>
            <w:delText xml:space="preserve">2. </w:delText>
          </w:r>
          <w:r w:rsidRPr="00046689">
            <w:rPr>
              <w:rFonts w:ascii="Times New Roman" w:hAnsi="Times New Roman" w:cs="Times New Roman"/>
              <w:i/>
              <w:iCs/>
              <w:spacing w:val="2"/>
              <w:sz w:val="28"/>
              <w:szCs w:val="28"/>
              <w:lang w:val="pt-BR"/>
            </w:rPr>
            <w:delText>Xe quân s</w:delText>
          </w:r>
          <w:r w:rsidRPr="00046689">
            <w:rPr>
              <w:rFonts w:ascii="Times New Roman" w:hAnsi="Times New Roman" w:cs="Times New Roman"/>
              <w:i/>
              <w:iCs/>
              <w:spacing w:val="2"/>
              <w:sz w:val="28"/>
              <w:szCs w:val="28"/>
              <w:lang w:val="pt-BR"/>
            </w:rPr>
            <w:delText>ự</w:delText>
          </w:r>
          <w:r w:rsidRPr="00046689">
            <w:rPr>
              <w:rFonts w:ascii="Times New Roman" w:hAnsi="Times New Roman" w:cs="Times New Roman"/>
              <w:i/>
              <w:iCs/>
              <w:spacing w:val="2"/>
              <w:sz w:val="28"/>
              <w:szCs w:val="28"/>
              <w:lang w:val="pt-BR"/>
            </w:rPr>
            <w:delText xml:space="preserve"> đi làm nhi</w:delText>
          </w:r>
          <w:r w:rsidRPr="00046689">
            <w:rPr>
              <w:rFonts w:ascii="Times New Roman" w:hAnsi="Times New Roman" w:cs="Times New Roman"/>
              <w:i/>
              <w:iCs/>
              <w:spacing w:val="2"/>
              <w:sz w:val="28"/>
              <w:szCs w:val="28"/>
              <w:lang w:val="pt-BR"/>
            </w:rPr>
            <w:delText>ệ</w:delText>
          </w:r>
          <w:r w:rsidRPr="00046689">
            <w:rPr>
              <w:rFonts w:ascii="Times New Roman" w:hAnsi="Times New Roman" w:cs="Times New Roman"/>
              <w:i/>
              <w:iCs/>
              <w:spacing w:val="2"/>
              <w:sz w:val="28"/>
              <w:szCs w:val="28"/>
              <w:lang w:val="pt-BR"/>
            </w:rPr>
            <w:delText>m v</w:delText>
          </w:r>
          <w:r w:rsidRPr="00046689">
            <w:rPr>
              <w:rFonts w:ascii="Times New Roman" w:hAnsi="Times New Roman" w:cs="Times New Roman"/>
              <w:i/>
              <w:iCs/>
              <w:spacing w:val="2"/>
              <w:sz w:val="28"/>
              <w:szCs w:val="28"/>
              <w:lang w:val="pt-BR"/>
            </w:rPr>
            <w:delText>ụ</w:delText>
          </w:r>
          <w:r w:rsidRPr="00046689">
            <w:rPr>
              <w:rFonts w:ascii="Times New Roman" w:hAnsi="Times New Roman" w:cs="Times New Roman"/>
              <w:i/>
              <w:iCs/>
              <w:spacing w:val="2"/>
              <w:sz w:val="28"/>
              <w:szCs w:val="28"/>
              <w:lang w:val="pt-BR"/>
            </w:rPr>
            <w:delText xml:space="preserve"> kh</w:delText>
          </w:r>
          <w:r w:rsidRPr="00046689">
            <w:rPr>
              <w:rFonts w:ascii="Times New Roman" w:hAnsi="Times New Roman" w:cs="Times New Roman"/>
              <w:i/>
              <w:iCs/>
              <w:spacing w:val="2"/>
              <w:sz w:val="28"/>
              <w:szCs w:val="28"/>
              <w:lang w:val="pt-BR"/>
            </w:rPr>
            <w:delText>ẩ</w:delText>
          </w:r>
          <w:r w:rsidRPr="00046689">
            <w:rPr>
              <w:rFonts w:ascii="Times New Roman" w:hAnsi="Times New Roman" w:cs="Times New Roman"/>
              <w:i/>
              <w:iCs/>
              <w:spacing w:val="2"/>
              <w:sz w:val="28"/>
              <w:szCs w:val="28"/>
              <w:lang w:val="pt-BR"/>
            </w:rPr>
            <w:delText>n c</w:delText>
          </w:r>
          <w:r w:rsidRPr="00046689">
            <w:rPr>
              <w:rFonts w:ascii="Times New Roman" w:hAnsi="Times New Roman" w:cs="Times New Roman"/>
              <w:i/>
              <w:iCs/>
              <w:spacing w:val="2"/>
              <w:sz w:val="28"/>
              <w:szCs w:val="28"/>
              <w:lang w:val="pt-BR"/>
            </w:rPr>
            <w:delText>ấ</w:delText>
          </w:r>
          <w:r w:rsidRPr="00046689">
            <w:rPr>
              <w:rFonts w:ascii="Times New Roman" w:hAnsi="Times New Roman" w:cs="Times New Roman"/>
              <w:i/>
              <w:iCs/>
              <w:spacing w:val="2"/>
              <w:sz w:val="28"/>
              <w:szCs w:val="28"/>
              <w:lang w:val="pt-BR"/>
            </w:rPr>
            <w:delText>p</w:delText>
          </w:r>
          <w:r w:rsidRPr="00046689">
            <w:rPr>
              <w:rFonts w:ascii="Times New Roman" w:hAnsi="Times New Roman" w:cs="Times New Roman"/>
              <w:spacing w:val="2"/>
              <w:sz w:val="28"/>
              <w:szCs w:val="28"/>
              <w:lang w:val="pt-BR"/>
            </w:rPr>
            <w:delText xml:space="preserve"> g</w:delText>
          </w:r>
          <w:r w:rsidRPr="00046689">
            <w:rPr>
              <w:rFonts w:ascii="Times New Roman" w:hAnsi="Times New Roman" w:cs="Times New Roman"/>
              <w:spacing w:val="2"/>
              <w:sz w:val="28"/>
              <w:szCs w:val="28"/>
              <w:lang w:val="pt-BR"/>
            </w:rPr>
            <w:delText>ồ</w:delText>
          </w:r>
          <w:r w:rsidRPr="00046689">
            <w:rPr>
              <w:rFonts w:ascii="Times New Roman" w:hAnsi="Times New Roman" w:cs="Times New Roman"/>
              <w:spacing w:val="2"/>
              <w:sz w:val="28"/>
              <w:szCs w:val="28"/>
              <w:lang w:val="pt-BR"/>
            </w:rPr>
            <w:delText>m: xe quân s</w:delText>
          </w:r>
          <w:r w:rsidRPr="00046689">
            <w:rPr>
              <w:rFonts w:ascii="Times New Roman" w:hAnsi="Times New Roman" w:cs="Times New Roman"/>
              <w:spacing w:val="2"/>
              <w:sz w:val="28"/>
              <w:szCs w:val="28"/>
              <w:lang w:val="pt-BR"/>
            </w:rPr>
            <w:delText>ự</w:delText>
          </w:r>
          <w:r w:rsidRPr="00046689">
            <w:rPr>
              <w:rFonts w:ascii="Times New Roman" w:hAnsi="Times New Roman" w:cs="Times New Roman"/>
              <w:spacing w:val="2"/>
              <w:sz w:val="28"/>
              <w:szCs w:val="28"/>
              <w:lang w:val="pt-BR"/>
            </w:rPr>
            <w:delText xml:space="preserve"> đi th</w:delText>
          </w:r>
          <w:r w:rsidRPr="00046689">
            <w:rPr>
              <w:rFonts w:ascii="Times New Roman" w:hAnsi="Times New Roman" w:cs="Times New Roman"/>
              <w:spacing w:val="2"/>
              <w:sz w:val="28"/>
              <w:szCs w:val="28"/>
              <w:lang w:val="pt-BR"/>
            </w:rPr>
            <w:delText>ự</w:delText>
          </w:r>
          <w:r w:rsidRPr="00046689">
            <w:rPr>
              <w:rFonts w:ascii="Times New Roman" w:hAnsi="Times New Roman" w:cs="Times New Roman"/>
              <w:spacing w:val="2"/>
              <w:sz w:val="28"/>
              <w:szCs w:val="28"/>
              <w:lang w:val="pt-BR"/>
            </w:rPr>
            <w:delText>c hi</w:delText>
          </w:r>
          <w:r w:rsidRPr="00046689">
            <w:rPr>
              <w:rFonts w:ascii="Times New Roman" w:hAnsi="Times New Roman" w:cs="Times New Roman"/>
              <w:spacing w:val="2"/>
              <w:sz w:val="28"/>
              <w:szCs w:val="28"/>
              <w:lang w:val="pt-BR"/>
            </w:rPr>
            <w:delText>ệ</w:delText>
          </w:r>
          <w:r w:rsidRPr="00046689">
            <w:rPr>
              <w:rFonts w:ascii="Times New Roman" w:hAnsi="Times New Roman" w:cs="Times New Roman"/>
              <w:spacing w:val="2"/>
              <w:sz w:val="28"/>
              <w:szCs w:val="28"/>
              <w:lang w:val="pt-BR"/>
            </w:rPr>
            <w:delText>n nhi</w:delText>
          </w:r>
          <w:r w:rsidRPr="00046689">
            <w:rPr>
              <w:rFonts w:ascii="Times New Roman" w:hAnsi="Times New Roman" w:cs="Times New Roman"/>
              <w:spacing w:val="2"/>
              <w:sz w:val="28"/>
              <w:szCs w:val="28"/>
              <w:lang w:val="pt-BR"/>
            </w:rPr>
            <w:delText>ệ</w:delText>
          </w:r>
          <w:r w:rsidRPr="00046689">
            <w:rPr>
              <w:rFonts w:ascii="Times New Roman" w:hAnsi="Times New Roman" w:cs="Times New Roman"/>
              <w:spacing w:val="2"/>
              <w:sz w:val="28"/>
              <w:szCs w:val="28"/>
              <w:lang w:val="pt-BR"/>
            </w:rPr>
            <w:delText>m v</w:delText>
          </w:r>
          <w:r w:rsidRPr="00046689">
            <w:rPr>
              <w:rFonts w:ascii="Times New Roman" w:hAnsi="Times New Roman" w:cs="Times New Roman"/>
              <w:spacing w:val="2"/>
              <w:sz w:val="28"/>
              <w:szCs w:val="28"/>
              <w:lang w:val="pt-BR"/>
            </w:rPr>
            <w:delText>ụ</w:delText>
          </w:r>
          <w:r w:rsidRPr="00046689">
            <w:rPr>
              <w:rFonts w:ascii="Times New Roman" w:hAnsi="Times New Roman" w:cs="Times New Roman"/>
              <w:spacing w:val="2"/>
              <w:sz w:val="28"/>
              <w:szCs w:val="28"/>
              <w:lang w:val="pt-BR"/>
            </w:rPr>
            <w:delText xml:space="preserve"> ch</w:delText>
          </w:r>
          <w:r w:rsidRPr="00046689">
            <w:rPr>
              <w:rFonts w:ascii="Times New Roman" w:hAnsi="Times New Roman" w:cs="Times New Roman"/>
              <w:spacing w:val="2"/>
              <w:sz w:val="28"/>
              <w:szCs w:val="28"/>
              <w:lang w:val="pt-BR"/>
            </w:rPr>
            <w:delText>ỉ</w:delText>
          </w:r>
          <w:r w:rsidRPr="00046689">
            <w:rPr>
              <w:rFonts w:ascii="Times New Roman" w:hAnsi="Times New Roman" w:cs="Times New Roman"/>
              <w:spacing w:val="2"/>
              <w:sz w:val="28"/>
              <w:szCs w:val="28"/>
              <w:lang w:val="pt-BR"/>
            </w:rPr>
            <w:delText xml:space="preserve"> huy</w:delText>
          </w:r>
          <w:r w:rsidRPr="00046689">
            <w:rPr>
              <w:rFonts w:ascii="Times New Roman" w:hAnsi="Times New Roman" w:cs="Times New Roman"/>
              <w:sz w:val="28"/>
              <w:szCs w:val="28"/>
              <w:lang w:val="pt-BR"/>
            </w:rPr>
            <w:delText xml:space="preserve"> </w:delText>
          </w:r>
          <w:r w:rsidRPr="00046689">
            <w:rPr>
              <w:rFonts w:ascii="Times New Roman" w:hAnsi="Times New Roman" w:cs="Times New Roman"/>
              <w:spacing w:val="2"/>
              <w:sz w:val="28"/>
              <w:szCs w:val="28"/>
              <w:lang w:val="pt-BR"/>
            </w:rPr>
            <w:delText>ch</w:delText>
          </w:r>
          <w:r w:rsidRPr="00046689">
            <w:rPr>
              <w:rFonts w:ascii="Times New Roman" w:hAnsi="Times New Roman" w:cs="Times New Roman"/>
              <w:spacing w:val="2"/>
              <w:sz w:val="28"/>
              <w:szCs w:val="28"/>
              <w:lang w:val="pt-BR"/>
            </w:rPr>
            <w:delText>ữ</w:delText>
          </w:r>
          <w:r w:rsidRPr="00046689">
            <w:rPr>
              <w:rFonts w:ascii="Times New Roman" w:hAnsi="Times New Roman" w:cs="Times New Roman"/>
              <w:spacing w:val="2"/>
              <w:sz w:val="28"/>
              <w:szCs w:val="28"/>
              <w:lang w:val="pt-BR"/>
            </w:rPr>
            <w:delText>a cháy, c</w:delText>
          </w:r>
          <w:r w:rsidRPr="00046689">
            <w:rPr>
              <w:rFonts w:ascii="Times New Roman" w:hAnsi="Times New Roman" w:cs="Times New Roman"/>
              <w:spacing w:val="2"/>
              <w:sz w:val="28"/>
              <w:szCs w:val="28"/>
              <w:lang w:val="pt-BR"/>
            </w:rPr>
            <w:delText>ứ</w:delText>
          </w:r>
          <w:r w:rsidRPr="00046689">
            <w:rPr>
              <w:rFonts w:ascii="Times New Roman" w:hAnsi="Times New Roman" w:cs="Times New Roman"/>
              <w:spacing w:val="2"/>
              <w:sz w:val="28"/>
              <w:szCs w:val="28"/>
              <w:lang w:val="pt-BR"/>
            </w:rPr>
            <w:delText>u h</w:delText>
          </w:r>
          <w:r w:rsidRPr="00046689">
            <w:rPr>
              <w:rFonts w:ascii="Times New Roman" w:hAnsi="Times New Roman" w:cs="Times New Roman"/>
              <w:spacing w:val="2"/>
              <w:sz w:val="28"/>
              <w:szCs w:val="28"/>
              <w:lang w:val="pt-BR"/>
            </w:rPr>
            <w:delText>ộ</w:delText>
          </w:r>
          <w:r w:rsidRPr="00046689">
            <w:rPr>
              <w:rFonts w:ascii="Times New Roman" w:hAnsi="Times New Roman" w:cs="Times New Roman"/>
              <w:spacing w:val="2"/>
              <w:sz w:val="28"/>
              <w:szCs w:val="28"/>
              <w:lang w:val="pt-BR"/>
            </w:rPr>
            <w:delText>, c</w:delText>
          </w:r>
          <w:r w:rsidRPr="00046689">
            <w:rPr>
              <w:rFonts w:ascii="Times New Roman" w:hAnsi="Times New Roman" w:cs="Times New Roman"/>
              <w:spacing w:val="2"/>
              <w:sz w:val="28"/>
              <w:szCs w:val="28"/>
              <w:lang w:val="pt-BR"/>
            </w:rPr>
            <w:delText>ứ</w:delText>
          </w:r>
          <w:r w:rsidRPr="00046689">
            <w:rPr>
              <w:rFonts w:ascii="Times New Roman" w:hAnsi="Times New Roman" w:cs="Times New Roman"/>
              <w:spacing w:val="2"/>
              <w:sz w:val="28"/>
              <w:szCs w:val="28"/>
              <w:lang w:val="pt-BR"/>
            </w:rPr>
            <w:delText>u n</w:delText>
          </w:r>
          <w:r w:rsidRPr="00046689">
            <w:rPr>
              <w:rFonts w:ascii="Times New Roman" w:hAnsi="Times New Roman" w:cs="Times New Roman"/>
              <w:spacing w:val="2"/>
              <w:sz w:val="28"/>
              <w:szCs w:val="28"/>
              <w:lang w:val="pt-BR"/>
            </w:rPr>
            <w:delText>ạ</w:delText>
          </w:r>
          <w:r w:rsidRPr="00046689">
            <w:rPr>
              <w:rFonts w:ascii="Times New Roman" w:hAnsi="Times New Roman" w:cs="Times New Roman"/>
              <w:spacing w:val="2"/>
              <w:sz w:val="28"/>
              <w:szCs w:val="28"/>
              <w:lang w:val="pt-BR"/>
            </w:rPr>
            <w:delText>n, ch</w:delText>
          </w:r>
          <w:r w:rsidRPr="00046689">
            <w:rPr>
              <w:rFonts w:ascii="Times New Roman" w:hAnsi="Times New Roman" w:cs="Times New Roman"/>
              <w:spacing w:val="2"/>
              <w:sz w:val="28"/>
              <w:szCs w:val="28"/>
              <w:lang w:val="pt-BR"/>
            </w:rPr>
            <w:delText>ỉ</w:delText>
          </w:r>
          <w:r w:rsidRPr="00046689">
            <w:rPr>
              <w:rFonts w:ascii="Times New Roman" w:hAnsi="Times New Roman" w:cs="Times New Roman"/>
              <w:spacing w:val="2"/>
              <w:sz w:val="28"/>
              <w:szCs w:val="28"/>
              <w:lang w:val="pt-BR"/>
            </w:rPr>
            <w:delText xml:space="preserve"> huy tác chi</w:delText>
          </w:r>
          <w:r w:rsidRPr="00046689">
            <w:rPr>
              <w:rFonts w:ascii="Times New Roman" w:hAnsi="Times New Roman" w:cs="Times New Roman"/>
              <w:spacing w:val="2"/>
              <w:sz w:val="28"/>
              <w:szCs w:val="28"/>
              <w:lang w:val="pt-BR"/>
            </w:rPr>
            <w:delText>ế</w:delText>
          </w:r>
          <w:r w:rsidRPr="00046689">
            <w:rPr>
              <w:rFonts w:ascii="Times New Roman" w:hAnsi="Times New Roman" w:cs="Times New Roman"/>
              <w:spacing w:val="2"/>
              <w:sz w:val="28"/>
              <w:szCs w:val="28"/>
              <w:lang w:val="pt-BR"/>
            </w:rPr>
            <w:delText>n, thông tin làm nhi</w:delText>
          </w:r>
          <w:r w:rsidRPr="00046689">
            <w:rPr>
              <w:rFonts w:ascii="Times New Roman" w:hAnsi="Times New Roman" w:cs="Times New Roman"/>
              <w:spacing w:val="2"/>
              <w:sz w:val="28"/>
              <w:szCs w:val="28"/>
              <w:lang w:val="pt-BR"/>
            </w:rPr>
            <w:delText>ệ</w:delText>
          </w:r>
          <w:r w:rsidRPr="00046689">
            <w:rPr>
              <w:rFonts w:ascii="Times New Roman" w:hAnsi="Times New Roman" w:cs="Times New Roman"/>
              <w:spacing w:val="2"/>
              <w:sz w:val="28"/>
              <w:szCs w:val="28"/>
              <w:lang w:val="pt-BR"/>
            </w:rPr>
            <w:delText>m v</w:delText>
          </w:r>
          <w:r w:rsidRPr="00046689">
            <w:rPr>
              <w:rFonts w:ascii="Times New Roman" w:hAnsi="Times New Roman" w:cs="Times New Roman"/>
              <w:spacing w:val="2"/>
              <w:sz w:val="28"/>
              <w:szCs w:val="28"/>
              <w:lang w:val="pt-BR"/>
            </w:rPr>
            <w:delText>ụ</w:delText>
          </w:r>
          <w:r w:rsidRPr="00046689">
            <w:rPr>
              <w:rFonts w:ascii="Times New Roman" w:hAnsi="Times New Roman" w:cs="Times New Roman"/>
              <w:spacing w:val="2"/>
              <w:sz w:val="28"/>
              <w:szCs w:val="28"/>
              <w:lang w:val="pt-BR"/>
            </w:rPr>
            <w:delText xml:space="preserve"> ho</w:delText>
          </w:r>
          <w:r w:rsidRPr="00046689">
            <w:rPr>
              <w:rFonts w:ascii="Times New Roman" w:hAnsi="Times New Roman" w:cs="Times New Roman"/>
              <w:spacing w:val="2"/>
              <w:sz w:val="28"/>
              <w:szCs w:val="28"/>
              <w:lang w:val="pt-BR"/>
            </w:rPr>
            <w:delText>ả</w:delText>
          </w:r>
          <w:r w:rsidRPr="00046689">
            <w:rPr>
              <w:rFonts w:ascii="Times New Roman" w:hAnsi="Times New Roman" w:cs="Times New Roman"/>
              <w:spacing w:val="2"/>
              <w:sz w:val="28"/>
              <w:szCs w:val="28"/>
              <w:lang w:val="pt-BR"/>
            </w:rPr>
            <w:delText xml:space="preserve"> t</w:delText>
          </w:r>
          <w:r w:rsidRPr="00046689">
            <w:rPr>
              <w:rFonts w:ascii="Times New Roman" w:hAnsi="Times New Roman" w:cs="Times New Roman"/>
              <w:spacing w:val="2"/>
              <w:sz w:val="28"/>
              <w:szCs w:val="28"/>
              <w:lang w:val="pt-BR"/>
            </w:rPr>
            <w:delText>ố</w:delText>
          </w:r>
          <w:r w:rsidRPr="00046689">
            <w:rPr>
              <w:rFonts w:ascii="Times New Roman" w:hAnsi="Times New Roman" w:cs="Times New Roman"/>
              <w:spacing w:val="2"/>
              <w:sz w:val="28"/>
              <w:szCs w:val="28"/>
              <w:lang w:val="pt-BR"/>
            </w:rPr>
            <w:delText>c, ch</w:delText>
          </w:r>
          <w:r w:rsidRPr="00046689">
            <w:rPr>
              <w:rFonts w:ascii="Times New Roman" w:hAnsi="Times New Roman" w:cs="Times New Roman"/>
              <w:spacing w:val="2"/>
              <w:sz w:val="28"/>
              <w:szCs w:val="28"/>
              <w:lang w:val="pt-BR"/>
            </w:rPr>
            <w:delText>ỉ</w:delText>
          </w:r>
          <w:r w:rsidRPr="00046689">
            <w:rPr>
              <w:rFonts w:ascii="Times New Roman" w:hAnsi="Times New Roman" w:cs="Times New Roman"/>
              <w:spacing w:val="2"/>
              <w:sz w:val="28"/>
              <w:szCs w:val="28"/>
              <w:lang w:val="pt-BR"/>
            </w:rPr>
            <w:delText xml:space="preserve"> huy đoàn hành quân, xe làm </w:delText>
          </w:r>
          <w:r w:rsidRPr="00046689">
            <w:rPr>
              <w:rFonts w:ascii="Times New Roman" w:hAnsi="Times New Roman" w:cs="Times New Roman"/>
              <w:spacing w:val="2"/>
              <w:sz w:val="28"/>
              <w:szCs w:val="28"/>
              <w:lang w:val="pt-BR"/>
            </w:rPr>
            <w:delText>nhi</w:delText>
          </w:r>
          <w:r w:rsidRPr="00046689">
            <w:rPr>
              <w:rFonts w:ascii="Times New Roman" w:hAnsi="Times New Roman" w:cs="Times New Roman"/>
              <w:spacing w:val="2"/>
              <w:sz w:val="28"/>
              <w:szCs w:val="28"/>
              <w:lang w:val="pt-BR"/>
            </w:rPr>
            <w:delText>ệ</w:delText>
          </w:r>
          <w:r w:rsidRPr="00046689">
            <w:rPr>
              <w:rFonts w:ascii="Times New Roman" w:hAnsi="Times New Roman" w:cs="Times New Roman"/>
              <w:spacing w:val="2"/>
              <w:sz w:val="28"/>
              <w:szCs w:val="28"/>
              <w:lang w:val="pt-BR"/>
            </w:rPr>
            <w:delText>m v</w:delText>
          </w:r>
          <w:r w:rsidRPr="00046689">
            <w:rPr>
              <w:rFonts w:ascii="Times New Roman" w:hAnsi="Times New Roman" w:cs="Times New Roman"/>
              <w:spacing w:val="2"/>
              <w:sz w:val="28"/>
              <w:szCs w:val="28"/>
              <w:lang w:val="pt-BR"/>
            </w:rPr>
            <w:delText>ụ</w:delText>
          </w:r>
          <w:r w:rsidRPr="00046689">
            <w:rPr>
              <w:rFonts w:ascii="Times New Roman" w:hAnsi="Times New Roman" w:cs="Times New Roman"/>
              <w:spacing w:val="2"/>
              <w:sz w:val="28"/>
              <w:szCs w:val="28"/>
              <w:lang w:val="pt-BR"/>
            </w:rPr>
            <w:delText xml:space="preserve"> ki</w:delText>
          </w:r>
          <w:r w:rsidRPr="00046689">
            <w:rPr>
              <w:rFonts w:ascii="Times New Roman" w:hAnsi="Times New Roman" w:cs="Times New Roman"/>
              <w:spacing w:val="2"/>
              <w:sz w:val="28"/>
              <w:szCs w:val="28"/>
              <w:lang w:val="pt-BR"/>
            </w:rPr>
            <w:delText>ể</w:delText>
          </w:r>
          <w:r w:rsidRPr="00046689">
            <w:rPr>
              <w:rFonts w:ascii="Times New Roman" w:hAnsi="Times New Roman" w:cs="Times New Roman"/>
              <w:spacing w:val="2"/>
              <w:sz w:val="28"/>
              <w:szCs w:val="28"/>
              <w:lang w:val="pt-BR"/>
            </w:rPr>
            <w:delText>m soát quân s</w:delText>
          </w:r>
          <w:r w:rsidRPr="00046689">
            <w:rPr>
              <w:rFonts w:ascii="Times New Roman" w:hAnsi="Times New Roman" w:cs="Times New Roman"/>
              <w:spacing w:val="2"/>
              <w:sz w:val="28"/>
              <w:szCs w:val="28"/>
              <w:lang w:val="pt-BR"/>
            </w:rPr>
            <w:delText>ự</w:delText>
          </w:r>
          <w:r w:rsidRPr="00046689">
            <w:rPr>
              <w:rFonts w:ascii="Times New Roman" w:hAnsi="Times New Roman" w:cs="Times New Roman"/>
              <w:spacing w:val="2"/>
              <w:sz w:val="28"/>
              <w:szCs w:val="28"/>
              <w:lang w:val="pt-BR"/>
            </w:rPr>
            <w:delText>, ki</w:delText>
          </w:r>
          <w:r w:rsidRPr="00046689">
            <w:rPr>
              <w:rFonts w:ascii="Times New Roman" w:hAnsi="Times New Roman" w:cs="Times New Roman"/>
              <w:spacing w:val="2"/>
              <w:sz w:val="28"/>
              <w:szCs w:val="28"/>
              <w:lang w:val="pt-BR"/>
            </w:rPr>
            <w:delText>ể</w:delText>
          </w:r>
          <w:r w:rsidRPr="00046689">
            <w:rPr>
              <w:rFonts w:ascii="Times New Roman" w:hAnsi="Times New Roman" w:cs="Times New Roman"/>
              <w:spacing w:val="2"/>
              <w:sz w:val="28"/>
              <w:szCs w:val="28"/>
              <w:lang w:val="pt-BR"/>
            </w:rPr>
            <w:delText>m tra xe quân s</w:delText>
          </w:r>
          <w:r w:rsidRPr="00046689">
            <w:rPr>
              <w:rFonts w:ascii="Times New Roman" w:hAnsi="Times New Roman" w:cs="Times New Roman"/>
              <w:spacing w:val="2"/>
              <w:sz w:val="28"/>
              <w:szCs w:val="28"/>
              <w:lang w:val="pt-BR"/>
            </w:rPr>
            <w:delText>ự</w:delText>
          </w:r>
          <w:r w:rsidRPr="00046689">
            <w:rPr>
              <w:rFonts w:ascii="Times New Roman" w:hAnsi="Times New Roman" w:cs="Times New Roman"/>
              <w:spacing w:val="2"/>
              <w:sz w:val="28"/>
              <w:szCs w:val="28"/>
              <w:lang w:val="pt-BR"/>
            </w:rPr>
            <w:delText>, b</w:delText>
          </w:r>
          <w:r w:rsidRPr="00046689">
            <w:rPr>
              <w:rFonts w:ascii="Times New Roman" w:hAnsi="Times New Roman" w:cs="Times New Roman"/>
              <w:spacing w:val="2"/>
              <w:sz w:val="28"/>
              <w:szCs w:val="28"/>
              <w:lang w:val="pt-BR"/>
            </w:rPr>
            <w:delText>ả</w:delText>
          </w:r>
          <w:r w:rsidRPr="00046689">
            <w:rPr>
              <w:rFonts w:ascii="Times New Roman" w:hAnsi="Times New Roman" w:cs="Times New Roman"/>
              <w:spacing w:val="2"/>
              <w:sz w:val="28"/>
              <w:szCs w:val="28"/>
              <w:lang w:val="pt-BR"/>
            </w:rPr>
            <w:delText>o v</w:delText>
          </w:r>
          <w:r w:rsidRPr="00046689">
            <w:rPr>
              <w:rFonts w:ascii="Times New Roman" w:hAnsi="Times New Roman" w:cs="Times New Roman"/>
              <w:spacing w:val="2"/>
              <w:sz w:val="28"/>
              <w:szCs w:val="28"/>
              <w:lang w:val="pt-BR"/>
            </w:rPr>
            <w:delText>ệ</w:delText>
          </w:r>
          <w:r w:rsidRPr="00046689">
            <w:rPr>
              <w:rFonts w:ascii="Times New Roman" w:hAnsi="Times New Roman" w:cs="Times New Roman"/>
              <w:spacing w:val="2"/>
              <w:sz w:val="28"/>
              <w:szCs w:val="28"/>
              <w:lang w:val="pt-BR"/>
            </w:rPr>
            <w:delText xml:space="preserve"> đoàn; xe th</w:delText>
          </w:r>
          <w:r w:rsidRPr="00046689">
            <w:rPr>
              <w:rFonts w:ascii="Times New Roman" w:hAnsi="Times New Roman" w:cs="Times New Roman"/>
              <w:spacing w:val="2"/>
              <w:sz w:val="28"/>
              <w:szCs w:val="28"/>
              <w:lang w:val="pt-BR"/>
            </w:rPr>
            <w:delText>ự</w:delText>
          </w:r>
          <w:r w:rsidRPr="00046689">
            <w:rPr>
              <w:rFonts w:ascii="Times New Roman" w:hAnsi="Times New Roman" w:cs="Times New Roman"/>
              <w:spacing w:val="2"/>
              <w:sz w:val="28"/>
              <w:szCs w:val="28"/>
              <w:lang w:val="pt-BR"/>
            </w:rPr>
            <w:delText>c hi</w:delText>
          </w:r>
          <w:r w:rsidRPr="00046689">
            <w:rPr>
              <w:rFonts w:ascii="Times New Roman" w:hAnsi="Times New Roman" w:cs="Times New Roman"/>
              <w:spacing w:val="2"/>
              <w:sz w:val="28"/>
              <w:szCs w:val="28"/>
              <w:lang w:val="pt-BR"/>
            </w:rPr>
            <w:delText>ệ</w:delText>
          </w:r>
          <w:r w:rsidRPr="00046689">
            <w:rPr>
              <w:rFonts w:ascii="Times New Roman" w:hAnsi="Times New Roman" w:cs="Times New Roman"/>
              <w:spacing w:val="2"/>
              <w:sz w:val="28"/>
              <w:szCs w:val="28"/>
              <w:lang w:val="pt-BR"/>
            </w:rPr>
            <w:delText>n nhi</w:delText>
          </w:r>
          <w:r w:rsidRPr="00046689">
            <w:rPr>
              <w:rFonts w:ascii="Times New Roman" w:hAnsi="Times New Roman" w:cs="Times New Roman"/>
              <w:spacing w:val="2"/>
              <w:sz w:val="28"/>
              <w:szCs w:val="28"/>
              <w:lang w:val="pt-BR"/>
            </w:rPr>
            <w:delText>ệ</w:delText>
          </w:r>
          <w:r w:rsidRPr="00046689">
            <w:rPr>
              <w:rFonts w:ascii="Times New Roman" w:hAnsi="Times New Roman" w:cs="Times New Roman"/>
              <w:spacing w:val="2"/>
              <w:sz w:val="28"/>
              <w:szCs w:val="28"/>
              <w:lang w:val="pt-BR"/>
            </w:rPr>
            <w:delText>m v</w:delText>
          </w:r>
          <w:r w:rsidRPr="00046689">
            <w:rPr>
              <w:rFonts w:ascii="Times New Roman" w:hAnsi="Times New Roman" w:cs="Times New Roman"/>
              <w:spacing w:val="2"/>
              <w:sz w:val="28"/>
              <w:szCs w:val="28"/>
              <w:lang w:val="pt-BR"/>
            </w:rPr>
            <w:delText>ụ</w:delText>
          </w:r>
          <w:r w:rsidRPr="00046689">
            <w:rPr>
              <w:rFonts w:ascii="Times New Roman" w:hAnsi="Times New Roman" w:cs="Times New Roman"/>
              <w:spacing w:val="2"/>
              <w:sz w:val="28"/>
              <w:szCs w:val="28"/>
              <w:lang w:val="pt-BR"/>
            </w:rPr>
            <w:delText xml:space="preserve"> b</w:delText>
          </w:r>
          <w:r w:rsidRPr="00046689">
            <w:rPr>
              <w:rFonts w:ascii="Times New Roman" w:hAnsi="Times New Roman" w:cs="Times New Roman"/>
              <w:spacing w:val="2"/>
              <w:sz w:val="28"/>
              <w:szCs w:val="28"/>
              <w:lang w:val="pt-BR"/>
            </w:rPr>
            <w:delText>ắ</w:delText>
          </w:r>
          <w:r w:rsidRPr="00046689">
            <w:rPr>
              <w:rFonts w:ascii="Times New Roman" w:hAnsi="Times New Roman" w:cs="Times New Roman"/>
              <w:spacing w:val="2"/>
              <w:sz w:val="28"/>
              <w:szCs w:val="28"/>
              <w:lang w:val="pt-BR"/>
            </w:rPr>
            <w:delText>t, khám xét ho</w:delText>
          </w:r>
          <w:r w:rsidRPr="00046689">
            <w:rPr>
              <w:rFonts w:ascii="Times New Roman" w:hAnsi="Times New Roman" w:cs="Times New Roman"/>
              <w:spacing w:val="2"/>
              <w:sz w:val="28"/>
              <w:szCs w:val="28"/>
              <w:lang w:val="pt-BR"/>
            </w:rPr>
            <w:delText>ặ</w:delText>
          </w:r>
          <w:r w:rsidRPr="00046689">
            <w:rPr>
              <w:rFonts w:ascii="Times New Roman" w:hAnsi="Times New Roman" w:cs="Times New Roman"/>
              <w:spacing w:val="2"/>
              <w:sz w:val="28"/>
              <w:szCs w:val="28"/>
              <w:lang w:val="pt-BR"/>
            </w:rPr>
            <w:delText>c th</w:delText>
          </w:r>
          <w:r w:rsidRPr="00046689">
            <w:rPr>
              <w:rFonts w:ascii="Times New Roman" w:hAnsi="Times New Roman" w:cs="Times New Roman"/>
              <w:spacing w:val="2"/>
              <w:sz w:val="28"/>
              <w:szCs w:val="28"/>
              <w:lang w:val="pt-BR"/>
            </w:rPr>
            <w:delText>ự</w:delText>
          </w:r>
          <w:r w:rsidRPr="00046689">
            <w:rPr>
              <w:rFonts w:ascii="Times New Roman" w:hAnsi="Times New Roman" w:cs="Times New Roman"/>
              <w:spacing w:val="2"/>
              <w:sz w:val="28"/>
              <w:szCs w:val="28"/>
              <w:lang w:val="pt-BR"/>
            </w:rPr>
            <w:delText>c hi</w:delText>
          </w:r>
          <w:r w:rsidRPr="00046689">
            <w:rPr>
              <w:rFonts w:ascii="Times New Roman" w:hAnsi="Times New Roman" w:cs="Times New Roman"/>
              <w:spacing w:val="2"/>
              <w:sz w:val="28"/>
              <w:szCs w:val="28"/>
              <w:lang w:val="pt-BR"/>
            </w:rPr>
            <w:delText>ệ</w:delText>
          </w:r>
          <w:r w:rsidRPr="00046689">
            <w:rPr>
              <w:rFonts w:ascii="Times New Roman" w:hAnsi="Times New Roman" w:cs="Times New Roman"/>
              <w:spacing w:val="2"/>
              <w:sz w:val="28"/>
              <w:szCs w:val="28"/>
              <w:lang w:val="pt-BR"/>
            </w:rPr>
            <w:delText>n các ho</w:delText>
          </w:r>
          <w:r w:rsidRPr="00046689">
            <w:rPr>
              <w:rFonts w:ascii="Times New Roman" w:hAnsi="Times New Roman" w:cs="Times New Roman"/>
              <w:spacing w:val="2"/>
              <w:sz w:val="28"/>
              <w:szCs w:val="28"/>
              <w:lang w:val="pt-BR"/>
            </w:rPr>
            <w:delText>ạ</w:delText>
          </w:r>
          <w:r w:rsidRPr="00046689">
            <w:rPr>
              <w:rFonts w:ascii="Times New Roman" w:hAnsi="Times New Roman" w:cs="Times New Roman"/>
              <w:spacing w:val="2"/>
              <w:sz w:val="28"/>
              <w:szCs w:val="28"/>
              <w:lang w:val="pt-BR"/>
            </w:rPr>
            <w:delText>t đ</w:delText>
          </w:r>
          <w:r w:rsidRPr="00046689">
            <w:rPr>
              <w:rFonts w:ascii="Times New Roman" w:hAnsi="Times New Roman" w:cs="Times New Roman"/>
              <w:spacing w:val="2"/>
              <w:sz w:val="28"/>
              <w:szCs w:val="28"/>
              <w:lang w:val="pt-BR"/>
            </w:rPr>
            <w:delText>ộ</w:delText>
          </w:r>
          <w:r w:rsidRPr="00046689">
            <w:rPr>
              <w:rFonts w:ascii="Times New Roman" w:hAnsi="Times New Roman" w:cs="Times New Roman"/>
              <w:spacing w:val="2"/>
              <w:sz w:val="28"/>
              <w:szCs w:val="28"/>
              <w:lang w:val="pt-BR"/>
            </w:rPr>
            <w:delText>ng đi</w:delText>
          </w:r>
          <w:r w:rsidRPr="00046689">
            <w:rPr>
              <w:rFonts w:ascii="Times New Roman" w:hAnsi="Times New Roman" w:cs="Times New Roman"/>
              <w:spacing w:val="2"/>
              <w:sz w:val="28"/>
              <w:szCs w:val="28"/>
              <w:lang w:val="pt-BR"/>
            </w:rPr>
            <w:delText>ề</w:delText>
          </w:r>
          <w:r w:rsidRPr="00046689">
            <w:rPr>
              <w:rFonts w:ascii="Times New Roman" w:hAnsi="Times New Roman" w:cs="Times New Roman"/>
              <w:spacing w:val="2"/>
              <w:sz w:val="28"/>
              <w:szCs w:val="28"/>
              <w:lang w:val="pt-BR"/>
            </w:rPr>
            <w:delText>u tra, d</w:delText>
          </w:r>
          <w:r w:rsidRPr="00046689">
            <w:rPr>
              <w:rFonts w:ascii="Times New Roman" w:hAnsi="Times New Roman" w:cs="Times New Roman"/>
              <w:spacing w:val="2"/>
              <w:sz w:val="28"/>
              <w:szCs w:val="28"/>
              <w:lang w:val="pt-BR"/>
            </w:rPr>
            <w:delText>ẫ</w:delText>
          </w:r>
          <w:r w:rsidRPr="00046689">
            <w:rPr>
              <w:rFonts w:ascii="Times New Roman" w:hAnsi="Times New Roman" w:cs="Times New Roman"/>
              <w:spacing w:val="2"/>
              <w:sz w:val="28"/>
              <w:szCs w:val="28"/>
              <w:lang w:val="pt-BR"/>
            </w:rPr>
            <w:delText>n gi</w:delText>
          </w:r>
          <w:r w:rsidRPr="00046689">
            <w:rPr>
              <w:rFonts w:ascii="Times New Roman" w:hAnsi="Times New Roman" w:cs="Times New Roman"/>
              <w:spacing w:val="2"/>
              <w:sz w:val="28"/>
              <w:szCs w:val="28"/>
              <w:lang w:val="pt-BR"/>
            </w:rPr>
            <w:delText>ả</w:delText>
          </w:r>
          <w:r w:rsidRPr="00046689">
            <w:rPr>
              <w:rFonts w:ascii="Times New Roman" w:hAnsi="Times New Roman" w:cs="Times New Roman"/>
              <w:spacing w:val="2"/>
              <w:sz w:val="28"/>
              <w:szCs w:val="28"/>
              <w:lang w:val="pt-BR"/>
            </w:rPr>
            <w:delText>i can ph</w:delText>
          </w:r>
          <w:r w:rsidRPr="00046689">
            <w:rPr>
              <w:rFonts w:ascii="Times New Roman" w:hAnsi="Times New Roman" w:cs="Times New Roman"/>
              <w:spacing w:val="2"/>
              <w:sz w:val="28"/>
              <w:szCs w:val="28"/>
              <w:lang w:val="pt-BR"/>
            </w:rPr>
            <w:delText>ạ</w:delText>
          </w:r>
          <w:r w:rsidRPr="00046689">
            <w:rPr>
              <w:rFonts w:ascii="Times New Roman" w:hAnsi="Times New Roman" w:cs="Times New Roman"/>
              <w:spacing w:val="2"/>
              <w:sz w:val="28"/>
              <w:szCs w:val="28"/>
              <w:lang w:val="pt-BR"/>
            </w:rPr>
            <w:delText>m, ph</w:delText>
          </w:r>
          <w:r w:rsidRPr="00046689">
            <w:rPr>
              <w:rFonts w:ascii="Times New Roman" w:hAnsi="Times New Roman" w:cs="Times New Roman"/>
              <w:spacing w:val="2"/>
              <w:sz w:val="28"/>
              <w:szCs w:val="28"/>
              <w:lang w:val="pt-BR"/>
            </w:rPr>
            <w:delText>ạ</w:delText>
          </w:r>
          <w:r w:rsidRPr="00046689">
            <w:rPr>
              <w:rFonts w:ascii="Times New Roman" w:hAnsi="Times New Roman" w:cs="Times New Roman"/>
              <w:spacing w:val="2"/>
              <w:sz w:val="28"/>
              <w:szCs w:val="28"/>
              <w:lang w:val="pt-BR"/>
            </w:rPr>
            <w:delText>m nhân, tham gia phòng, ch</w:delText>
          </w:r>
          <w:r w:rsidRPr="00046689">
            <w:rPr>
              <w:rFonts w:ascii="Times New Roman" w:hAnsi="Times New Roman" w:cs="Times New Roman"/>
              <w:spacing w:val="2"/>
              <w:sz w:val="28"/>
              <w:szCs w:val="28"/>
              <w:lang w:val="pt-BR"/>
            </w:rPr>
            <w:delText>ố</w:delText>
          </w:r>
          <w:r w:rsidRPr="00046689">
            <w:rPr>
              <w:rFonts w:ascii="Times New Roman" w:hAnsi="Times New Roman" w:cs="Times New Roman"/>
              <w:spacing w:val="2"/>
              <w:sz w:val="28"/>
              <w:szCs w:val="28"/>
              <w:lang w:val="pt-BR"/>
            </w:rPr>
            <w:delText>ng kh</w:delText>
          </w:r>
          <w:r w:rsidRPr="00046689">
            <w:rPr>
              <w:rFonts w:ascii="Times New Roman" w:hAnsi="Times New Roman" w:cs="Times New Roman"/>
              <w:spacing w:val="2"/>
              <w:sz w:val="28"/>
              <w:szCs w:val="28"/>
              <w:lang w:val="pt-BR"/>
            </w:rPr>
            <w:delText>ủ</w:delText>
          </w:r>
          <w:r w:rsidRPr="00046689">
            <w:rPr>
              <w:rFonts w:ascii="Times New Roman" w:hAnsi="Times New Roman" w:cs="Times New Roman"/>
              <w:spacing w:val="2"/>
              <w:sz w:val="28"/>
              <w:szCs w:val="28"/>
              <w:lang w:val="pt-BR"/>
            </w:rPr>
            <w:delText>ng b</w:delText>
          </w:r>
          <w:r w:rsidRPr="00046689">
            <w:rPr>
              <w:rFonts w:ascii="Times New Roman" w:hAnsi="Times New Roman" w:cs="Times New Roman"/>
              <w:spacing w:val="2"/>
              <w:sz w:val="28"/>
              <w:szCs w:val="28"/>
              <w:lang w:val="pt-BR"/>
            </w:rPr>
            <w:delText>ố</w:delText>
          </w:r>
          <w:r w:rsidRPr="00046689">
            <w:rPr>
              <w:rFonts w:ascii="Times New Roman" w:hAnsi="Times New Roman" w:cs="Times New Roman"/>
              <w:spacing w:val="2"/>
              <w:sz w:val="28"/>
              <w:szCs w:val="28"/>
              <w:lang w:val="pt-BR"/>
            </w:rPr>
            <w:delText>.</w:delText>
          </w:r>
        </w:del>
      </w:ins>
    </w:p>
    <w:p w:rsidR="00EB4BD9" w:rsidRPr="00046689" w:rsidRDefault="003B629A" w:rsidP="00EB4BD9">
      <w:pPr>
        <w:shd w:val="clear" w:color="auto" w:fill="FFFFFF"/>
        <w:spacing w:before="120" w:after="120" w:line="400" w:lineRule="exact"/>
        <w:jc w:val="both"/>
        <w:rPr>
          <w:ins w:id="626" w:author="talong0473@gmail.com" w:date="2024-07-29T10:42:00Z"/>
          <w:del w:id="627" w:author="talong0473@gmail.com" w:date="2024-07-29T11:03:00Z"/>
          <w:rFonts w:ascii="Times New Roman" w:hAnsi="Times New Roman" w:cs="Times New Roman"/>
          <w:spacing w:val="-4"/>
          <w:sz w:val="28"/>
          <w:szCs w:val="28"/>
          <w:lang w:val="pt-BR"/>
        </w:rPr>
        <w:pPrChange w:id="628" w:author="talong0473@gmail.com" w:date="2024-07-29T11:03:00Z">
          <w:pPr>
            <w:shd w:val="clear" w:color="auto" w:fill="FFFFFF"/>
            <w:spacing w:before="120" w:after="120" w:line="440" w:lineRule="exact"/>
            <w:ind w:firstLine="709"/>
            <w:jc w:val="both"/>
          </w:pPr>
        </w:pPrChange>
      </w:pPr>
      <w:ins w:id="629" w:author="talong0473@gmail.com" w:date="2024-07-29T10:42:00Z">
        <w:del w:id="630" w:author="talong0473@gmail.com" w:date="2024-07-29T11:03:00Z">
          <w:r w:rsidRPr="00046689">
            <w:rPr>
              <w:rFonts w:ascii="Times New Roman" w:hAnsi="Times New Roman" w:cs="Times New Roman"/>
              <w:spacing w:val="2"/>
              <w:sz w:val="28"/>
              <w:szCs w:val="28"/>
              <w:lang w:val="pt-BR"/>
            </w:rPr>
            <w:delText xml:space="preserve">3. </w:delText>
          </w:r>
          <w:r w:rsidRPr="00046689">
            <w:rPr>
              <w:rFonts w:ascii="Times New Roman" w:hAnsi="Times New Roman" w:cs="Times New Roman"/>
              <w:i/>
              <w:iCs/>
              <w:spacing w:val="2"/>
              <w:sz w:val="28"/>
              <w:szCs w:val="28"/>
              <w:lang w:val="pt-BR"/>
            </w:rPr>
            <w:delText>Xe Công an đi làm nhi</w:delText>
          </w:r>
          <w:r w:rsidRPr="00046689">
            <w:rPr>
              <w:rFonts w:ascii="Times New Roman" w:hAnsi="Times New Roman" w:cs="Times New Roman"/>
              <w:i/>
              <w:iCs/>
              <w:spacing w:val="2"/>
              <w:sz w:val="28"/>
              <w:szCs w:val="28"/>
              <w:lang w:val="pt-BR"/>
            </w:rPr>
            <w:delText>ệ</w:delText>
          </w:r>
          <w:r w:rsidRPr="00046689">
            <w:rPr>
              <w:rFonts w:ascii="Times New Roman" w:hAnsi="Times New Roman" w:cs="Times New Roman"/>
              <w:i/>
              <w:iCs/>
              <w:spacing w:val="2"/>
              <w:sz w:val="28"/>
              <w:szCs w:val="28"/>
              <w:lang w:val="pt-BR"/>
            </w:rPr>
            <w:delText>m v</w:delText>
          </w:r>
          <w:r w:rsidRPr="00046689">
            <w:rPr>
              <w:rFonts w:ascii="Times New Roman" w:hAnsi="Times New Roman" w:cs="Times New Roman"/>
              <w:i/>
              <w:iCs/>
              <w:spacing w:val="2"/>
              <w:sz w:val="28"/>
              <w:szCs w:val="28"/>
              <w:lang w:val="pt-BR"/>
            </w:rPr>
            <w:delText>ụ</w:delText>
          </w:r>
          <w:r w:rsidRPr="00046689">
            <w:rPr>
              <w:rFonts w:ascii="Times New Roman" w:hAnsi="Times New Roman" w:cs="Times New Roman"/>
              <w:i/>
              <w:iCs/>
              <w:spacing w:val="2"/>
              <w:sz w:val="28"/>
              <w:szCs w:val="28"/>
              <w:lang w:val="pt-BR"/>
            </w:rPr>
            <w:delText xml:space="preserve"> kh</w:delText>
          </w:r>
          <w:r w:rsidRPr="00046689">
            <w:rPr>
              <w:rFonts w:ascii="Times New Roman" w:hAnsi="Times New Roman" w:cs="Times New Roman"/>
              <w:i/>
              <w:iCs/>
              <w:spacing w:val="2"/>
              <w:sz w:val="28"/>
              <w:szCs w:val="28"/>
              <w:lang w:val="pt-BR"/>
            </w:rPr>
            <w:delText>ẩ</w:delText>
          </w:r>
          <w:r w:rsidRPr="00046689">
            <w:rPr>
              <w:rFonts w:ascii="Times New Roman" w:hAnsi="Times New Roman" w:cs="Times New Roman"/>
              <w:i/>
              <w:iCs/>
              <w:spacing w:val="2"/>
              <w:sz w:val="28"/>
              <w:szCs w:val="28"/>
              <w:lang w:val="pt-BR"/>
            </w:rPr>
            <w:delText>n c</w:delText>
          </w:r>
          <w:r w:rsidRPr="00046689">
            <w:rPr>
              <w:rFonts w:ascii="Times New Roman" w:hAnsi="Times New Roman" w:cs="Times New Roman"/>
              <w:i/>
              <w:iCs/>
              <w:spacing w:val="2"/>
              <w:sz w:val="28"/>
              <w:szCs w:val="28"/>
              <w:lang w:val="pt-BR"/>
            </w:rPr>
            <w:delText>ấ</w:delText>
          </w:r>
          <w:r w:rsidRPr="00046689">
            <w:rPr>
              <w:rFonts w:ascii="Times New Roman" w:hAnsi="Times New Roman" w:cs="Times New Roman"/>
              <w:i/>
              <w:iCs/>
              <w:spacing w:val="2"/>
              <w:sz w:val="28"/>
              <w:szCs w:val="28"/>
              <w:lang w:val="pt-BR"/>
            </w:rPr>
            <w:delText>p</w:delText>
          </w:r>
          <w:r w:rsidRPr="00046689">
            <w:rPr>
              <w:rFonts w:ascii="Times New Roman" w:hAnsi="Times New Roman" w:cs="Times New Roman"/>
              <w:spacing w:val="2"/>
              <w:sz w:val="28"/>
              <w:szCs w:val="28"/>
              <w:lang w:val="pt-BR"/>
            </w:rPr>
            <w:delText xml:space="preserve"> g</w:delText>
          </w:r>
          <w:r w:rsidRPr="00046689">
            <w:rPr>
              <w:rFonts w:ascii="Times New Roman" w:hAnsi="Times New Roman" w:cs="Times New Roman"/>
              <w:spacing w:val="2"/>
              <w:sz w:val="28"/>
              <w:szCs w:val="28"/>
              <w:lang w:val="pt-BR"/>
            </w:rPr>
            <w:delText>ồ</w:delText>
          </w:r>
          <w:r w:rsidRPr="00046689">
            <w:rPr>
              <w:rFonts w:ascii="Times New Roman" w:hAnsi="Times New Roman" w:cs="Times New Roman"/>
              <w:spacing w:val="2"/>
              <w:sz w:val="28"/>
              <w:szCs w:val="28"/>
              <w:lang w:val="pt-BR"/>
            </w:rPr>
            <w:delText>m: xe C</w:delText>
          </w:r>
          <w:r w:rsidRPr="00046689">
            <w:rPr>
              <w:rFonts w:ascii="Times New Roman" w:hAnsi="Times New Roman" w:cs="Times New Roman"/>
              <w:spacing w:val="2"/>
              <w:sz w:val="28"/>
              <w:szCs w:val="28"/>
              <w:lang w:val="pt-BR"/>
            </w:rPr>
            <w:delText>ả</w:delText>
          </w:r>
          <w:r w:rsidRPr="00046689">
            <w:rPr>
              <w:rFonts w:ascii="Times New Roman" w:hAnsi="Times New Roman" w:cs="Times New Roman"/>
              <w:spacing w:val="2"/>
              <w:sz w:val="28"/>
              <w:szCs w:val="28"/>
              <w:lang w:val="pt-BR"/>
            </w:rPr>
            <w:delText>nh sát g</w:delText>
          </w:r>
          <w:r w:rsidRPr="00046689">
            <w:rPr>
              <w:rFonts w:ascii="Times New Roman" w:hAnsi="Times New Roman" w:cs="Times New Roman"/>
              <w:spacing w:val="2"/>
              <w:sz w:val="28"/>
              <w:szCs w:val="28"/>
              <w:lang w:val="pt-BR"/>
            </w:rPr>
            <w:delText>iao thông d</w:delText>
          </w:r>
          <w:r w:rsidRPr="00046689">
            <w:rPr>
              <w:rFonts w:ascii="Times New Roman" w:hAnsi="Times New Roman" w:cs="Times New Roman"/>
              <w:spacing w:val="2"/>
              <w:sz w:val="28"/>
              <w:szCs w:val="28"/>
              <w:lang w:val="pt-BR"/>
            </w:rPr>
            <w:delText>ẫ</w:delText>
          </w:r>
          <w:r w:rsidRPr="00046689">
            <w:rPr>
              <w:rFonts w:ascii="Times New Roman" w:hAnsi="Times New Roman" w:cs="Times New Roman"/>
              <w:spacing w:val="2"/>
              <w:sz w:val="28"/>
              <w:szCs w:val="28"/>
              <w:lang w:val="pt-BR"/>
            </w:rPr>
            <w:delText>n đư</w:delText>
          </w:r>
          <w:r w:rsidRPr="00046689">
            <w:rPr>
              <w:rFonts w:ascii="Times New Roman" w:hAnsi="Times New Roman" w:cs="Times New Roman"/>
              <w:spacing w:val="2"/>
              <w:sz w:val="28"/>
              <w:szCs w:val="28"/>
              <w:lang w:val="pt-BR"/>
            </w:rPr>
            <w:delText>ờ</w:delText>
          </w:r>
          <w:r w:rsidRPr="00046689">
            <w:rPr>
              <w:rFonts w:ascii="Times New Roman" w:hAnsi="Times New Roman" w:cs="Times New Roman"/>
              <w:spacing w:val="2"/>
              <w:sz w:val="28"/>
              <w:szCs w:val="28"/>
              <w:lang w:val="pt-BR"/>
            </w:rPr>
            <w:delText xml:space="preserve">ng; </w:delText>
          </w:r>
          <w:r w:rsidRPr="00046689">
            <w:rPr>
              <w:rFonts w:ascii="Times New Roman" w:hAnsi="Times New Roman" w:cs="Times New Roman"/>
              <w:spacing w:val="-4"/>
              <w:sz w:val="28"/>
              <w:szCs w:val="28"/>
              <w:lang w:val="pt-BR"/>
            </w:rPr>
            <w:delText>xe đi làm nhi</w:delText>
          </w:r>
          <w:r w:rsidRPr="00046689">
            <w:rPr>
              <w:rFonts w:ascii="Times New Roman" w:hAnsi="Times New Roman" w:cs="Times New Roman"/>
              <w:spacing w:val="-4"/>
              <w:sz w:val="28"/>
              <w:szCs w:val="28"/>
              <w:lang w:val="pt-BR"/>
            </w:rPr>
            <w:delText>ệ</w:delText>
          </w:r>
          <w:r w:rsidRPr="00046689">
            <w:rPr>
              <w:rFonts w:ascii="Times New Roman" w:hAnsi="Times New Roman" w:cs="Times New Roman"/>
              <w:spacing w:val="-4"/>
              <w:sz w:val="28"/>
              <w:szCs w:val="28"/>
              <w:lang w:val="pt-BR"/>
            </w:rPr>
            <w:delText>m v</w:delText>
          </w:r>
          <w:r w:rsidRPr="00046689">
            <w:rPr>
              <w:rFonts w:ascii="Times New Roman" w:hAnsi="Times New Roman" w:cs="Times New Roman"/>
              <w:spacing w:val="-4"/>
              <w:sz w:val="28"/>
              <w:szCs w:val="28"/>
              <w:lang w:val="pt-BR"/>
            </w:rPr>
            <w:delText>ụ</w:delText>
          </w:r>
          <w:r w:rsidRPr="00046689">
            <w:rPr>
              <w:rFonts w:ascii="Times New Roman" w:hAnsi="Times New Roman" w:cs="Times New Roman"/>
              <w:spacing w:val="-4"/>
              <w:sz w:val="28"/>
              <w:szCs w:val="28"/>
              <w:lang w:val="pt-BR"/>
            </w:rPr>
            <w:delText xml:space="preserve"> c</w:delText>
          </w:r>
          <w:r w:rsidRPr="00046689">
            <w:rPr>
              <w:rFonts w:ascii="Times New Roman" w:hAnsi="Times New Roman" w:cs="Times New Roman"/>
              <w:spacing w:val="-4"/>
              <w:sz w:val="28"/>
              <w:szCs w:val="28"/>
              <w:lang w:val="pt-BR"/>
            </w:rPr>
            <w:delText>ứ</w:delText>
          </w:r>
          <w:r w:rsidRPr="00046689">
            <w:rPr>
              <w:rFonts w:ascii="Times New Roman" w:hAnsi="Times New Roman" w:cs="Times New Roman"/>
              <w:spacing w:val="-4"/>
              <w:sz w:val="28"/>
              <w:szCs w:val="28"/>
              <w:lang w:val="pt-BR"/>
            </w:rPr>
            <w:delText>u n</w:delText>
          </w:r>
          <w:r w:rsidRPr="00046689">
            <w:rPr>
              <w:rFonts w:ascii="Times New Roman" w:hAnsi="Times New Roman" w:cs="Times New Roman"/>
              <w:spacing w:val="-4"/>
              <w:sz w:val="28"/>
              <w:szCs w:val="28"/>
              <w:lang w:val="pt-BR"/>
            </w:rPr>
            <w:delText>ạ</w:delText>
          </w:r>
          <w:r w:rsidRPr="00046689">
            <w:rPr>
              <w:rFonts w:ascii="Times New Roman" w:hAnsi="Times New Roman" w:cs="Times New Roman"/>
              <w:spacing w:val="-4"/>
              <w:sz w:val="28"/>
              <w:szCs w:val="28"/>
              <w:lang w:val="pt-BR"/>
            </w:rPr>
            <w:delText>n, c</w:delText>
          </w:r>
          <w:r w:rsidRPr="00046689">
            <w:rPr>
              <w:rFonts w:ascii="Times New Roman" w:hAnsi="Times New Roman" w:cs="Times New Roman"/>
              <w:spacing w:val="-4"/>
              <w:sz w:val="28"/>
              <w:szCs w:val="28"/>
              <w:lang w:val="pt-BR"/>
            </w:rPr>
            <w:delText>ứ</w:delText>
          </w:r>
          <w:r w:rsidRPr="00046689">
            <w:rPr>
              <w:rFonts w:ascii="Times New Roman" w:hAnsi="Times New Roman" w:cs="Times New Roman"/>
              <w:spacing w:val="-4"/>
              <w:sz w:val="28"/>
              <w:szCs w:val="28"/>
              <w:lang w:val="pt-BR"/>
            </w:rPr>
            <w:delText>u h</w:delText>
          </w:r>
          <w:r w:rsidRPr="00046689">
            <w:rPr>
              <w:rFonts w:ascii="Times New Roman" w:hAnsi="Times New Roman" w:cs="Times New Roman"/>
              <w:spacing w:val="-4"/>
              <w:sz w:val="28"/>
              <w:szCs w:val="28"/>
              <w:lang w:val="pt-BR"/>
            </w:rPr>
            <w:delText>ộ</w:delText>
          </w:r>
          <w:r w:rsidRPr="00046689">
            <w:rPr>
              <w:rFonts w:ascii="Times New Roman" w:hAnsi="Times New Roman" w:cs="Times New Roman"/>
              <w:spacing w:val="-4"/>
              <w:sz w:val="28"/>
              <w:szCs w:val="28"/>
              <w:lang w:val="pt-BR"/>
            </w:rPr>
            <w:delText>; xe đi làm nhi</w:delText>
          </w:r>
          <w:r w:rsidRPr="00046689">
            <w:rPr>
              <w:rFonts w:ascii="Times New Roman" w:hAnsi="Times New Roman" w:cs="Times New Roman"/>
              <w:spacing w:val="-4"/>
              <w:sz w:val="28"/>
              <w:szCs w:val="28"/>
              <w:lang w:val="pt-BR"/>
            </w:rPr>
            <w:delText>ệ</w:delText>
          </w:r>
          <w:r w:rsidRPr="00046689">
            <w:rPr>
              <w:rFonts w:ascii="Times New Roman" w:hAnsi="Times New Roman" w:cs="Times New Roman"/>
              <w:spacing w:val="-4"/>
              <w:sz w:val="28"/>
              <w:szCs w:val="28"/>
              <w:lang w:val="pt-BR"/>
            </w:rPr>
            <w:delText>m v</w:delText>
          </w:r>
          <w:r w:rsidRPr="00046689">
            <w:rPr>
              <w:rFonts w:ascii="Times New Roman" w:hAnsi="Times New Roman" w:cs="Times New Roman"/>
              <w:spacing w:val="-4"/>
              <w:sz w:val="28"/>
              <w:szCs w:val="28"/>
              <w:lang w:val="pt-BR"/>
            </w:rPr>
            <w:delText>ụ</w:delText>
          </w:r>
          <w:r w:rsidRPr="00046689">
            <w:rPr>
              <w:rFonts w:ascii="Times New Roman" w:hAnsi="Times New Roman" w:cs="Times New Roman"/>
              <w:spacing w:val="-4"/>
              <w:sz w:val="28"/>
              <w:szCs w:val="28"/>
              <w:lang w:val="pt-BR"/>
            </w:rPr>
            <w:delText xml:space="preserve"> b</w:delText>
          </w:r>
          <w:r w:rsidRPr="00046689">
            <w:rPr>
              <w:rFonts w:ascii="Times New Roman" w:hAnsi="Times New Roman" w:cs="Times New Roman"/>
              <w:spacing w:val="-4"/>
              <w:sz w:val="28"/>
              <w:szCs w:val="28"/>
              <w:lang w:val="pt-BR"/>
            </w:rPr>
            <w:delText>ắ</w:delText>
          </w:r>
          <w:r w:rsidRPr="00046689">
            <w:rPr>
              <w:rFonts w:ascii="Times New Roman" w:hAnsi="Times New Roman" w:cs="Times New Roman"/>
              <w:spacing w:val="-4"/>
              <w:sz w:val="28"/>
              <w:szCs w:val="28"/>
              <w:lang w:val="pt-BR"/>
            </w:rPr>
            <w:delText>t, khám xét ho</w:delText>
          </w:r>
          <w:r w:rsidRPr="00046689">
            <w:rPr>
              <w:rFonts w:ascii="Times New Roman" w:hAnsi="Times New Roman" w:cs="Times New Roman"/>
              <w:spacing w:val="-4"/>
              <w:sz w:val="28"/>
              <w:szCs w:val="28"/>
              <w:lang w:val="pt-BR"/>
            </w:rPr>
            <w:delText>ặ</w:delText>
          </w:r>
          <w:r w:rsidRPr="00046689">
            <w:rPr>
              <w:rFonts w:ascii="Times New Roman" w:hAnsi="Times New Roman" w:cs="Times New Roman"/>
              <w:spacing w:val="-4"/>
              <w:sz w:val="28"/>
              <w:szCs w:val="28"/>
              <w:lang w:val="pt-BR"/>
            </w:rPr>
            <w:delText>c ti</w:delText>
          </w:r>
          <w:r w:rsidRPr="00046689">
            <w:rPr>
              <w:rFonts w:ascii="Times New Roman" w:hAnsi="Times New Roman" w:cs="Times New Roman"/>
              <w:spacing w:val="-4"/>
              <w:sz w:val="28"/>
              <w:szCs w:val="28"/>
              <w:lang w:val="pt-BR"/>
            </w:rPr>
            <w:delText>ế</w:delText>
          </w:r>
          <w:r w:rsidRPr="00046689">
            <w:rPr>
              <w:rFonts w:ascii="Times New Roman" w:hAnsi="Times New Roman" w:cs="Times New Roman"/>
              <w:spacing w:val="-4"/>
              <w:sz w:val="28"/>
              <w:szCs w:val="28"/>
              <w:lang w:val="pt-BR"/>
            </w:rPr>
            <w:delText>n hành các ho</w:delText>
          </w:r>
          <w:r w:rsidRPr="00046689">
            <w:rPr>
              <w:rFonts w:ascii="Times New Roman" w:hAnsi="Times New Roman" w:cs="Times New Roman"/>
              <w:spacing w:val="-4"/>
              <w:sz w:val="28"/>
              <w:szCs w:val="28"/>
              <w:lang w:val="pt-BR"/>
            </w:rPr>
            <w:delText>ạ</w:delText>
          </w:r>
          <w:r w:rsidRPr="00046689">
            <w:rPr>
              <w:rFonts w:ascii="Times New Roman" w:hAnsi="Times New Roman" w:cs="Times New Roman"/>
              <w:spacing w:val="-4"/>
              <w:sz w:val="28"/>
              <w:szCs w:val="28"/>
              <w:lang w:val="pt-BR"/>
            </w:rPr>
            <w:delText>t đ</w:delText>
          </w:r>
          <w:r w:rsidRPr="00046689">
            <w:rPr>
              <w:rFonts w:ascii="Times New Roman" w:hAnsi="Times New Roman" w:cs="Times New Roman"/>
              <w:spacing w:val="-4"/>
              <w:sz w:val="28"/>
              <w:szCs w:val="28"/>
              <w:lang w:val="pt-BR"/>
            </w:rPr>
            <w:delText>ộ</w:delText>
          </w:r>
          <w:r w:rsidRPr="00046689">
            <w:rPr>
              <w:rFonts w:ascii="Times New Roman" w:hAnsi="Times New Roman" w:cs="Times New Roman"/>
              <w:spacing w:val="-4"/>
              <w:sz w:val="28"/>
              <w:szCs w:val="28"/>
              <w:lang w:val="pt-BR"/>
            </w:rPr>
            <w:delText>ng đi</w:delText>
          </w:r>
          <w:r w:rsidRPr="00046689">
            <w:rPr>
              <w:rFonts w:ascii="Times New Roman" w:hAnsi="Times New Roman" w:cs="Times New Roman"/>
              <w:spacing w:val="-4"/>
              <w:sz w:val="28"/>
              <w:szCs w:val="28"/>
              <w:lang w:val="pt-BR"/>
            </w:rPr>
            <w:delText>ề</w:delText>
          </w:r>
          <w:r w:rsidRPr="00046689">
            <w:rPr>
              <w:rFonts w:ascii="Times New Roman" w:hAnsi="Times New Roman" w:cs="Times New Roman"/>
              <w:spacing w:val="-4"/>
              <w:sz w:val="28"/>
              <w:szCs w:val="28"/>
              <w:lang w:val="pt-BR"/>
            </w:rPr>
            <w:delText>u tra, d</w:delText>
          </w:r>
          <w:r w:rsidRPr="00046689">
            <w:rPr>
              <w:rFonts w:ascii="Times New Roman" w:hAnsi="Times New Roman" w:cs="Times New Roman"/>
              <w:spacing w:val="-4"/>
              <w:sz w:val="28"/>
              <w:szCs w:val="28"/>
              <w:lang w:val="pt-BR"/>
            </w:rPr>
            <w:delText>ẫ</w:delText>
          </w:r>
          <w:r w:rsidRPr="00046689">
            <w:rPr>
              <w:rFonts w:ascii="Times New Roman" w:hAnsi="Times New Roman" w:cs="Times New Roman"/>
              <w:spacing w:val="-4"/>
              <w:sz w:val="28"/>
              <w:szCs w:val="28"/>
              <w:lang w:val="pt-BR"/>
            </w:rPr>
            <w:delText>n gi</w:delText>
          </w:r>
          <w:r w:rsidRPr="00046689">
            <w:rPr>
              <w:rFonts w:ascii="Times New Roman" w:hAnsi="Times New Roman" w:cs="Times New Roman"/>
              <w:spacing w:val="-4"/>
              <w:sz w:val="28"/>
              <w:szCs w:val="28"/>
              <w:lang w:val="pt-BR"/>
            </w:rPr>
            <w:delText>ả</w:delText>
          </w:r>
          <w:r w:rsidRPr="00046689">
            <w:rPr>
              <w:rFonts w:ascii="Times New Roman" w:hAnsi="Times New Roman" w:cs="Times New Roman"/>
              <w:spacing w:val="-4"/>
              <w:sz w:val="28"/>
              <w:szCs w:val="28"/>
              <w:lang w:val="pt-BR"/>
            </w:rPr>
            <w:delText>i can ph</w:delText>
          </w:r>
          <w:r w:rsidRPr="00046689">
            <w:rPr>
              <w:rFonts w:ascii="Times New Roman" w:hAnsi="Times New Roman" w:cs="Times New Roman"/>
              <w:spacing w:val="-4"/>
              <w:sz w:val="28"/>
              <w:szCs w:val="28"/>
              <w:lang w:val="pt-BR"/>
            </w:rPr>
            <w:delText>ạ</w:delText>
          </w:r>
          <w:r w:rsidRPr="00046689">
            <w:rPr>
              <w:rFonts w:ascii="Times New Roman" w:hAnsi="Times New Roman" w:cs="Times New Roman"/>
              <w:spacing w:val="-4"/>
              <w:sz w:val="28"/>
              <w:szCs w:val="28"/>
              <w:lang w:val="pt-BR"/>
            </w:rPr>
            <w:delText>m, ph</w:delText>
          </w:r>
          <w:r w:rsidRPr="00046689">
            <w:rPr>
              <w:rFonts w:ascii="Times New Roman" w:hAnsi="Times New Roman" w:cs="Times New Roman"/>
              <w:spacing w:val="-4"/>
              <w:sz w:val="28"/>
              <w:szCs w:val="28"/>
              <w:lang w:val="pt-BR"/>
            </w:rPr>
            <w:delText>ạ</w:delText>
          </w:r>
          <w:r w:rsidRPr="00046689">
            <w:rPr>
              <w:rFonts w:ascii="Times New Roman" w:hAnsi="Times New Roman" w:cs="Times New Roman"/>
              <w:spacing w:val="-4"/>
              <w:sz w:val="28"/>
              <w:szCs w:val="28"/>
              <w:lang w:val="pt-BR"/>
            </w:rPr>
            <w:delText>m nhân, ch</w:delText>
          </w:r>
          <w:r w:rsidRPr="00046689">
            <w:rPr>
              <w:rFonts w:ascii="Times New Roman" w:hAnsi="Times New Roman" w:cs="Times New Roman"/>
              <w:spacing w:val="-4"/>
              <w:sz w:val="28"/>
              <w:szCs w:val="28"/>
              <w:lang w:val="pt-BR"/>
            </w:rPr>
            <w:delText>ố</w:delText>
          </w:r>
          <w:r w:rsidRPr="00046689">
            <w:rPr>
              <w:rFonts w:ascii="Times New Roman" w:hAnsi="Times New Roman" w:cs="Times New Roman"/>
              <w:spacing w:val="-4"/>
              <w:sz w:val="28"/>
              <w:szCs w:val="28"/>
              <w:lang w:val="pt-BR"/>
            </w:rPr>
            <w:delText>ng bi</w:delText>
          </w:r>
          <w:r w:rsidRPr="00046689">
            <w:rPr>
              <w:rFonts w:ascii="Times New Roman" w:hAnsi="Times New Roman" w:cs="Times New Roman"/>
              <w:spacing w:val="-4"/>
              <w:sz w:val="28"/>
              <w:szCs w:val="28"/>
              <w:lang w:val="pt-BR"/>
            </w:rPr>
            <w:delText>ể</w:delText>
          </w:r>
          <w:r w:rsidRPr="00046689">
            <w:rPr>
              <w:rFonts w:ascii="Times New Roman" w:hAnsi="Times New Roman" w:cs="Times New Roman"/>
              <w:spacing w:val="-4"/>
              <w:sz w:val="28"/>
              <w:szCs w:val="28"/>
              <w:lang w:val="pt-BR"/>
            </w:rPr>
            <w:delText>u tình, b</w:delText>
          </w:r>
          <w:r w:rsidRPr="00046689">
            <w:rPr>
              <w:rFonts w:ascii="Times New Roman" w:hAnsi="Times New Roman" w:cs="Times New Roman"/>
              <w:spacing w:val="-4"/>
              <w:sz w:val="28"/>
              <w:szCs w:val="28"/>
              <w:lang w:val="pt-BR"/>
            </w:rPr>
            <w:delText>ạ</w:delText>
          </w:r>
          <w:r w:rsidRPr="00046689">
            <w:rPr>
              <w:rFonts w:ascii="Times New Roman" w:hAnsi="Times New Roman" w:cs="Times New Roman"/>
              <w:spacing w:val="-4"/>
              <w:sz w:val="28"/>
              <w:szCs w:val="28"/>
              <w:lang w:val="pt-BR"/>
            </w:rPr>
            <w:delText>o lo</w:delText>
          </w:r>
          <w:r w:rsidRPr="00046689">
            <w:rPr>
              <w:rFonts w:ascii="Times New Roman" w:hAnsi="Times New Roman" w:cs="Times New Roman"/>
              <w:spacing w:val="-4"/>
              <w:sz w:val="28"/>
              <w:szCs w:val="28"/>
              <w:lang w:val="pt-BR"/>
            </w:rPr>
            <w:delText>ạ</w:delText>
          </w:r>
          <w:r w:rsidRPr="00046689">
            <w:rPr>
              <w:rFonts w:ascii="Times New Roman" w:hAnsi="Times New Roman" w:cs="Times New Roman"/>
              <w:spacing w:val="-4"/>
              <w:sz w:val="28"/>
              <w:szCs w:val="28"/>
              <w:lang w:val="pt-BR"/>
            </w:rPr>
            <w:delText>n, gi</w:delText>
          </w:r>
          <w:r w:rsidRPr="00046689">
            <w:rPr>
              <w:rFonts w:ascii="Times New Roman" w:hAnsi="Times New Roman" w:cs="Times New Roman"/>
              <w:spacing w:val="-4"/>
              <w:sz w:val="28"/>
              <w:szCs w:val="28"/>
              <w:lang w:val="pt-BR"/>
            </w:rPr>
            <w:delText>ả</w:delText>
          </w:r>
          <w:r w:rsidRPr="00046689">
            <w:rPr>
              <w:rFonts w:ascii="Times New Roman" w:hAnsi="Times New Roman" w:cs="Times New Roman"/>
              <w:spacing w:val="-4"/>
              <w:sz w:val="28"/>
              <w:szCs w:val="28"/>
              <w:lang w:val="pt-BR"/>
            </w:rPr>
            <w:delText>i tán đám đông gây r</w:delText>
          </w:r>
          <w:r w:rsidRPr="00046689">
            <w:rPr>
              <w:rFonts w:ascii="Times New Roman" w:hAnsi="Times New Roman" w:cs="Times New Roman"/>
              <w:spacing w:val="-4"/>
              <w:sz w:val="28"/>
              <w:szCs w:val="28"/>
              <w:lang w:val="pt-BR"/>
            </w:rPr>
            <w:delText>ố</w:delText>
          </w:r>
          <w:r w:rsidRPr="00046689">
            <w:rPr>
              <w:rFonts w:ascii="Times New Roman" w:hAnsi="Times New Roman" w:cs="Times New Roman"/>
              <w:spacing w:val="-4"/>
              <w:sz w:val="28"/>
              <w:szCs w:val="28"/>
              <w:lang w:val="pt-BR"/>
            </w:rPr>
            <w:delText>i tr</w:delText>
          </w:r>
          <w:r w:rsidRPr="00046689">
            <w:rPr>
              <w:rFonts w:ascii="Times New Roman" w:hAnsi="Times New Roman" w:cs="Times New Roman"/>
              <w:spacing w:val="-4"/>
              <w:sz w:val="28"/>
              <w:szCs w:val="28"/>
              <w:lang w:val="pt-BR"/>
            </w:rPr>
            <w:delText>ậ</w:delText>
          </w:r>
          <w:r w:rsidRPr="00046689">
            <w:rPr>
              <w:rFonts w:ascii="Times New Roman" w:hAnsi="Times New Roman" w:cs="Times New Roman"/>
              <w:spacing w:val="-4"/>
              <w:sz w:val="28"/>
              <w:szCs w:val="28"/>
              <w:lang w:val="pt-BR"/>
            </w:rPr>
            <w:delText>t t</w:delText>
          </w:r>
          <w:r w:rsidRPr="00046689">
            <w:rPr>
              <w:rFonts w:ascii="Times New Roman" w:hAnsi="Times New Roman" w:cs="Times New Roman"/>
              <w:spacing w:val="-4"/>
              <w:sz w:val="28"/>
              <w:szCs w:val="28"/>
              <w:lang w:val="pt-BR"/>
            </w:rPr>
            <w:delText>ự</w:delText>
          </w:r>
          <w:r w:rsidRPr="00046689">
            <w:rPr>
              <w:rFonts w:ascii="Times New Roman" w:hAnsi="Times New Roman" w:cs="Times New Roman"/>
              <w:spacing w:val="-4"/>
              <w:sz w:val="28"/>
              <w:szCs w:val="28"/>
              <w:lang w:val="pt-BR"/>
            </w:rPr>
            <w:delText xml:space="preserve"> công c</w:delText>
          </w:r>
          <w:r w:rsidRPr="00046689">
            <w:rPr>
              <w:rFonts w:ascii="Times New Roman" w:hAnsi="Times New Roman" w:cs="Times New Roman"/>
              <w:spacing w:val="-4"/>
              <w:sz w:val="28"/>
              <w:szCs w:val="28"/>
              <w:lang w:val="pt-BR"/>
            </w:rPr>
            <w:delText>ộ</w:delText>
          </w:r>
          <w:r w:rsidRPr="00046689">
            <w:rPr>
              <w:rFonts w:ascii="Times New Roman" w:hAnsi="Times New Roman" w:cs="Times New Roman"/>
              <w:spacing w:val="-4"/>
              <w:sz w:val="28"/>
              <w:szCs w:val="28"/>
              <w:lang w:val="pt-BR"/>
            </w:rPr>
            <w:delText>ng; xe đi làm nhi</w:delText>
          </w:r>
          <w:r w:rsidRPr="00046689">
            <w:rPr>
              <w:rFonts w:ascii="Times New Roman" w:hAnsi="Times New Roman" w:cs="Times New Roman"/>
              <w:spacing w:val="-4"/>
              <w:sz w:val="28"/>
              <w:szCs w:val="28"/>
              <w:lang w:val="pt-BR"/>
            </w:rPr>
            <w:delText>ệ</w:delText>
          </w:r>
          <w:r w:rsidRPr="00046689">
            <w:rPr>
              <w:rFonts w:ascii="Times New Roman" w:hAnsi="Times New Roman" w:cs="Times New Roman"/>
              <w:spacing w:val="-4"/>
              <w:sz w:val="28"/>
              <w:szCs w:val="28"/>
              <w:lang w:val="pt-BR"/>
            </w:rPr>
            <w:delText>m v</w:delText>
          </w:r>
          <w:r w:rsidRPr="00046689">
            <w:rPr>
              <w:rFonts w:ascii="Times New Roman" w:hAnsi="Times New Roman" w:cs="Times New Roman"/>
              <w:spacing w:val="-4"/>
              <w:sz w:val="28"/>
              <w:szCs w:val="28"/>
              <w:lang w:val="pt-BR"/>
            </w:rPr>
            <w:delText>ụ</w:delText>
          </w:r>
          <w:r w:rsidRPr="00046689">
            <w:rPr>
              <w:rFonts w:ascii="Times New Roman" w:hAnsi="Times New Roman" w:cs="Times New Roman"/>
              <w:spacing w:val="-4"/>
              <w:sz w:val="28"/>
              <w:szCs w:val="28"/>
              <w:lang w:val="pt-BR"/>
            </w:rPr>
            <w:delText xml:space="preserve"> tu</w:delText>
          </w:r>
          <w:r w:rsidRPr="00046689">
            <w:rPr>
              <w:rFonts w:ascii="Times New Roman" w:hAnsi="Times New Roman" w:cs="Times New Roman"/>
              <w:spacing w:val="-4"/>
              <w:sz w:val="28"/>
              <w:szCs w:val="28"/>
              <w:lang w:val="pt-BR"/>
            </w:rPr>
            <w:delText>ầ</w:delText>
          </w:r>
          <w:r w:rsidRPr="00046689">
            <w:rPr>
              <w:rFonts w:ascii="Times New Roman" w:hAnsi="Times New Roman" w:cs="Times New Roman"/>
              <w:spacing w:val="-4"/>
              <w:sz w:val="28"/>
              <w:szCs w:val="28"/>
              <w:lang w:val="pt-BR"/>
            </w:rPr>
            <w:delText>n t</w:delText>
          </w:r>
          <w:r w:rsidRPr="00046689">
            <w:rPr>
              <w:rFonts w:ascii="Times New Roman" w:hAnsi="Times New Roman" w:cs="Times New Roman"/>
              <w:spacing w:val="-4"/>
              <w:sz w:val="28"/>
              <w:szCs w:val="28"/>
              <w:lang w:val="pt-BR"/>
            </w:rPr>
            <w:delText>ra, ki</w:delText>
          </w:r>
          <w:r w:rsidRPr="00046689">
            <w:rPr>
              <w:rFonts w:ascii="Times New Roman" w:hAnsi="Times New Roman" w:cs="Times New Roman"/>
              <w:spacing w:val="-4"/>
              <w:sz w:val="28"/>
              <w:szCs w:val="28"/>
              <w:lang w:val="pt-BR"/>
            </w:rPr>
            <w:delText>ể</w:delText>
          </w:r>
          <w:r w:rsidRPr="00046689">
            <w:rPr>
              <w:rFonts w:ascii="Times New Roman" w:hAnsi="Times New Roman" w:cs="Times New Roman"/>
              <w:spacing w:val="-4"/>
              <w:sz w:val="28"/>
              <w:szCs w:val="28"/>
              <w:lang w:val="pt-BR"/>
            </w:rPr>
            <w:delText>m soát giao thông; xe đi làm nhi</w:delText>
          </w:r>
          <w:r w:rsidRPr="00046689">
            <w:rPr>
              <w:rFonts w:ascii="Times New Roman" w:hAnsi="Times New Roman" w:cs="Times New Roman"/>
              <w:spacing w:val="-4"/>
              <w:sz w:val="28"/>
              <w:szCs w:val="28"/>
              <w:lang w:val="pt-BR"/>
            </w:rPr>
            <w:delText>ệ</w:delText>
          </w:r>
          <w:r w:rsidRPr="00046689">
            <w:rPr>
              <w:rFonts w:ascii="Times New Roman" w:hAnsi="Times New Roman" w:cs="Times New Roman"/>
              <w:spacing w:val="-4"/>
              <w:sz w:val="28"/>
              <w:szCs w:val="28"/>
              <w:lang w:val="pt-BR"/>
            </w:rPr>
            <w:delText>m v</w:delText>
          </w:r>
          <w:r w:rsidRPr="00046689">
            <w:rPr>
              <w:rFonts w:ascii="Times New Roman" w:hAnsi="Times New Roman" w:cs="Times New Roman"/>
              <w:spacing w:val="-4"/>
              <w:sz w:val="28"/>
              <w:szCs w:val="28"/>
              <w:lang w:val="pt-BR"/>
            </w:rPr>
            <w:delText>ụ</w:delText>
          </w:r>
          <w:r w:rsidRPr="00046689">
            <w:rPr>
              <w:rFonts w:ascii="Times New Roman" w:hAnsi="Times New Roman" w:cs="Times New Roman"/>
              <w:spacing w:val="-4"/>
              <w:sz w:val="28"/>
              <w:szCs w:val="28"/>
              <w:lang w:val="pt-BR"/>
            </w:rPr>
            <w:delText xml:space="preserve"> C</w:delText>
          </w:r>
          <w:r w:rsidRPr="00046689">
            <w:rPr>
              <w:rFonts w:ascii="Times New Roman" w:hAnsi="Times New Roman" w:cs="Times New Roman"/>
              <w:spacing w:val="-4"/>
              <w:sz w:val="28"/>
              <w:szCs w:val="28"/>
              <w:lang w:val="pt-BR"/>
            </w:rPr>
            <w:delText>ả</w:delText>
          </w:r>
          <w:r w:rsidRPr="00046689">
            <w:rPr>
              <w:rFonts w:ascii="Times New Roman" w:hAnsi="Times New Roman" w:cs="Times New Roman"/>
              <w:spacing w:val="-4"/>
              <w:sz w:val="28"/>
              <w:szCs w:val="28"/>
              <w:lang w:val="pt-BR"/>
            </w:rPr>
            <w:delText>nh v</w:delText>
          </w:r>
          <w:r w:rsidRPr="00046689">
            <w:rPr>
              <w:rFonts w:ascii="Times New Roman" w:hAnsi="Times New Roman" w:cs="Times New Roman"/>
              <w:spacing w:val="-4"/>
              <w:sz w:val="28"/>
              <w:szCs w:val="28"/>
              <w:lang w:val="pt-BR"/>
            </w:rPr>
            <w:delText>ệ</w:delText>
          </w:r>
          <w:r w:rsidRPr="00046689">
            <w:rPr>
              <w:rFonts w:ascii="Times New Roman" w:hAnsi="Times New Roman" w:cs="Times New Roman"/>
              <w:spacing w:val="-4"/>
              <w:sz w:val="28"/>
              <w:szCs w:val="28"/>
              <w:lang w:val="pt-BR"/>
            </w:rPr>
            <w:delText>; xe ch</w:delText>
          </w:r>
          <w:r w:rsidRPr="00046689">
            <w:rPr>
              <w:rFonts w:ascii="Times New Roman" w:hAnsi="Times New Roman" w:cs="Times New Roman"/>
              <w:spacing w:val="-4"/>
              <w:sz w:val="28"/>
              <w:szCs w:val="28"/>
              <w:lang w:val="pt-BR"/>
            </w:rPr>
            <w:delText>ỉ</w:delText>
          </w:r>
          <w:r w:rsidRPr="00046689">
            <w:rPr>
              <w:rFonts w:ascii="Times New Roman" w:hAnsi="Times New Roman" w:cs="Times New Roman"/>
              <w:spacing w:val="-4"/>
              <w:sz w:val="28"/>
              <w:szCs w:val="28"/>
              <w:lang w:val="pt-BR"/>
            </w:rPr>
            <w:delText xml:space="preserve"> huy tác chi</w:delText>
          </w:r>
          <w:r w:rsidRPr="00046689">
            <w:rPr>
              <w:rFonts w:ascii="Times New Roman" w:hAnsi="Times New Roman" w:cs="Times New Roman"/>
              <w:spacing w:val="-4"/>
              <w:sz w:val="28"/>
              <w:szCs w:val="28"/>
              <w:lang w:val="pt-BR"/>
            </w:rPr>
            <w:delText>ế</w:delText>
          </w:r>
          <w:r w:rsidRPr="00046689">
            <w:rPr>
              <w:rFonts w:ascii="Times New Roman" w:hAnsi="Times New Roman" w:cs="Times New Roman"/>
              <w:spacing w:val="-4"/>
              <w:sz w:val="28"/>
              <w:szCs w:val="28"/>
              <w:lang w:val="pt-BR"/>
            </w:rPr>
            <w:delText>n ch</w:delText>
          </w:r>
          <w:r w:rsidRPr="00046689">
            <w:rPr>
              <w:rFonts w:ascii="Times New Roman" w:hAnsi="Times New Roman" w:cs="Times New Roman"/>
              <w:spacing w:val="-4"/>
              <w:sz w:val="28"/>
              <w:szCs w:val="28"/>
              <w:lang w:val="pt-BR"/>
            </w:rPr>
            <w:delText>ố</w:delText>
          </w:r>
          <w:r w:rsidRPr="00046689">
            <w:rPr>
              <w:rFonts w:ascii="Times New Roman" w:hAnsi="Times New Roman" w:cs="Times New Roman"/>
              <w:spacing w:val="-4"/>
              <w:sz w:val="28"/>
              <w:szCs w:val="28"/>
              <w:lang w:val="pt-BR"/>
            </w:rPr>
            <w:delText>ng kh</w:delText>
          </w:r>
          <w:r w:rsidRPr="00046689">
            <w:rPr>
              <w:rFonts w:ascii="Times New Roman" w:hAnsi="Times New Roman" w:cs="Times New Roman"/>
              <w:spacing w:val="-4"/>
              <w:sz w:val="28"/>
              <w:szCs w:val="28"/>
              <w:lang w:val="pt-BR"/>
            </w:rPr>
            <w:delText>ủ</w:delText>
          </w:r>
          <w:r w:rsidRPr="00046689">
            <w:rPr>
              <w:rFonts w:ascii="Times New Roman" w:hAnsi="Times New Roman" w:cs="Times New Roman"/>
              <w:spacing w:val="-4"/>
              <w:sz w:val="28"/>
              <w:szCs w:val="28"/>
              <w:lang w:val="pt-BR"/>
            </w:rPr>
            <w:delText>ng b</w:delText>
          </w:r>
          <w:r w:rsidRPr="00046689">
            <w:rPr>
              <w:rFonts w:ascii="Times New Roman" w:hAnsi="Times New Roman" w:cs="Times New Roman"/>
              <w:spacing w:val="-4"/>
              <w:sz w:val="28"/>
              <w:szCs w:val="28"/>
              <w:lang w:val="pt-BR"/>
            </w:rPr>
            <w:delText>ố</w:delText>
          </w:r>
          <w:r w:rsidRPr="00046689">
            <w:rPr>
              <w:rFonts w:ascii="Times New Roman" w:hAnsi="Times New Roman" w:cs="Times New Roman"/>
              <w:spacing w:val="-4"/>
              <w:sz w:val="28"/>
              <w:szCs w:val="28"/>
              <w:lang w:val="pt-BR"/>
            </w:rPr>
            <w:delText>; xe thông tin làm nhi</w:delText>
          </w:r>
          <w:r w:rsidRPr="00046689">
            <w:rPr>
              <w:rFonts w:ascii="Times New Roman" w:hAnsi="Times New Roman" w:cs="Times New Roman"/>
              <w:spacing w:val="-4"/>
              <w:sz w:val="28"/>
              <w:szCs w:val="28"/>
              <w:lang w:val="pt-BR"/>
            </w:rPr>
            <w:delText>ệ</w:delText>
          </w:r>
          <w:r w:rsidRPr="00046689">
            <w:rPr>
              <w:rFonts w:ascii="Times New Roman" w:hAnsi="Times New Roman" w:cs="Times New Roman"/>
              <w:spacing w:val="-4"/>
              <w:sz w:val="28"/>
              <w:szCs w:val="28"/>
              <w:lang w:val="pt-BR"/>
            </w:rPr>
            <w:delText>m v</w:delText>
          </w:r>
          <w:r w:rsidRPr="00046689">
            <w:rPr>
              <w:rFonts w:ascii="Times New Roman" w:hAnsi="Times New Roman" w:cs="Times New Roman"/>
              <w:spacing w:val="-4"/>
              <w:sz w:val="28"/>
              <w:szCs w:val="28"/>
              <w:lang w:val="pt-BR"/>
            </w:rPr>
            <w:delText>ụ</w:delText>
          </w:r>
          <w:r w:rsidRPr="00046689">
            <w:rPr>
              <w:rFonts w:ascii="Times New Roman" w:hAnsi="Times New Roman" w:cs="Times New Roman"/>
              <w:spacing w:val="-4"/>
              <w:sz w:val="28"/>
              <w:szCs w:val="28"/>
              <w:lang w:val="pt-BR"/>
            </w:rPr>
            <w:delText xml:space="preserve"> ho</w:delText>
          </w:r>
          <w:r w:rsidRPr="00046689">
            <w:rPr>
              <w:rFonts w:ascii="Times New Roman" w:hAnsi="Times New Roman" w:cs="Times New Roman"/>
              <w:spacing w:val="-4"/>
              <w:sz w:val="28"/>
              <w:szCs w:val="28"/>
              <w:lang w:val="pt-BR"/>
            </w:rPr>
            <w:delText>ả</w:delText>
          </w:r>
          <w:r w:rsidRPr="00046689">
            <w:rPr>
              <w:rFonts w:ascii="Times New Roman" w:hAnsi="Times New Roman" w:cs="Times New Roman"/>
              <w:spacing w:val="-4"/>
              <w:sz w:val="28"/>
              <w:szCs w:val="28"/>
              <w:lang w:val="pt-BR"/>
            </w:rPr>
            <w:delText xml:space="preserve"> t</w:delText>
          </w:r>
          <w:r w:rsidRPr="00046689">
            <w:rPr>
              <w:rFonts w:ascii="Times New Roman" w:hAnsi="Times New Roman" w:cs="Times New Roman"/>
              <w:spacing w:val="-4"/>
              <w:sz w:val="28"/>
              <w:szCs w:val="28"/>
              <w:lang w:val="pt-BR"/>
            </w:rPr>
            <w:delText>ố</w:delText>
          </w:r>
          <w:r w:rsidRPr="00046689">
            <w:rPr>
              <w:rFonts w:ascii="Times New Roman" w:hAnsi="Times New Roman" w:cs="Times New Roman"/>
              <w:spacing w:val="-4"/>
              <w:sz w:val="28"/>
              <w:szCs w:val="28"/>
              <w:lang w:val="pt-BR"/>
            </w:rPr>
            <w:delText>c; xe ch</w:delText>
          </w:r>
          <w:r w:rsidRPr="00046689">
            <w:rPr>
              <w:rFonts w:ascii="Times New Roman" w:hAnsi="Times New Roman" w:cs="Times New Roman"/>
              <w:spacing w:val="-4"/>
              <w:sz w:val="28"/>
              <w:szCs w:val="28"/>
              <w:lang w:val="pt-BR"/>
            </w:rPr>
            <w:delText>ỉ</w:delText>
          </w:r>
          <w:r w:rsidRPr="00046689">
            <w:rPr>
              <w:rFonts w:ascii="Times New Roman" w:hAnsi="Times New Roman" w:cs="Times New Roman"/>
              <w:spacing w:val="-4"/>
              <w:sz w:val="28"/>
              <w:szCs w:val="28"/>
              <w:lang w:val="pt-BR"/>
            </w:rPr>
            <w:delText xml:space="preserve"> huy đoàn hành quân.</w:delText>
          </w:r>
        </w:del>
      </w:ins>
    </w:p>
    <w:p w:rsidR="00EB4BD9" w:rsidRPr="00046689" w:rsidRDefault="003B629A" w:rsidP="00EB4BD9">
      <w:pPr>
        <w:shd w:val="clear" w:color="auto" w:fill="FFFFFF"/>
        <w:spacing w:before="120" w:after="120" w:line="400" w:lineRule="exact"/>
        <w:jc w:val="both"/>
        <w:rPr>
          <w:ins w:id="631" w:author="talong0473@gmail.com" w:date="2024-07-29T10:42:00Z"/>
          <w:del w:id="632" w:author="talong0473@gmail.com" w:date="2024-07-29T11:03:00Z"/>
          <w:rFonts w:ascii="Times New Roman" w:hAnsi="Times New Roman" w:cs="Times New Roman"/>
          <w:sz w:val="28"/>
          <w:szCs w:val="28"/>
          <w:lang w:val="pt-BR"/>
        </w:rPr>
        <w:pPrChange w:id="633" w:author="talong0473@gmail.com" w:date="2024-07-29T11:03:00Z">
          <w:pPr>
            <w:shd w:val="clear" w:color="auto" w:fill="FFFFFF"/>
            <w:spacing w:before="120" w:after="120" w:line="440" w:lineRule="exact"/>
            <w:ind w:firstLine="709"/>
            <w:jc w:val="both"/>
          </w:pPr>
        </w:pPrChange>
      </w:pPr>
      <w:ins w:id="634" w:author="talong0473@gmail.com" w:date="2024-07-29T10:42:00Z">
        <w:del w:id="635" w:author="talong0473@gmail.com" w:date="2024-07-29T11:03:00Z">
          <w:r w:rsidRPr="00046689">
            <w:rPr>
              <w:rFonts w:ascii="Times New Roman" w:hAnsi="Times New Roman" w:cs="Times New Roman"/>
              <w:sz w:val="28"/>
              <w:szCs w:val="28"/>
              <w:lang w:val="pt-BR"/>
            </w:rPr>
            <w:delText xml:space="preserve">4. </w:delText>
          </w:r>
          <w:r w:rsidRPr="00046689">
            <w:rPr>
              <w:rFonts w:ascii="Times New Roman" w:hAnsi="Times New Roman" w:cs="Times New Roman"/>
              <w:i/>
              <w:sz w:val="28"/>
              <w:szCs w:val="28"/>
              <w:lang w:val="pt-BR"/>
            </w:rPr>
            <w:delText>Xe ki</w:delText>
          </w:r>
          <w:r w:rsidRPr="00046689">
            <w:rPr>
              <w:rFonts w:ascii="Times New Roman" w:hAnsi="Times New Roman" w:cs="Times New Roman"/>
              <w:i/>
              <w:sz w:val="28"/>
              <w:szCs w:val="28"/>
              <w:lang w:val="pt-BR"/>
            </w:rPr>
            <w:delText>ể</w:delText>
          </w:r>
          <w:r w:rsidRPr="00046689">
            <w:rPr>
              <w:rFonts w:ascii="Times New Roman" w:hAnsi="Times New Roman" w:cs="Times New Roman"/>
              <w:i/>
              <w:sz w:val="28"/>
              <w:szCs w:val="28"/>
              <w:lang w:val="pt-BR"/>
            </w:rPr>
            <w:delText>m sát đi làm nhi</w:delText>
          </w:r>
          <w:r w:rsidRPr="00046689">
            <w:rPr>
              <w:rFonts w:ascii="Times New Roman" w:hAnsi="Times New Roman" w:cs="Times New Roman"/>
              <w:i/>
              <w:sz w:val="28"/>
              <w:szCs w:val="28"/>
              <w:lang w:val="pt-BR"/>
            </w:rPr>
            <w:delText>ệ</w:delText>
          </w:r>
          <w:r w:rsidRPr="00046689">
            <w:rPr>
              <w:rFonts w:ascii="Times New Roman" w:hAnsi="Times New Roman" w:cs="Times New Roman"/>
              <w:i/>
              <w:sz w:val="28"/>
              <w:szCs w:val="28"/>
              <w:lang w:val="pt-BR"/>
            </w:rPr>
            <w:delText>m v</w:delText>
          </w:r>
          <w:r w:rsidRPr="00046689">
            <w:rPr>
              <w:rFonts w:ascii="Times New Roman" w:hAnsi="Times New Roman" w:cs="Times New Roman"/>
              <w:i/>
              <w:sz w:val="28"/>
              <w:szCs w:val="28"/>
              <w:lang w:val="pt-BR"/>
            </w:rPr>
            <w:delText>ụ</w:delText>
          </w:r>
          <w:r w:rsidRPr="00046689">
            <w:rPr>
              <w:rFonts w:ascii="Times New Roman" w:hAnsi="Times New Roman" w:cs="Times New Roman"/>
              <w:i/>
              <w:sz w:val="28"/>
              <w:szCs w:val="28"/>
              <w:lang w:val="pt-BR"/>
            </w:rPr>
            <w:delText xml:space="preserve"> kh</w:delText>
          </w:r>
          <w:r w:rsidRPr="00046689">
            <w:rPr>
              <w:rFonts w:ascii="Times New Roman" w:hAnsi="Times New Roman" w:cs="Times New Roman"/>
              <w:i/>
              <w:sz w:val="28"/>
              <w:szCs w:val="28"/>
              <w:lang w:val="pt-BR"/>
            </w:rPr>
            <w:delText>ẩ</w:delText>
          </w:r>
          <w:r w:rsidRPr="00046689">
            <w:rPr>
              <w:rFonts w:ascii="Times New Roman" w:hAnsi="Times New Roman" w:cs="Times New Roman"/>
              <w:i/>
              <w:sz w:val="28"/>
              <w:szCs w:val="28"/>
              <w:lang w:val="pt-BR"/>
            </w:rPr>
            <w:delText>n c</w:delText>
          </w:r>
          <w:r w:rsidRPr="00046689">
            <w:rPr>
              <w:rFonts w:ascii="Times New Roman" w:hAnsi="Times New Roman" w:cs="Times New Roman"/>
              <w:i/>
              <w:sz w:val="28"/>
              <w:szCs w:val="28"/>
              <w:lang w:val="pt-BR"/>
            </w:rPr>
            <w:delText>ấ</w:delText>
          </w:r>
          <w:r w:rsidRPr="00046689">
            <w:rPr>
              <w:rFonts w:ascii="Times New Roman" w:hAnsi="Times New Roman" w:cs="Times New Roman"/>
              <w:i/>
              <w:sz w:val="28"/>
              <w:szCs w:val="28"/>
              <w:lang w:val="pt-BR"/>
            </w:rPr>
            <w:delText>p</w:delText>
          </w:r>
          <w:r w:rsidRPr="00046689">
            <w:rPr>
              <w:rFonts w:ascii="Times New Roman" w:hAnsi="Times New Roman" w:cs="Times New Roman"/>
              <w:sz w:val="28"/>
              <w:szCs w:val="28"/>
              <w:lang w:val="pt-BR"/>
            </w:rPr>
            <w:delText xml:space="preserve"> g</w:delText>
          </w:r>
          <w:r w:rsidRPr="00046689">
            <w:rPr>
              <w:rFonts w:ascii="Times New Roman" w:hAnsi="Times New Roman" w:cs="Times New Roman"/>
              <w:sz w:val="28"/>
              <w:szCs w:val="28"/>
              <w:lang w:val="pt-BR"/>
            </w:rPr>
            <w:delText>ồ</w:delText>
          </w:r>
          <w:r w:rsidRPr="00046689">
            <w:rPr>
              <w:rFonts w:ascii="Times New Roman" w:hAnsi="Times New Roman" w:cs="Times New Roman"/>
              <w:sz w:val="28"/>
              <w:szCs w:val="28"/>
              <w:lang w:val="pt-BR"/>
            </w:rPr>
            <w:delText>m: xe đi làm nhi</w:delText>
          </w:r>
          <w:r w:rsidRPr="00046689">
            <w:rPr>
              <w:rFonts w:ascii="Times New Roman" w:hAnsi="Times New Roman" w:cs="Times New Roman"/>
              <w:sz w:val="28"/>
              <w:szCs w:val="28"/>
              <w:lang w:val="pt-BR"/>
            </w:rPr>
            <w:delText>ệ</w:delText>
          </w:r>
          <w:r w:rsidRPr="00046689">
            <w:rPr>
              <w:rFonts w:ascii="Times New Roman" w:hAnsi="Times New Roman" w:cs="Times New Roman"/>
              <w:sz w:val="28"/>
              <w:szCs w:val="28"/>
              <w:lang w:val="pt-BR"/>
            </w:rPr>
            <w:delText>m v</w:delText>
          </w:r>
          <w:r w:rsidRPr="00046689">
            <w:rPr>
              <w:rFonts w:ascii="Times New Roman" w:hAnsi="Times New Roman" w:cs="Times New Roman"/>
              <w:sz w:val="28"/>
              <w:szCs w:val="28"/>
              <w:lang w:val="pt-BR"/>
            </w:rPr>
            <w:delText>ụ</w:delText>
          </w:r>
          <w:r w:rsidRPr="00046689">
            <w:rPr>
              <w:rFonts w:ascii="Times New Roman" w:hAnsi="Times New Roman" w:cs="Times New Roman"/>
              <w:sz w:val="28"/>
              <w:szCs w:val="28"/>
              <w:lang w:val="pt-BR"/>
            </w:rPr>
            <w:delText xml:space="preserve"> b</w:delText>
          </w:r>
          <w:r w:rsidRPr="00046689">
            <w:rPr>
              <w:rFonts w:ascii="Times New Roman" w:hAnsi="Times New Roman" w:cs="Times New Roman"/>
              <w:sz w:val="28"/>
              <w:szCs w:val="28"/>
              <w:lang w:val="pt-BR"/>
            </w:rPr>
            <w:delText>ắ</w:delText>
          </w:r>
          <w:r w:rsidRPr="00046689">
            <w:rPr>
              <w:rFonts w:ascii="Times New Roman" w:hAnsi="Times New Roman" w:cs="Times New Roman"/>
              <w:sz w:val="28"/>
              <w:szCs w:val="28"/>
              <w:lang w:val="pt-BR"/>
            </w:rPr>
            <w:delText>t, khám xét ho</w:delText>
          </w:r>
          <w:r w:rsidRPr="00046689">
            <w:rPr>
              <w:rFonts w:ascii="Times New Roman" w:hAnsi="Times New Roman" w:cs="Times New Roman"/>
              <w:sz w:val="28"/>
              <w:szCs w:val="28"/>
              <w:lang w:val="pt-BR"/>
            </w:rPr>
            <w:delText>ặ</w:delText>
          </w:r>
          <w:r w:rsidRPr="00046689">
            <w:rPr>
              <w:rFonts w:ascii="Times New Roman" w:hAnsi="Times New Roman" w:cs="Times New Roman"/>
              <w:sz w:val="28"/>
              <w:szCs w:val="28"/>
              <w:lang w:val="pt-BR"/>
            </w:rPr>
            <w:delText>c ti</w:delText>
          </w:r>
          <w:r w:rsidRPr="00046689">
            <w:rPr>
              <w:rFonts w:ascii="Times New Roman" w:hAnsi="Times New Roman" w:cs="Times New Roman"/>
              <w:sz w:val="28"/>
              <w:szCs w:val="28"/>
              <w:lang w:val="pt-BR"/>
            </w:rPr>
            <w:delText>ế</w:delText>
          </w:r>
          <w:r w:rsidRPr="00046689">
            <w:rPr>
              <w:rFonts w:ascii="Times New Roman" w:hAnsi="Times New Roman" w:cs="Times New Roman"/>
              <w:sz w:val="28"/>
              <w:szCs w:val="28"/>
              <w:lang w:val="pt-BR"/>
            </w:rPr>
            <w:delText>n hành các ho</w:delText>
          </w:r>
          <w:r w:rsidRPr="00046689">
            <w:rPr>
              <w:rFonts w:ascii="Times New Roman" w:hAnsi="Times New Roman" w:cs="Times New Roman"/>
              <w:sz w:val="28"/>
              <w:szCs w:val="28"/>
              <w:lang w:val="pt-BR"/>
            </w:rPr>
            <w:delText>ạ</w:delText>
          </w:r>
          <w:r w:rsidRPr="00046689">
            <w:rPr>
              <w:rFonts w:ascii="Times New Roman" w:hAnsi="Times New Roman" w:cs="Times New Roman"/>
              <w:sz w:val="28"/>
              <w:szCs w:val="28"/>
              <w:lang w:val="pt-BR"/>
            </w:rPr>
            <w:delText>t đ</w:delText>
          </w:r>
          <w:r w:rsidRPr="00046689">
            <w:rPr>
              <w:rFonts w:ascii="Times New Roman" w:hAnsi="Times New Roman" w:cs="Times New Roman"/>
              <w:sz w:val="28"/>
              <w:szCs w:val="28"/>
              <w:lang w:val="pt-BR"/>
            </w:rPr>
            <w:delText>ộ</w:delText>
          </w:r>
          <w:r w:rsidRPr="00046689">
            <w:rPr>
              <w:rFonts w:ascii="Times New Roman" w:hAnsi="Times New Roman" w:cs="Times New Roman"/>
              <w:sz w:val="28"/>
              <w:szCs w:val="28"/>
              <w:lang w:val="pt-BR"/>
            </w:rPr>
            <w:delText>ng đi</w:delText>
          </w:r>
          <w:r w:rsidRPr="00046689">
            <w:rPr>
              <w:rFonts w:ascii="Times New Roman" w:hAnsi="Times New Roman" w:cs="Times New Roman"/>
              <w:sz w:val="28"/>
              <w:szCs w:val="28"/>
              <w:lang w:val="pt-BR"/>
            </w:rPr>
            <w:delText>ề</w:delText>
          </w:r>
          <w:r w:rsidRPr="00046689">
            <w:rPr>
              <w:rFonts w:ascii="Times New Roman" w:hAnsi="Times New Roman" w:cs="Times New Roman"/>
              <w:sz w:val="28"/>
              <w:szCs w:val="28"/>
              <w:lang w:val="pt-BR"/>
            </w:rPr>
            <w:delText>u tra, d</w:delText>
          </w:r>
          <w:r w:rsidRPr="00046689">
            <w:rPr>
              <w:rFonts w:ascii="Times New Roman" w:hAnsi="Times New Roman" w:cs="Times New Roman"/>
              <w:sz w:val="28"/>
              <w:szCs w:val="28"/>
              <w:lang w:val="pt-BR"/>
            </w:rPr>
            <w:delText>ẫ</w:delText>
          </w:r>
          <w:r w:rsidRPr="00046689">
            <w:rPr>
              <w:rFonts w:ascii="Times New Roman" w:hAnsi="Times New Roman" w:cs="Times New Roman"/>
              <w:sz w:val="28"/>
              <w:szCs w:val="28"/>
              <w:lang w:val="pt-BR"/>
            </w:rPr>
            <w:delText>n gi</w:delText>
          </w:r>
          <w:r w:rsidRPr="00046689">
            <w:rPr>
              <w:rFonts w:ascii="Times New Roman" w:hAnsi="Times New Roman" w:cs="Times New Roman"/>
              <w:sz w:val="28"/>
              <w:szCs w:val="28"/>
              <w:lang w:val="pt-BR"/>
            </w:rPr>
            <w:delText>ả</w:delText>
          </w:r>
          <w:r w:rsidRPr="00046689">
            <w:rPr>
              <w:rFonts w:ascii="Times New Roman" w:hAnsi="Times New Roman" w:cs="Times New Roman"/>
              <w:sz w:val="28"/>
              <w:szCs w:val="28"/>
              <w:lang w:val="pt-BR"/>
            </w:rPr>
            <w:delText>i can ph</w:delText>
          </w:r>
          <w:r w:rsidRPr="00046689">
            <w:rPr>
              <w:rFonts w:ascii="Times New Roman" w:hAnsi="Times New Roman" w:cs="Times New Roman"/>
              <w:sz w:val="28"/>
              <w:szCs w:val="28"/>
              <w:lang w:val="pt-BR"/>
            </w:rPr>
            <w:delText>ạ</w:delText>
          </w:r>
          <w:r w:rsidRPr="00046689">
            <w:rPr>
              <w:rFonts w:ascii="Times New Roman" w:hAnsi="Times New Roman" w:cs="Times New Roman"/>
              <w:sz w:val="28"/>
              <w:szCs w:val="28"/>
              <w:lang w:val="pt-BR"/>
            </w:rPr>
            <w:delText>m, ph</w:delText>
          </w:r>
          <w:r w:rsidRPr="00046689">
            <w:rPr>
              <w:rFonts w:ascii="Times New Roman" w:hAnsi="Times New Roman" w:cs="Times New Roman"/>
              <w:sz w:val="28"/>
              <w:szCs w:val="28"/>
              <w:lang w:val="pt-BR"/>
            </w:rPr>
            <w:delText>ạ</w:delText>
          </w:r>
          <w:r w:rsidRPr="00046689">
            <w:rPr>
              <w:rFonts w:ascii="Times New Roman" w:hAnsi="Times New Roman" w:cs="Times New Roman"/>
              <w:sz w:val="28"/>
              <w:szCs w:val="28"/>
              <w:lang w:val="pt-BR"/>
            </w:rPr>
            <w:delText>m nhân.</w:delText>
          </w:r>
        </w:del>
      </w:ins>
    </w:p>
    <w:p w:rsidR="00EB4BD9" w:rsidRPr="00046689" w:rsidRDefault="003B629A" w:rsidP="00EB4BD9">
      <w:pPr>
        <w:shd w:val="clear" w:color="auto" w:fill="FFFFFF"/>
        <w:spacing w:before="120" w:after="120" w:line="400" w:lineRule="exact"/>
        <w:jc w:val="both"/>
        <w:rPr>
          <w:ins w:id="636" w:author="talong0473@gmail.com" w:date="2024-07-29T10:42:00Z"/>
          <w:del w:id="637" w:author="talong0473@gmail.com" w:date="2024-07-29T11:03:00Z"/>
          <w:rFonts w:ascii="Times New Roman" w:hAnsi="Times New Roman" w:cs="Times New Roman"/>
          <w:spacing w:val="2"/>
          <w:sz w:val="28"/>
          <w:szCs w:val="28"/>
          <w:lang w:val="pt-BR"/>
        </w:rPr>
        <w:pPrChange w:id="638" w:author="talong0473@gmail.com" w:date="2024-07-29T11:03:00Z">
          <w:pPr>
            <w:shd w:val="clear" w:color="auto" w:fill="FFFFFF"/>
            <w:spacing w:before="120" w:after="120" w:line="440" w:lineRule="exact"/>
            <w:ind w:firstLine="709"/>
            <w:jc w:val="both"/>
          </w:pPr>
        </w:pPrChange>
      </w:pPr>
      <w:ins w:id="639" w:author="talong0473@gmail.com" w:date="2024-07-29T10:42:00Z">
        <w:del w:id="640" w:author="talong0473@gmail.com" w:date="2024-07-29T11:03:00Z">
          <w:r w:rsidRPr="00046689">
            <w:rPr>
              <w:rFonts w:ascii="Times New Roman" w:hAnsi="Times New Roman" w:cs="Times New Roman"/>
              <w:spacing w:val="2"/>
              <w:sz w:val="28"/>
              <w:szCs w:val="28"/>
              <w:lang w:val="pt-BR"/>
            </w:rPr>
            <w:delText xml:space="preserve">5. </w:delText>
          </w:r>
          <w:r w:rsidRPr="00046689">
            <w:rPr>
              <w:rFonts w:ascii="Times New Roman" w:hAnsi="Times New Roman" w:cs="Times New Roman"/>
              <w:i/>
              <w:iCs/>
              <w:spacing w:val="2"/>
              <w:sz w:val="28"/>
              <w:szCs w:val="28"/>
              <w:lang w:val="pt-BR"/>
            </w:rPr>
            <w:delText>Xe c</w:delText>
          </w:r>
          <w:r w:rsidRPr="00046689">
            <w:rPr>
              <w:rFonts w:ascii="Times New Roman" w:hAnsi="Times New Roman" w:cs="Times New Roman"/>
              <w:i/>
              <w:iCs/>
              <w:spacing w:val="2"/>
              <w:sz w:val="28"/>
              <w:szCs w:val="28"/>
              <w:lang w:val="pt-BR"/>
            </w:rPr>
            <w:delText>ứ</w:delText>
          </w:r>
          <w:r w:rsidRPr="00046689">
            <w:rPr>
              <w:rFonts w:ascii="Times New Roman" w:hAnsi="Times New Roman" w:cs="Times New Roman"/>
              <w:i/>
              <w:iCs/>
              <w:spacing w:val="2"/>
              <w:sz w:val="28"/>
              <w:szCs w:val="28"/>
              <w:lang w:val="pt-BR"/>
            </w:rPr>
            <w:delText>u thương đang th</w:delText>
          </w:r>
          <w:r w:rsidRPr="00046689">
            <w:rPr>
              <w:rFonts w:ascii="Times New Roman" w:hAnsi="Times New Roman" w:cs="Times New Roman"/>
              <w:i/>
              <w:iCs/>
              <w:spacing w:val="2"/>
              <w:sz w:val="28"/>
              <w:szCs w:val="28"/>
              <w:lang w:val="pt-BR"/>
            </w:rPr>
            <w:delText>ự</w:delText>
          </w:r>
          <w:r w:rsidRPr="00046689">
            <w:rPr>
              <w:rFonts w:ascii="Times New Roman" w:hAnsi="Times New Roman" w:cs="Times New Roman"/>
              <w:i/>
              <w:iCs/>
              <w:spacing w:val="2"/>
              <w:sz w:val="28"/>
              <w:szCs w:val="28"/>
              <w:lang w:val="pt-BR"/>
            </w:rPr>
            <w:delText>c hi</w:delText>
          </w:r>
          <w:r w:rsidRPr="00046689">
            <w:rPr>
              <w:rFonts w:ascii="Times New Roman" w:hAnsi="Times New Roman" w:cs="Times New Roman"/>
              <w:i/>
              <w:iCs/>
              <w:spacing w:val="2"/>
              <w:sz w:val="28"/>
              <w:szCs w:val="28"/>
              <w:lang w:val="pt-BR"/>
            </w:rPr>
            <w:delText>ệ</w:delText>
          </w:r>
          <w:r w:rsidRPr="00046689">
            <w:rPr>
              <w:rFonts w:ascii="Times New Roman" w:hAnsi="Times New Roman" w:cs="Times New Roman"/>
              <w:i/>
              <w:iCs/>
              <w:spacing w:val="2"/>
              <w:sz w:val="28"/>
              <w:szCs w:val="28"/>
              <w:lang w:val="pt-BR"/>
            </w:rPr>
            <w:delText>n nhi</w:delText>
          </w:r>
          <w:r w:rsidRPr="00046689">
            <w:rPr>
              <w:rFonts w:ascii="Times New Roman" w:hAnsi="Times New Roman" w:cs="Times New Roman"/>
              <w:i/>
              <w:iCs/>
              <w:spacing w:val="2"/>
              <w:sz w:val="28"/>
              <w:szCs w:val="28"/>
              <w:lang w:val="pt-BR"/>
            </w:rPr>
            <w:delText>ệ</w:delText>
          </w:r>
          <w:r w:rsidRPr="00046689">
            <w:rPr>
              <w:rFonts w:ascii="Times New Roman" w:hAnsi="Times New Roman" w:cs="Times New Roman"/>
              <w:i/>
              <w:iCs/>
              <w:spacing w:val="2"/>
              <w:sz w:val="28"/>
              <w:szCs w:val="28"/>
              <w:lang w:val="pt-BR"/>
            </w:rPr>
            <w:delText>m v</w:delText>
          </w:r>
          <w:r w:rsidRPr="00046689">
            <w:rPr>
              <w:rFonts w:ascii="Times New Roman" w:hAnsi="Times New Roman" w:cs="Times New Roman"/>
              <w:i/>
              <w:iCs/>
              <w:spacing w:val="2"/>
              <w:sz w:val="28"/>
              <w:szCs w:val="28"/>
              <w:lang w:val="pt-BR"/>
            </w:rPr>
            <w:delText>ụ</w:delText>
          </w:r>
          <w:r w:rsidRPr="00046689">
            <w:rPr>
              <w:rFonts w:ascii="Times New Roman" w:hAnsi="Times New Roman" w:cs="Times New Roman"/>
              <w:i/>
              <w:iCs/>
              <w:spacing w:val="2"/>
              <w:sz w:val="28"/>
              <w:szCs w:val="28"/>
              <w:lang w:val="pt-BR"/>
            </w:rPr>
            <w:delText xml:space="preserve"> c</w:delText>
          </w:r>
          <w:r w:rsidRPr="00046689">
            <w:rPr>
              <w:rFonts w:ascii="Times New Roman" w:hAnsi="Times New Roman" w:cs="Times New Roman"/>
              <w:i/>
              <w:iCs/>
              <w:spacing w:val="2"/>
              <w:sz w:val="28"/>
              <w:szCs w:val="28"/>
              <w:lang w:val="pt-BR"/>
            </w:rPr>
            <w:delText>ấ</w:delText>
          </w:r>
          <w:r w:rsidRPr="00046689">
            <w:rPr>
              <w:rFonts w:ascii="Times New Roman" w:hAnsi="Times New Roman" w:cs="Times New Roman"/>
              <w:i/>
              <w:iCs/>
              <w:spacing w:val="2"/>
              <w:sz w:val="28"/>
              <w:szCs w:val="28"/>
              <w:lang w:val="pt-BR"/>
            </w:rPr>
            <w:delText>p c</w:delText>
          </w:r>
          <w:r w:rsidRPr="00046689">
            <w:rPr>
              <w:rFonts w:ascii="Times New Roman" w:hAnsi="Times New Roman" w:cs="Times New Roman"/>
              <w:i/>
              <w:iCs/>
              <w:spacing w:val="2"/>
              <w:sz w:val="28"/>
              <w:szCs w:val="28"/>
              <w:lang w:val="pt-BR"/>
            </w:rPr>
            <w:delText>ứ</w:delText>
          </w:r>
          <w:r w:rsidRPr="00046689">
            <w:rPr>
              <w:rFonts w:ascii="Times New Roman" w:hAnsi="Times New Roman" w:cs="Times New Roman"/>
              <w:i/>
              <w:iCs/>
              <w:spacing w:val="2"/>
              <w:sz w:val="28"/>
              <w:szCs w:val="28"/>
              <w:lang w:val="pt-BR"/>
            </w:rPr>
            <w:delText>u</w:delText>
          </w:r>
          <w:r w:rsidRPr="00046689">
            <w:rPr>
              <w:rFonts w:ascii="Times New Roman" w:hAnsi="Times New Roman" w:cs="Times New Roman"/>
              <w:spacing w:val="2"/>
              <w:sz w:val="28"/>
              <w:szCs w:val="28"/>
              <w:lang w:val="pt-BR"/>
            </w:rPr>
            <w:delText xml:space="preserve"> là xe đang ch</w:delText>
          </w:r>
          <w:r w:rsidRPr="00046689">
            <w:rPr>
              <w:rFonts w:ascii="Times New Roman" w:hAnsi="Times New Roman" w:cs="Times New Roman"/>
              <w:spacing w:val="2"/>
              <w:sz w:val="28"/>
              <w:szCs w:val="28"/>
              <w:lang w:val="pt-BR"/>
            </w:rPr>
            <w:delText>ở</w:delText>
          </w:r>
          <w:r w:rsidRPr="00046689">
            <w:rPr>
              <w:rFonts w:ascii="Times New Roman" w:hAnsi="Times New Roman" w:cs="Times New Roman"/>
              <w:spacing w:val="2"/>
              <w:sz w:val="28"/>
              <w:szCs w:val="28"/>
              <w:lang w:val="pt-BR"/>
            </w:rPr>
            <w:delText xml:space="preserve"> b</w:delText>
          </w:r>
          <w:r w:rsidRPr="00046689">
            <w:rPr>
              <w:rFonts w:ascii="Times New Roman" w:hAnsi="Times New Roman" w:cs="Times New Roman"/>
              <w:spacing w:val="2"/>
              <w:sz w:val="28"/>
              <w:szCs w:val="28"/>
              <w:lang w:val="pt-BR"/>
            </w:rPr>
            <w:delText>ệ</w:delText>
          </w:r>
          <w:r w:rsidRPr="00046689">
            <w:rPr>
              <w:rFonts w:ascii="Times New Roman" w:hAnsi="Times New Roman" w:cs="Times New Roman"/>
              <w:spacing w:val="2"/>
              <w:sz w:val="28"/>
              <w:szCs w:val="28"/>
              <w:lang w:val="pt-BR"/>
            </w:rPr>
            <w:delText>nh nhân c</w:delText>
          </w:r>
          <w:r w:rsidRPr="00046689">
            <w:rPr>
              <w:rFonts w:ascii="Times New Roman" w:hAnsi="Times New Roman" w:cs="Times New Roman"/>
              <w:spacing w:val="2"/>
              <w:sz w:val="28"/>
              <w:szCs w:val="28"/>
              <w:lang w:val="pt-BR"/>
            </w:rPr>
            <w:delText>ấ</w:delText>
          </w:r>
          <w:r w:rsidRPr="00046689">
            <w:rPr>
              <w:rFonts w:ascii="Times New Roman" w:hAnsi="Times New Roman" w:cs="Times New Roman"/>
              <w:spacing w:val="2"/>
              <w:sz w:val="28"/>
              <w:szCs w:val="28"/>
              <w:lang w:val="pt-BR"/>
            </w:rPr>
            <w:delText>p c</w:delText>
          </w:r>
          <w:r w:rsidRPr="00046689">
            <w:rPr>
              <w:rFonts w:ascii="Times New Roman" w:hAnsi="Times New Roman" w:cs="Times New Roman"/>
              <w:spacing w:val="2"/>
              <w:sz w:val="28"/>
              <w:szCs w:val="28"/>
              <w:lang w:val="pt-BR"/>
            </w:rPr>
            <w:delText>ứ</w:delText>
          </w:r>
          <w:r w:rsidRPr="00046689">
            <w:rPr>
              <w:rFonts w:ascii="Times New Roman" w:hAnsi="Times New Roman" w:cs="Times New Roman"/>
              <w:spacing w:val="2"/>
              <w:sz w:val="28"/>
              <w:szCs w:val="28"/>
              <w:lang w:val="pt-BR"/>
            </w:rPr>
            <w:delText>u ho</w:delText>
          </w:r>
          <w:r w:rsidRPr="00046689">
            <w:rPr>
              <w:rFonts w:ascii="Times New Roman" w:hAnsi="Times New Roman" w:cs="Times New Roman"/>
              <w:spacing w:val="2"/>
              <w:sz w:val="28"/>
              <w:szCs w:val="28"/>
              <w:lang w:val="pt-BR"/>
            </w:rPr>
            <w:delText>ặ</w:delText>
          </w:r>
          <w:r w:rsidRPr="00046689">
            <w:rPr>
              <w:rFonts w:ascii="Times New Roman" w:hAnsi="Times New Roman" w:cs="Times New Roman"/>
              <w:spacing w:val="2"/>
              <w:sz w:val="28"/>
              <w:szCs w:val="28"/>
              <w:lang w:val="pt-BR"/>
            </w:rPr>
            <w:delText>c đi đón b</w:delText>
          </w:r>
          <w:r w:rsidRPr="00046689">
            <w:rPr>
              <w:rFonts w:ascii="Times New Roman" w:hAnsi="Times New Roman" w:cs="Times New Roman"/>
              <w:spacing w:val="2"/>
              <w:sz w:val="28"/>
              <w:szCs w:val="28"/>
              <w:lang w:val="pt-BR"/>
            </w:rPr>
            <w:delText>ệ</w:delText>
          </w:r>
          <w:r w:rsidRPr="00046689">
            <w:rPr>
              <w:rFonts w:ascii="Times New Roman" w:hAnsi="Times New Roman" w:cs="Times New Roman"/>
              <w:spacing w:val="2"/>
              <w:sz w:val="28"/>
              <w:szCs w:val="28"/>
              <w:lang w:val="pt-BR"/>
            </w:rPr>
            <w:delText>nh nhân c</w:delText>
          </w:r>
          <w:r w:rsidRPr="00046689">
            <w:rPr>
              <w:rFonts w:ascii="Times New Roman" w:hAnsi="Times New Roman" w:cs="Times New Roman"/>
              <w:spacing w:val="2"/>
              <w:sz w:val="28"/>
              <w:szCs w:val="28"/>
              <w:lang w:val="pt-BR"/>
            </w:rPr>
            <w:delText>ấ</w:delText>
          </w:r>
          <w:r w:rsidRPr="00046689">
            <w:rPr>
              <w:rFonts w:ascii="Times New Roman" w:hAnsi="Times New Roman" w:cs="Times New Roman"/>
              <w:spacing w:val="2"/>
              <w:sz w:val="28"/>
              <w:szCs w:val="28"/>
              <w:lang w:val="pt-BR"/>
            </w:rPr>
            <w:delText>p c</w:delText>
          </w:r>
          <w:r w:rsidRPr="00046689">
            <w:rPr>
              <w:rFonts w:ascii="Times New Roman" w:hAnsi="Times New Roman" w:cs="Times New Roman"/>
              <w:spacing w:val="2"/>
              <w:sz w:val="28"/>
              <w:szCs w:val="28"/>
              <w:lang w:val="pt-BR"/>
            </w:rPr>
            <w:delText>ứ</w:delText>
          </w:r>
          <w:r w:rsidRPr="00046689">
            <w:rPr>
              <w:rFonts w:ascii="Times New Roman" w:hAnsi="Times New Roman" w:cs="Times New Roman"/>
              <w:spacing w:val="2"/>
              <w:sz w:val="28"/>
              <w:szCs w:val="28"/>
              <w:lang w:val="pt-BR"/>
            </w:rPr>
            <w:delText>u.</w:delText>
          </w:r>
        </w:del>
      </w:ins>
    </w:p>
    <w:p w:rsidR="00EB4BD9" w:rsidRPr="00046689" w:rsidRDefault="003B629A" w:rsidP="00EB4BD9">
      <w:pPr>
        <w:shd w:val="clear" w:color="auto" w:fill="FFFFFF"/>
        <w:spacing w:before="120" w:after="120" w:line="400" w:lineRule="exact"/>
        <w:jc w:val="both"/>
        <w:rPr>
          <w:ins w:id="641" w:author="talong0473@gmail.com" w:date="2024-07-29T10:42:00Z"/>
          <w:del w:id="642" w:author="talong0473@gmail.com" w:date="2024-07-29T11:03:00Z"/>
          <w:rFonts w:ascii="Times New Roman" w:hAnsi="Times New Roman" w:cs="Times New Roman"/>
          <w:spacing w:val="2"/>
          <w:sz w:val="28"/>
          <w:szCs w:val="28"/>
          <w:lang w:val="pt-BR"/>
        </w:rPr>
        <w:pPrChange w:id="643" w:author="talong0473@gmail.com" w:date="2024-07-29T11:03:00Z">
          <w:pPr>
            <w:shd w:val="clear" w:color="auto" w:fill="FFFFFF"/>
            <w:spacing w:before="120" w:after="120" w:line="440" w:lineRule="exact"/>
            <w:ind w:firstLine="709"/>
            <w:jc w:val="both"/>
          </w:pPr>
        </w:pPrChange>
      </w:pPr>
      <w:ins w:id="644" w:author="talong0473@gmail.com" w:date="2024-07-29T10:42:00Z">
        <w:del w:id="645" w:author="talong0473@gmail.com" w:date="2024-07-29T11:03:00Z">
          <w:r w:rsidRPr="00046689">
            <w:rPr>
              <w:rFonts w:ascii="Times New Roman" w:hAnsi="Times New Roman" w:cs="Times New Roman"/>
              <w:spacing w:val="2"/>
              <w:sz w:val="28"/>
              <w:szCs w:val="28"/>
              <w:lang w:val="pt-BR"/>
            </w:rPr>
            <w:delText xml:space="preserve">6. </w:delText>
          </w:r>
          <w:r w:rsidRPr="00046689">
            <w:rPr>
              <w:rFonts w:ascii="Times New Roman" w:hAnsi="Times New Roman" w:cs="Times New Roman"/>
              <w:i/>
              <w:iCs/>
              <w:spacing w:val="2"/>
              <w:sz w:val="28"/>
              <w:szCs w:val="28"/>
              <w:lang w:val="pt-BR"/>
            </w:rPr>
            <w:delText>Xe đi làm nhi</w:delText>
          </w:r>
          <w:r w:rsidRPr="00046689">
            <w:rPr>
              <w:rFonts w:ascii="Times New Roman" w:hAnsi="Times New Roman" w:cs="Times New Roman"/>
              <w:i/>
              <w:iCs/>
              <w:spacing w:val="2"/>
              <w:sz w:val="28"/>
              <w:szCs w:val="28"/>
              <w:lang w:val="pt-BR"/>
            </w:rPr>
            <w:delText>ệ</w:delText>
          </w:r>
          <w:r w:rsidRPr="00046689">
            <w:rPr>
              <w:rFonts w:ascii="Times New Roman" w:hAnsi="Times New Roman" w:cs="Times New Roman"/>
              <w:i/>
              <w:iCs/>
              <w:spacing w:val="2"/>
              <w:sz w:val="28"/>
              <w:szCs w:val="28"/>
              <w:lang w:val="pt-BR"/>
            </w:rPr>
            <w:delText>m v</w:delText>
          </w:r>
          <w:r w:rsidRPr="00046689">
            <w:rPr>
              <w:rFonts w:ascii="Times New Roman" w:hAnsi="Times New Roman" w:cs="Times New Roman"/>
              <w:i/>
              <w:iCs/>
              <w:spacing w:val="2"/>
              <w:sz w:val="28"/>
              <w:szCs w:val="28"/>
              <w:lang w:val="pt-BR"/>
            </w:rPr>
            <w:delText>ụ</w:delText>
          </w:r>
          <w:r w:rsidRPr="00046689">
            <w:rPr>
              <w:rFonts w:ascii="Times New Roman" w:hAnsi="Times New Roman" w:cs="Times New Roman"/>
              <w:i/>
              <w:iCs/>
              <w:spacing w:val="2"/>
              <w:sz w:val="28"/>
              <w:szCs w:val="28"/>
              <w:lang w:val="pt-BR"/>
            </w:rPr>
            <w:delText xml:space="preserve"> trong tình tr</w:delText>
          </w:r>
          <w:r w:rsidRPr="00046689">
            <w:rPr>
              <w:rFonts w:ascii="Times New Roman" w:hAnsi="Times New Roman" w:cs="Times New Roman"/>
              <w:i/>
              <w:iCs/>
              <w:spacing w:val="2"/>
              <w:sz w:val="28"/>
              <w:szCs w:val="28"/>
              <w:lang w:val="pt-BR"/>
            </w:rPr>
            <w:delText>ạ</w:delText>
          </w:r>
          <w:r w:rsidRPr="00046689">
            <w:rPr>
              <w:rFonts w:ascii="Times New Roman" w:hAnsi="Times New Roman" w:cs="Times New Roman"/>
              <w:i/>
              <w:iCs/>
              <w:spacing w:val="2"/>
              <w:sz w:val="28"/>
              <w:szCs w:val="28"/>
              <w:lang w:val="pt-BR"/>
            </w:rPr>
            <w:delText>ng kh</w:delText>
          </w:r>
          <w:r w:rsidRPr="00046689">
            <w:rPr>
              <w:rFonts w:ascii="Times New Roman" w:hAnsi="Times New Roman" w:cs="Times New Roman"/>
              <w:i/>
              <w:iCs/>
              <w:spacing w:val="2"/>
              <w:sz w:val="28"/>
              <w:szCs w:val="28"/>
              <w:lang w:val="pt-BR"/>
            </w:rPr>
            <w:delText>ẩ</w:delText>
          </w:r>
          <w:r w:rsidRPr="00046689">
            <w:rPr>
              <w:rFonts w:ascii="Times New Roman" w:hAnsi="Times New Roman" w:cs="Times New Roman"/>
              <w:i/>
              <w:iCs/>
              <w:spacing w:val="2"/>
              <w:sz w:val="28"/>
              <w:szCs w:val="28"/>
              <w:lang w:val="pt-BR"/>
            </w:rPr>
            <w:delText>n c</w:delText>
          </w:r>
          <w:r w:rsidRPr="00046689">
            <w:rPr>
              <w:rFonts w:ascii="Times New Roman" w:hAnsi="Times New Roman" w:cs="Times New Roman"/>
              <w:i/>
              <w:iCs/>
              <w:spacing w:val="2"/>
              <w:sz w:val="28"/>
              <w:szCs w:val="28"/>
              <w:lang w:val="pt-BR"/>
            </w:rPr>
            <w:delText>ấ</w:delText>
          </w:r>
          <w:r w:rsidRPr="00046689">
            <w:rPr>
              <w:rFonts w:ascii="Times New Roman" w:hAnsi="Times New Roman" w:cs="Times New Roman"/>
              <w:i/>
              <w:iCs/>
              <w:spacing w:val="2"/>
              <w:sz w:val="28"/>
              <w:szCs w:val="28"/>
              <w:lang w:val="pt-BR"/>
            </w:rPr>
            <w:delText>p theo quy đ</w:delText>
          </w:r>
          <w:r w:rsidRPr="00046689">
            <w:rPr>
              <w:rFonts w:ascii="Times New Roman" w:hAnsi="Times New Roman" w:cs="Times New Roman"/>
              <w:i/>
              <w:iCs/>
              <w:spacing w:val="2"/>
              <w:sz w:val="28"/>
              <w:szCs w:val="28"/>
              <w:lang w:val="pt-BR"/>
            </w:rPr>
            <w:delText>ị</w:delText>
          </w:r>
          <w:r w:rsidRPr="00046689">
            <w:rPr>
              <w:rFonts w:ascii="Times New Roman" w:hAnsi="Times New Roman" w:cs="Times New Roman"/>
              <w:i/>
              <w:iCs/>
              <w:spacing w:val="2"/>
              <w:sz w:val="28"/>
              <w:szCs w:val="28"/>
              <w:lang w:val="pt-BR"/>
            </w:rPr>
            <w:delText>nh c</w:delText>
          </w:r>
          <w:r w:rsidRPr="00046689">
            <w:rPr>
              <w:rFonts w:ascii="Times New Roman" w:hAnsi="Times New Roman" w:cs="Times New Roman"/>
              <w:i/>
              <w:iCs/>
              <w:spacing w:val="2"/>
              <w:sz w:val="28"/>
              <w:szCs w:val="28"/>
              <w:lang w:val="pt-BR"/>
            </w:rPr>
            <w:delText>ủ</w:delText>
          </w:r>
          <w:r w:rsidRPr="00046689">
            <w:rPr>
              <w:rFonts w:ascii="Times New Roman" w:hAnsi="Times New Roman" w:cs="Times New Roman"/>
              <w:i/>
              <w:iCs/>
              <w:spacing w:val="2"/>
              <w:sz w:val="28"/>
              <w:szCs w:val="28"/>
              <w:lang w:val="pt-BR"/>
            </w:rPr>
            <w:delText>a pháp lu</w:delText>
          </w:r>
          <w:r w:rsidRPr="00046689">
            <w:rPr>
              <w:rFonts w:ascii="Times New Roman" w:hAnsi="Times New Roman" w:cs="Times New Roman"/>
              <w:i/>
              <w:iCs/>
              <w:spacing w:val="2"/>
              <w:sz w:val="28"/>
              <w:szCs w:val="28"/>
              <w:lang w:val="pt-BR"/>
            </w:rPr>
            <w:delText>ậ</w:delText>
          </w:r>
          <w:r w:rsidRPr="00046689">
            <w:rPr>
              <w:rFonts w:ascii="Times New Roman" w:hAnsi="Times New Roman" w:cs="Times New Roman"/>
              <w:i/>
              <w:iCs/>
              <w:spacing w:val="2"/>
              <w:sz w:val="28"/>
              <w:szCs w:val="28"/>
              <w:lang w:val="pt-BR"/>
            </w:rPr>
            <w:delText>t</w:delText>
          </w:r>
          <w:r w:rsidRPr="00046689">
            <w:rPr>
              <w:rFonts w:ascii="Times New Roman" w:hAnsi="Times New Roman" w:cs="Times New Roman"/>
              <w:spacing w:val="-4"/>
              <w:sz w:val="28"/>
              <w:szCs w:val="28"/>
              <w:lang w:val="pt-BR"/>
            </w:rPr>
            <w:delText xml:space="preserve"> g</w:delText>
          </w:r>
          <w:r w:rsidRPr="00046689">
            <w:rPr>
              <w:rFonts w:ascii="Times New Roman" w:hAnsi="Times New Roman" w:cs="Times New Roman"/>
              <w:spacing w:val="-4"/>
              <w:sz w:val="28"/>
              <w:szCs w:val="28"/>
              <w:lang w:val="pt-BR"/>
            </w:rPr>
            <w:delText>ồ</w:delText>
          </w:r>
          <w:r w:rsidRPr="00046689">
            <w:rPr>
              <w:rFonts w:ascii="Times New Roman" w:hAnsi="Times New Roman" w:cs="Times New Roman"/>
              <w:spacing w:val="-4"/>
              <w:sz w:val="28"/>
              <w:szCs w:val="28"/>
              <w:lang w:val="pt-BR"/>
            </w:rPr>
            <w:delText>m: xe ph</w:delText>
          </w:r>
          <w:r w:rsidRPr="00046689">
            <w:rPr>
              <w:rFonts w:ascii="Times New Roman" w:hAnsi="Times New Roman" w:cs="Times New Roman"/>
              <w:spacing w:val="-4"/>
              <w:sz w:val="28"/>
              <w:szCs w:val="28"/>
              <w:lang w:val="pt-BR"/>
            </w:rPr>
            <w:delText>ụ</w:delText>
          </w:r>
          <w:r w:rsidRPr="00046689">
            <w:rPr>
              <w:rFonts w:ascii="Times New Roman" w:hAnsi="Times New Roman" w:cs="Times New Roman"/>
              <w:spacing w:val="-4"/>
              <w:sz w:val="28"/>
              <w:szCs w:val="28"/>
              <w:lang w:val="pt-BR"/>
            </w:rPr>
            <w:delText>c v</w:delText>
          </w:r>
          <w:r w:rsidRPr="00046689">
            <w:rPr>
              <w:rFonts w:ascii="Times New Roman" w:hAnsi="Times New Roman" w:cs="Times New Roman"/>
              <w:spacing w:val="-4"/>
              <w:sz w:val="28"/>
              <w:szCs w:val="28"/>
              <w:lang w:val="pt-BR"/>
            </w:rPr>
            <w:delText>ụ</w:delText>
          </w:r>
          <w:r w:rsidRPr="00046689">
            <w:rPr>
              <w:rFonts w:ascii="Times New Roman" w:hAnsi="Times New Roman" w:cs="Times New Roman"/>
              <w:spacing w:val="-4"/>
              <w:sz w:val="28"/>
              <w:szCs w:val="28"/>
              <w:lang w:val="pt-BR"/>
            </w:rPr>
            <w:delText xml:space="preserve"> Ban ch</w:delText>
          </w:r>
          <w:r w:rsidRPr="00046689">
            <w:rPr>
              <w:rFonts w:ascii="Times New Roman" w:hAnsi="Times New Roman" w:cs="Times New Roman"/>
              <w:spacing w:val="-4"/>
              <w:sz w:val="28"/>
              <w:szCs w:val="28"/>
              <w:lang w:val="pt-BR"/>
            </w:rPr>
            <w:delText>ỉ</w:delText>
          </w:r>
          <w:r w:rsidRPr="00046689">
            <w:rPr>
              <w:rFonts w:ascii="Times New Roman" w:hAnsi="Times New Roman" w:cs="Times New Roman"/>
              <w:spacing w:val="-4"/>
              <w:sz w:val="28"/>
              <w:szCs w:val="28"/>
              <w:lang w:val="pt-BR"/>
            </w:rPr>
            <w:delText xml:space="preserve"> đ</w:delText>
          </w:r>
          <w:r w:rsidRPr="00046689">
            <w:rPr>
              <w:rFonts w:ascii="Times New Roman" w:hAnsi="Times New Roman" w:cs="Times New Roman"/>
              <w:spacing w:val="-4"/>
              <w:sz w:val="28"/>
              <w:szCs w:val="28"/>
              <w:lang w:val="pt-BR"/>
            </w:rPr>
            <w:delText>ạ</w:delText>
          </w:r>
          <w:r w:rsidRPr="00046689">
            <w:rPr>
              <w:rFonts w:ascii="Times New Roman" w:hAnsi="Times New Roman" w:cs="Times New Roman"/>
              <w:spacing w:val="-4"/>
              <w:sz w:val="28"/>
              <w:szCs w:val="28"/>
              <w:lang w:val="pt-BR"/>
            </w:rPr>
            <w:delText>o giúp Th</w:delText>
          </w:r>
          <w:r w:rsidRPr="00046689">
            <w:rPr>
              <w:rFonts w:ascii="Times New Roman" w:hAnsi="Times New Roman" w:cs="Times New Roman"/>
              <w:spacing w:val="-4"/>
              <w:sz w:val="28"/>
              <w:szCs w:val="28"/>
              <w:lang w:val="pt-BR"/>
            </w:rPr>
            <w:delText>ủ</w:delText>
          </w:r>
          <w:r w:rsidRPr="00046689">
            <w:rPr>
              <w:rFonts w:ascii="Times New Roman" w:hAnsi="Times New Roman" w:cs="Times New Roman"/>
              <w:spacing w:val="-4"/>
              <w:sz w:val="28"/>
              <w:szCs w:val="28"/>
              <w:lang w:val="pt-BR"/>
            </w:rPr>
            <w:delText xml:space="preserve"> tư</w:delText>
          </w:r>
          <w:r w:rsidRPr="00046689">
            <w:rPr>
              <w:rFonts w:ascii="Times New Roman" w:hAnsi="Times New Roman" w:cs="Times New Roman"/>
              <w:spacing w:val="-4"/>
              <w:sz w:val="28"/>
              <w:szCs w:val="28"/>
              <w:lang w:val="pt-BR"/>
            </w:rPr>
            <w:delText>ớ</w:delText>
          </w:r>
          <w:r w:rsidRPr="00046689">
            <w:rPr>
              <w:rFonts w:ascii="Times New Roman" w:hAnsi="Times New Roman" w:cs="Times New Roman"/>
              <w:spacing w:val="-4"/>
              <w:sz w:val="28"/>
              <w:szCs w:val="28"/>
              <w:lang w:val="pt-BR"/>
            </w:rPr>
            <w:delText>ng Chính ph</w:delText>
          </w:r>
          <w:r w:rsidRPr="00046689">
            <w:rPr>
              <w:rFonts w:ascii="Times New Roman" w:hAnsi="Times New Roman" w:cs="Times New Roman"/>
              <w:spacing w:val="-4"/>
              <w:sz w:val="28"/>
              <w:szCs w:val="28"/>
              <w:lang w:val="pt-BR"/>
            </w:rPr>
            <w:delText>ủ</w:delText>
          </w:r>
          <w:r w:rsidRPr="00046689">
            <w:rPr>
              <w:rFonts w:ascii="Times New Roman" w:hAnsi="Times New Roman" w:cs="Times New Roman"/>
              <w:spacing w:val="-4"/>
              <w:sz w:val="28"/>
              <w:szCs w:val="28"/>
              <w:lang w:val="pt-BR"/>
            </w:rPr>
            <w:delText xml:space="preserve"> tri</w:delText>
          </w:r>
          <w:r w:rsidRPr="00046689">
            <w:rPr>
              <w:rFonts w:ascii="Times New Roman" w:hAnsi="Times New Roman" w:cs="Times New Roman"/>
              <w:spacing w:val="-4"/>
              <w:sz w:val="28"/>
              <w:szCs w:val="28"/>
              <w:lang w:val="pt-BR"/>
            </w:rPr>
            <w:delText>ể</w:delText>
          </w:r>
          <w:r w:rsidRPr="00046689">
            <w:rPr>
              <w:rFonts w:ascii="Times New Roman" w:hAnsi="Times New Roman" w:cs="Times New Roman"/>
              <w:spacing w:val="-4"/>
              <w:sz w:val="28"/>
              <w:szCs w:val="28"/>
              <w:lang w:val="pt-BR"/>
            </w:rPr>
            <w:delText>n khai thi hành Ngh</w:delText>
          </w:r>
          <w:r w:rsidRPr="00046689">
            <w:rPr>
              <w:rFonts w:ascii="Times New Roman" w:hAnsi="Times New Roman" w:cs="Times New Roman"/>
              <w:spacing w:val="-4"/>
              <w:sz w:val="28"/>
              <w:szCs w:val="28"/>
              <w:lang w:val="pt-BR"/>
            </w:rPr>
            <w:delText>ị</w:delText>
          </w:r>
          <w:r w:rsidRPr="00046689">
            <w:rPr>
              <w:rFonts w:ascii="Times New Roman" w:hAnsi="Times New Roman" w:cs="Times New Roman"/>
              <w:spacing w:val="-4"/>
              <w:sz w:val="28"/>
              <w:szCs w:val="28"/>
              <w:lang w:val="pt-BR"/>
            </w:rPr>
            <w:delText xml:space="preserve"> quy</w:delText>
          </w:r>
          <w:r w:rsidRPr="00046689">
            <w:rPr>
              <w:rFonts w:ascii="Times New Roman" w:hAnsi="Times New Roman" w:cs="Times New Roman"/>
              <w:spacing w:val="-4"/>
              <w:sz w:val="28"/>
              <w:szCs w:val="28"/>
              <w:lang w:val="pt-BR"/>
            </w:rPr>
            <w:delText>ế</w:delText>
          </w:r>
          <w:r w:rsidRPr="00046689">
            <w:rPr>
              <w:rFonts w:ascii="Times New Roman" w:hAnsi="Times New Roman" w:cs="Times New Roman"/>
              <w:spacing w:val="-4"/>
              <w:sz w:val="28"/>
              <w:szCs w:val="28"/>
              <w:lang w:val="pt-BR"/>
            </w:rPr>
            <w:delText>t c</w:delText>
          </w:r>
          <w:r w:rsidRPr="00046689">
            <w:rPr>
              <w:rFonts w:ascii="Times New Roman" w:hAnsi="Times New Roman" w:cs="Times New Roman"/>
              <w:spacing w:val="-4"/>
              <w:sz w:val="28"/>
              <w:szCs w:val="28"/>
              <w:lang w:val="pt-BR"/>
            </w:rPr>
            <w:delText>ủ</w:delText>
          </w:r>
          <w:r w:rsidRPr="00046689">
            <w:rPr>
              <w:rFonts w:ascii="Times New Roman" w:hAnsi="Times New Roman" w:cs="Times New Roman"/>
              <w:spacing w:val="-4"/>
              <w:sz w:val="28"/>
              <w:szCs w:val="28"/>
              <w:lang w:val="pt-BR"/>
            </w:rPr>
            <w:delText xml:space="preserve">a </w:delText>
          </w:r>
          <w:r w:rsidRPr="00046689">
            <w:rPr>
              <w:rFonts w:ascii="Times New Roman" w:hAnsi="Times New Roman" w:cs="Times New Roman"/>
              <w:spacing w:val="-4"/>
              <w:sz w:val="28"/>
              <w:szCs w:val="28"/>
              <w:lang w:val="pt-BR"/>
            </w:rPr>
            <w:delText>Ủ</w:delText>
          </w:r>
          <w:r w:rsidRPr="00046689">
            <w:rPr>
              <w:rFonts w:ascii="Times New Roman" w:hAnsi="Times New Roman" w:cs="Times New Roman"/>
              <w:spacing w:val="-4"/>
              <w:sz w:val="28"/>
              <w:szCs w:val="28"/>
              <w:lang w:val="pt-BR"/>
            </w:rPr>
            <w:delText>y ban thư</w:delText>
          </w:r>
          <w:r w:rsidRPr="00046689">
            <w:rPr>
              <w:rFonts w:ascii="Times New Roman" w:hAnsi="Times New Roman" w:cs="Times New Roman"/>
              <w:spacing w:val="-4"/>
              <w:sz w:val="28"/>
              <w:szCs w:val="28"/>
              <w:lang w:val="pt-BR"/>
            </w:rPr>
            <w:delText>ờ</w:delText>
          </w:r>
          <w:r w:rsidRPr="00046689">
            <w:rPr>
              <w:rFonts w:ascii="Times New Roman" w:hAnsi="Times New Roman" w:cs="Times New Roman"/>
              <w:spacing w:val="-4"/>
              <w:sz w:val="28"/>
              <w:szCs w:val="28"/>
              <w:lang w:val="pt-BR"/>
            </w:rPr>
            <w:delText>ng v</w:delText>
          </w:r>
          <w:r w:rsidRPr="00046689">
            <w:rPr>
              <w:rFonts w:ascii="Times New Roman" w:hAnsi="Times New Roman" w:cs="Times New Roman"/>
              <w:spacing w:val="-4"/>
              <w:sz w:val="28"/>
              <w:szCs w:val="28"/>
              <w:lang w:val="pt-BR"/>
            </w:rPr>
            <w:delText>ụ</w:delText>
          </w:r>
          <w:r w:rsidRPr="00046689">
            <w:rPr>
              <w:rFonts w:ascii="Times New Roman" w:hAnsi="Times New Roman" w:cs="Times New Roman"/>
              <w:spacing w:val="-4"/>
              <w:sz w:val="28"/>
              <w:szCs w:val="28"/>
              <w:lang w:val="pt-BR"/>
            </w:rPr>
            <w:delText xml:space="preserve"> Qu</w:delText>
          </w:r>
          <w:r w:rsidRPr="00046689">
            <w:rPr>
              <w:rFonts w:ascii="Times New Roman" w:hAnsi="Times New Roman" w:cs="Times New Roman"/>
              <w:spacing w:val="-4"/>
              <w:sz w:val="28"/>
              <w:szCs w:val="28"/>
              <w:lang w:val="pt-BR"/>
            </w:rPr>
            <w:delText>ố</w:delText>
          </w:r>
          <w:r w:rsidRPr="00046689">
            <w:rPr>
              <w:rFonts w:ascii="Times New Roman" w:hAnsi="Times New Roman" w:cs="Times New Roman"/>
              <w:spacing w:val="-4"/>
              <w:sz w:val="28"/>
              <w:szCs w:val="28"/>
              <w:lang w:val="pt-BR"/>
            </w:rPr>
            <w:delText>c h</w:delText>
          </w:r>
          <w:r w:rsidRPr="00046689">
            <w:rPr>
              <w:rFonts w:ascii="Times New Roman" w:hAnsi="Times New Roman" w:cs="Times New Roman"/>
              <w:spacing w:val="-4"/>
              <w:sz w:val="28"/>
              <w:szCs w:val="28"/>
              <w:lang w:val="pt-BR"/>
            </w:rPr>
            <w:delText>ộ</w:delText>
          </w:r>
          <w:r w:rsidRPr="00046689">
            <w:rPr>
              <w:rFonts w:ascii="Times New Roman" w:hAnsi="Times New Roman" w:cs="Times New Roman"/>
              <w:spacing w:val="-4"/>
              <w:sz w:val="28"/>
              <w:szCs w:val="28"/>
              <w:lang w:val="pt-BR"/>
            </w:rPr>
            <w:delText>i ho</w:delText>
          </w:r>
          <w:r w:rsidRPr="00046689">
            <w:rPr>
              <w:rFonts w:ascii="Times New Roman" w:hAnsi="Times New Roman" w:cs="Times New Roman"/>
              <w:spacing w:val="-4"/>
              <w:sz w:val="28"/>
              <w:szCs w:val="28"/>
              <w:lang w:val="pt-BR"/>
            </w:rPr>
            <w:delText>ặ</w:delText>
          </w:r>
          <w:r w:rsidRPr="00046689">
            <w:rPr>
              <w:rFonts w:ascii="Times New Roman" w:hAnsi="Times New Roman" w:cs="Times New Roman"/>
              <w:spacing w:val="-4"/>
              <w:sz w:val="28"/>
              <w:szCs w:val="28"/>
              <w:lang w:val="pt-BR"/>
            </w:rPr>
            <w:delText>c L</w:delText>
          </w:r>
          <w:r w:rsidRPr="00046689">
            <w:rPr>
              <w:rFonts w:ascii="Times New Roman" w:hAnsi="Times New Roman" w:cs="Times New Roman"/>
              <w:spacing w:val="-4"/>
              <w:sz w:val="28"/>
              <w:szCs w:val="28"/>
              <w:lang w:val="pt-BR"/>
            </w:rPr>
            <w:delText>ệ</w:delText>
          </w:r>
          <w:r w:rsidRPr="00046689">
            <w:rPr>
              <w:rFonts w:ascii="Times New Roman" w:hAnsi="Times New Roman" w:cs="Times New Roman"/>
              <w:spacing w:val="-4"/>
              <w:sz w:val="28"/>
              <w:szCs w:val="28"/>
              <w:lang w:val="pt-BR"/>
            </w:rPr>
            <w:delText>nh c</w:delText>
          </w:r>
          <w:r w:rsidRPr="00046689">
            <w:rPr>
              <w:rFonts w:ascii="Times New Roman" w:hAnsi="Times New Roman" w:cs="Times New Roman"/>
              <w:spacing w:val="-4"/>
              <w:sz w:val="28"/>
              <w:szCs w:val="28"/>
              <w:lang w:val="pt-BR"/>
            </w:rPr>
            <w:delText>ủ</w:delText>
          </w:r>
          <w:r w:rsidRPr="00046689">
            <w:rPr>
              <w:rFonts w:ascii="Times New Roman" w:hAnsi="Times New Roman" w:cs="Times New Roman"/>
              <w:spacing w:val="-4"/>
              <w:sz w:val="28"/>
              <w:szCs w:val="28"/>
              <w:lang w:val="pt-BR"/>
            </w:rPr>
            <w:delText>a Ch</w:delText>
          </w:r>
          <w:r w:rsidRPr="00046689">
            <w:rPr>
              <w:rFonts w:ascii="Times New Roman" w:hAnsi="Times New Roman" w:cs="Times New Roman"/>
              <w:spacing w:val="-4"/>
              <w:sz w:val="28"/>
              <w:szCs w:val="28"/>
              <w:lang w:val="pt-BR"/>
            </w:rPr>
            <w:delText>ủ</w:delText>
          </w:r>
          <w:r w:rsidRPr="00046689">
            <w:rPr>
              <w:rFonts w:ascii="Times New Roman" w:hAnsi="Times New Roman" w:cs="Times New Roman"/>
              <w:spacing w:val="-4"/>
              <w:sz w:val="28"/>
              <w:szCs w:val="28"/>
              <w:lang w:val="pt-BR"/>
            </w:rPr>
            <w:delText xml:space="preserve"> t</w:delText>
          </w:r>
          <w:r w:rsidRPr="00046689">
            <w:rPr>
              <w:rFonts w:ascii="Times New Roman" w:hAnsi="Times New Roman" w:cs="Times New Roman"/>
              <w:spacing w:val="-4"/>
              <w:sz w:val="28"/>
              <w:szCs w:val="28"/>
              <w:lang w:val="pt-BR"/>
            </w:rPr>
            <w:delText>ị</w:delText>
          </w:r>
          <w:r w:rsidRPr="00046689">
            <w:rPr>
              <w:rFonts w:ascii="Times New Roman" w:hAnsi="Times New Roman" w:cs="Times New Roman"/>
              <w:spacing w:val="-4"/>
              <w:sz w:val="28"/>
              <w:szCs w:val="28"/>
              <w:lang w:val="pt-BR"/>
            </w:rPr>
            <w:delText>ch nư</w:delText>
          </w:r>
          <w:r w:rsidRPr="00046689">
            <w:rPr>
              <w:rFonts w:ascii="Times New Roman" w:hAnsi="Times New Roman" w:cs="Times New Roman"/>
              <w:spacing w:val="-4"/>
              <w:sz w:val="28"/>
              <w:szCs w:val="28"/>
              <w:lang w:val="pt-BR"/>
            </w:rPr>
            <w:delText>ớ</w:delText>
          </w:r>
          <w:r w:rsidRPr="00046689">
            <w:rPr>
              <w:rFonts w:ascii="Times New Roman" w:hAnsi="Times New Roman" w:cs="Times New Roman"/>
              <w:spacing w:val="-4"/>
              <w:sz w:val="28"/>
              <w:szCs w:val="28"/>
              <w:lang w:val="pt-BR"/>
            </w:rPr>
            <w:delText>c ban b</w:delText>
          </w:r>
          <w:r w:rsidRPr="00046689">
            <w:rPr>
              <w:rFonts w:ascii="Times New Roman" w:hAnsi="Times New Roman" w:cs="Times New Roman"/>
              <w:spacing w:val="-4"/>
              <w:sz w:val="28"/>
              <w:szCs w:val="28"/>
              <w:lang w:val="pt-BR"/>
            </w:rPr>
            <w:delText>ố</w:delText>
          </w:r>
          <w:r w:rsidRPr="00046689">
            <w:rPr>
              <w:rFonts w:ascii="Times New Roman" w:hAnsi="Times New Roman" w:cs="Times New Roman"/>
              <w:spacing w:val="-4"/>
              <w:sz w:val="28"/>
              <w:szCs w:val="28"/>
              <w:lang w:val="pt-BR"/>
            </w:rPr>
            <w:delText xml:space="preserve"> tình tr</w:delText>
          </w:r>
          <w:r w:rsidRPr="00046689">
            <w:rPr>
              <w:rFonts w:ascii="Times New Roman" w:hAnsi="Times New Roman" w:cs="Times New Roman"/>
              <w:spacing w:val="-4"/>
              <w:sz w:val="28"/>
              <w:szCs w:val="28"/>
              <w:lang w:val="pt-BR"/>
            </w:rPr>
            <w:delText>ạ</w:delText>
          </w:r>
          <w:r w:rsidRPr="00046689">
            <w:rPr>
              <w:rFonts w:ascii="Times New Roman" w:hAnsi="Times New Roman" w:cs="Times New Roman"/>
              <w:spacing w:val="-4"/>
              <w:sz w:val="28"/>
              <w:szCs w:val="28"/>
              <w:lang w:val="pt-BR"/>
            </w:rPr>
            <w:delText>ng kh</w:delText>
          </w:r>
          <w:r w:rsidRPr="00046689">
            <w:rPr>
              <w:rFonts w:ascii="Times New Roman" w:hAnsi="Times New Roman" w:cs="Times New Roman"/>
              <w:spacing w:val="-4"/>
              <w:sz w:val="28"/>
              <w:szCs w:val="28"/>
              <w:lang w:val="pt-BR"/>
            </w:rPr>
            <w:delText>ẩ</w:delText>
          </w:r>
          <w:r w:rsidRPr="00046689">
            <w:rPr>
              <w:rFonts w:ascii="Times New Roman" w:hAnsi="Times New Roman" w:cs="Times New Roman"/>
              <w:spacing w:val="-4"/>
              <w:sz w:val="28"/>
              <w:szCs w:val="28"/>
              <w:lang w:val="pt-BR"/>
            </w:rPr>
            <w:delText>n c</w:delText>
          </w:r>
          <w:r w:rsidRPr="00046689">
            <w:rPr>
              <w:rFonts w:ascii="Times New Roman" w:hAnsi="Times New Roman" w:cs="Times New Roman"/>
              <w:spacing w:val="-4"/>
              <w:sz w:val="28"/>
              <w:szCs w:val="28"/>
              <w:lang w:val="pt-BR"/>
            </w:rPr>
            <w:delText>ấ</w:delText>
          </w:r>
          <w:r w:rsidRPr="00046689">
            <w:rPr>
              <w:rFonts w:ascii="Times New Roman" w:hAnsi="Times New Roman" w:cs="Times New Roman"/>
              <w:spacing w:val="-4"/>
              <w:sz w:val="28"/>
              <w:szCs w:val="28"/>
              <w:lang w:val="pt-BR"/>
            </w:rPr>
            <w:delText>p; xe ph</w:delText>
          </w:r>
          <w:r w:rsidRPr="00046689">
            <w:rPr>
              <w:rFonts w:ascii="Times New Roman" w:hAnsi="Times New Roman" w:cs="Times New Roman"/>
              <w:spacing w:val="-4"/>
              <w:sz w:val="28"/>
              <w:szCs w:val="28"/>
              <w:lang w:val="pt-BR"/>
            </w:rPr>
            <w:delText>ụ</w:delText>
          </w:r>
          <w:r w:rsidRPr="00046689">
            <w:rPr>
              <w:rFonts w:ascii="Times New Roman" w:hAnsi="Times New Roman" w:cs="Times New Roman"/>
              <w:spacing w:val="-4"/>
              <w:sz w:val="28"/>
              <w:szCs w:val="28"/>
              <w:lang w:val="pt-BR"/>
            </w:rPr>
            <w:delText>c v</w:delText>
          </w:r>
          <w:r w:rsidRPr="00046689">
            <w:rPr>
              <w:rFonts w:ascii="Times New Roman" w:hAnsi="Times New Roman" w:cs="Times New Roman"/>
              <w:spacing w:val="-4"/>
              <w:sz w:val="28"/>
              <w:szCs w:val="28"/>
              <w:lang w:val="pt-BR"/>
            </w:rPr>
            <w:delText>ụ</w:delText>
          </w:r>
          <w:r w:rsidRPr="00046689">
            <w:rPr>
              <w:rFonts w:ascii="Times New Roman" w:hAnsi="Times New Roman" w:cs="Times New Roman"/>
              <w:spacing w:val="-4"/>
              <w:sz w:val="28"/>
              <w:szCs w:val="28"/>
              <w:lang w:val="pt-BR"/>
            </w:rPr>
            <w:delText xml:space="preserve"> các l</w:delText>
          </w:r>
          <w:r w:rsidRPr="00046689">
            <w:rPr>
              <w:rFonts w:ascii="Times New Roman" w:hAnsi="Times New Roman" w:cs="Times New Roman"/>
              <w:spacing w:val="-4"/>
              <w:sz w:val="28"/>
              <w:szCs w:val="28"/>
              <w:lang w:val="pt-BR"/>
            </w:rPr>
            <w:delText>ự</w:delText>
          </w:r>
          <w:r w:rsidRPr="00046689">
            <w:rPr>
              <w:rFonts w:ascii="Times New Roman" w:hAnsi="Times New Roman" w:cs="Times New Roman"/>
              <w:spacing w:val="-4"/>
              <w:sz w:val="28"/>
              <w:szCs w:val="28"/>
              <w:lang w:val="pt-BR"/>
            </w:rPr>
            <w:delText>c lư</w:delText>
          </w:r>
          <w:r w:rsidRPr="00046689">
            <w:rPr>
              <w:rFonts w:ascii="Times New Roman" w:hAnsi="Times New Roman" w:cs="Times New Roman"/>
              <w:spacing w:val="-4"/>
              <w:sz w:val="28"/>
              <w:szCs w:val="28"/>
              <w:lang w:val="pt-BR"/>
            </w:rPr>
            <w:delText>ợ</w:delText>
          </w:r>
          <w:r w:rsidRPr="00046689">
            <w:rPr>
              <w:rFonts w:ascii="Times New Roman" w:hAnsi="Times New Roman" w:cs="Times New Roman"/>
              <w:spacing w:val="-4"/>
              <w:sz w:val="28"/>
              <w:szCs w:val="28"/>
              <w:lang w:val="pt-BR"/>
            </w:rPr>
            <w:delText>ng c</w:delText>
          </w:r>
          <w:r w:rsidRPr="00046689">
            <w:rPr>
              <w:rFonts w:ascii="Times New Roman" w:hAnsi="Times New Roman" w:cs="Times New Roman"/>
              <w:spacing w:val="-4"/>
              <w:sz w:val="28"/>
              <w:szCs w:val="28"/>
              <w:lang w:val="pt-BR"/>
            </w:rPr>
            <w:delText>ứ</w:delText>
          </w:r>
          <w:r w:rsidRPr="00046689">
            <w:rPr>
              <w:rFonts w:ascii="Times New Roman" w:hAnsi="Times New Roman" w:cs="Times New Roman"/>
              <w:spacing w:val="-4"/>
              <w:sz w:val="28"/>
              <w:szCs w:val="28"/>
              <w:lang w:val="pt-BR"/>
            </w:rPr>
            <w:delText>u n</w:delText>
          </w:r>
          <w:r w:rsidRPr="00046689">
            <w:rPr>
              <w:rFonts w:ascii="Times New Roman" w:hAnsi="Times New Roman" w:cs="Times New Roman"/>
              <w:spacing w:val="-4"/>
              <w:sz w:val="28"/>
              <w:szCs w:val="28"/>
              <w:lang w:val="pt-BR"/>
            </w:rPr>
            <w:delText>ạ</w:delText>
          </w:r>
          <w:r w:rsidRPr="00046689">
            <w:rPr>
              <w:rFonts w:ascii="Times New Roman" w:hAnsi="Times New Roman" w:cs="Times New Roman"/>
              <w:spacing w:val="-4"/>
              <w:sz w:val="28"/>
              <w:szCs w:val="28"/>
              <w:lang w:val="pt-BR"/>
            </w:rPr>
            <w:delText>n, c</w:delText>
          </w:r>
          <w:r w:rsidRPr="00046689">
            <w:rPr>
              <w:rFonts w:ascii="Times New Roman" w:hAnsi="Times New Roman" w:cs="Times New Roman"/>
              <w:spacing w:val="-4"/>
              <w:sz w:val="28"/>
              <w:szCs w:val="28"/>
              <w:lang w:val="pt-BR"/>
            </w:rPr>
            <w:delText>ứ</w:delText>
          </w:r>
          <w:r w:rsidRPr="00046689">
            <w:rPr>
              <w:rFonts w:ascii="Times New Roman" w:hAnsi="Times New Roman" w:cs="Times New Roman"/>
              <w:spacing w:val="-4"/>
              <w:sz w:val="28"/>
              <w:szCs w:val="28"/>
              <w:lang w:val="pt-BR"/>
            </w:rPr>
            <w:delText>u h</w:delText>
          </w:r>
          <w:r w:rsidRPr="00046689">
            <w:rPr>
              <w:rFonts w:ascii="Times New Roman" w:hAnsi="Times New Roman" w:cs="Times New Roman"/>
              <w:spacing w:val="-4"/>
              <w:sz w:val="28"/>
              <w:szCs w:val="28"/>
              <w:lang w:val="pt-BR"/>
            </w:rPr>
            <w:delText>ộ</w:delText>
          </w:r>
          <w:r w:rsidRPr="00046689">
            <w:rPr>
              <w:rFonts w:ascii="Times New Roman" w:hAnsi="Times New Roman" w:cs="Times New Roman"/>
              <w:spacing w:val="-4"/>
              <w:sz w:val="28"/>
              <w:szCs w:val="28"/>
              <w:lang w:val="pt-BR"/>
            </w:rPr>
            <w:delText>, y t</w:delText>
          </w:r>
          <w:r w:rsidRPr="00046689">
            <w:rPr>
              <w:rFonts w:ascii="Times New Roman" w:hAnsi="Times New Roman" w:cs="Times New Roman"/>
              <w:spacing w:val="-4"/>
              <w:sz w:val="28"/>
              <w:szCs w:val="28"/>
              <w:lang w:val="pt-BR"/>
            </w:rPr>
            <w:delText>ế</w:delText>
          </w:r>
          <w:r w:rsidRPr="00046689">
            <w:rPr>
              <w:rFonts w:ascii="Times New Roman" w:hAnsi="Times New Roman" w:cs="Times New Roman"/>
              <w:spacing w:val="-4"/>
              <w:sz w:val="28"/>
              <w:szCs w:val="28"/>
              <w:lang w:val="pt-BR"/>
            </w:rPr>
            <w:delText>, b</w:delText>
          </w:r>
          <w:r w:rsidRPr="00046689">
            <w:rPr>
              <w:rFonts w:ascii="Times New Roman" w:hAnsi="Times New Roman" w:cs="Times New Roman"/>
              <w:spacing w:val="-4"/>
              <w:sz w:val="28"/>
              <w:szCs w:val="28"/>
              <w:lang w:val="pt-BR"/>
            </w:rPr>
            <w:delText>ả</w:delText>
          </w:r>
          <w:r w:rsidRPr="00046689">
            <w:rPr>
              <w:rFonts w:ascii="Times New Roman" w:hAnsi="Times New Roman" w:cs="Times New Roman"/>
              <w:spacing w:val="-4"/>
              <w:sz w:val="28"/>
              <w:szCs w:val="28"/>
              <w:lang w:val="pt-BR"/>
            </w:rPr>
            <w:delText>o v</w:delText>
          </w:r>
          <w:r w:rsidRPr="00046689">
            <w:rPr>
              <w:rFonts w:ascii="Times New Roman" w:hAnsi="Times New Roman" w:cs="Times New Roman"/>
              <w:spacing w:val="-4"/>
              <w:sz w:val="28"/>
              <w:szCs w:val="28"/>
              <w:lang w:val="pt-BR"/>
            </w:rPr>
            <w:delText>ệ</w:delText>
          </w:r>
          <w:r w:rsidRPr="00046689">
            <w:rPr>
              <w:rFonts w:ascii="Times New Roman" w:hAnsi="Times New Roman" w:cs="Times New Roman"/>
              <w:spacing w:val="-4"/>
              <w:sz w:val="28"/>
              <w:szCs w:val="28"/>
              <w:lang w:val="pt-BR"/>
            </w:rPr>
            <w:delText xml:space="preserve"> môi trư</w:delText>
          </w:r>
          <w:r w:rsidRPr="00046689">
            <w:rPr>
              <w:rFonts w:ascii="Times New Roman" w:hAnsi="Times New Roman" w:cs="Times New Roman"/>
              <w:spacing w:val="-4"/>
              <w:sz w:val="28"/>
              <w:szCs w:val="28"/>
              <w:lang w:val="pt-BR"/>
            </w:rPr>
            <w:delText>ờ</w:delText>
          </w:r>
          <w:r w:rsidRPr="00046689">
            <w:rPr>
              <w:rFonts w:ascii="Times New Roman" w:hAnsi="Times New Roman" w:cs="Times New Roman"/>
              <w:spacing w:val="-4"/>
              <w:sz w:val="28"/>
              <w:szCs w:val="28"/>
              <w:lang w:val="pt-BR"/>
            </w:rPr>
            <w:delText>ng, nông nghi</w:delText>
          </w:r>
          <w:r w:rsidRPr="00046689">
            <w:rPr>
              <w:rFonts w:ascii="Times New Roman" w:hAnsi="Times New Roman" w:cs="Times New Roman"/>
              <w:spacing w:val="-4"/>
              <w:sz w:val="28"/>
              <w:szCs w:val="28"/>
              <w:lang w:val="pt-BR"/>
            </w:rPr>
            <w:delText>ệ</w:delText>
          </w:r>
          <w:r w:rsidRPr="00046689">
            <w:rPr>
              <w:rFonts w:ascii="Times New Roman" w:hAnsi="Times New Roman" w:cs="Times New Roman"/>
              <w:spacing w:val="-4"/>
              <w:sz w:val="28"/>
              <w:szCs w:val="28"/>
              <w:lang w:val="pt-BR"/>
            </w:rPr>
            <w:delText>p và các l</w:delText>
          </w:r>
          <w:r w:rsidRPr="00046689">
            <w:rPr>
              <w:rFonts w:ascii="Times New Roman" w:hAnsi="Times New Roman" w:cs="Times New Roman"/>
              <w:spacing w:val="-4"/>
              <w:sz w:val="28"/>
              <w:szCs w:val="28"/>
              <w:lang w:val="pt-BR"/>
            </w:rPr>
            <w:delText>ự</w:delText>
          </w:r>
          <w:r w:rsidRPr="00046689">
            <w:rPr>
              <w:rFonts w:ascii="Times New Roman" w:hAnsi="Times New Roman" w:cs="Times New Roman"/>
              <w:spacing w:val="-4"/>
              <w:sz w:val="28"/>
              <w:szCs w:val="28"/>
              <w:lang w:val="pt-BR"/>
            </w:rPr>
            <w:delText>c lư</w:delText>
          </w:r>
          <w:r w:rsidRPr="00046689">
            <w:rPr>
              <w:rFonts w:ascii="Times New Roman" w:hAnsi="Times New Roman" w:cs="Times New Roman"/>
              <w:spacing w:val="-4"/>
              <w:sz w:val="28"/>
              <w:szCs w:val="28"/>
              <w:lang w:val="pt-BR"/>
            </w:rPr>
            <w:delText>ợ</w:delText>
          </w:r>
          <w:r w:rsidRPr="00046689">
            <w:rPr>
              <w:rFonts w:ascii="Times New Roman" w:hAnsi="Times New Roman" w:cs="Times New Roman"/>
              <w:spacing w:val="-4"/>
              <w:sz w:val="28"/>
              <w:szCs w:val="28"/>
              <w:lang w:val="pt-BR"/>
            </w:rPr>
            <w:delText>ng khác đư</w:delText>
          </w:r>
          <w:r w:rsidRPr="00046689">
            <w:rPr>
              <w:rFonts w:ascii="Times New Roman" w:hAnsi="Times New Roman" w:cs="Times New Roman"/>
              <w:spacing w:val="-4"/>
              <w:sz w:val="28"/>
              <w:szCs w:val="28"/>
              <w:lang w:val="pt-BR"/>
            </w:rPr>
            <w:delText>ợ</w:delText>
          </w:r>
          <w:r w:rsidRPr="00046689">
            <w:rPr>
              <w:rFonts w:ascii="Times New Roman" w:hAnsi="Times New Roman" w:cs="Times New Roman"/>
              <w:spacing w:val="-4"/>
              <w:sz w:val="28"/>
              <w:szCs w:val="28"/>
              <w:lang w:val="pt-BR"/>
            </w:rPr>
            <w:delText>c huy đ</w:delText>
          </w:r>
          <w:r w:rsidRPr="00046689">
            <w:rPr>
              <w:rFonts w:ascii="Times New Roman" w:hAnsi="Times New Roman" w:cs="Times New Roman"/>
              <w:spacing w:val="-4"/>
              <w:sz w:val="28"/>
              <w:szCs w:val="28"/>
              <w:lang w:val="pt-BR"/>
            </w:rPr>
            <w:delText>ộ</w:delText>
          </w:r>
          <w:r w:rsidRPr="00046689">
            <w:rPr>
              <w:rFonts w:ascii="Times New Roman" w:hAnsi="Times New Roman" w:cs="Times New Roman"/>
              <w:spacing w:val="-4"/>
              <w:sz w:val="28"/>
              <w:szCs w:val="28"/>
              <w:lang w:val="pt-BR"/>
            </w:rPr>
            <w:delText>ng thi hành các bi</w:delText>
          </w:r>
          <w:r w:rsidRPr="00046689">
            <w:rPr>
              <w:rFonts w:ascii="Times New Roman" w:hAnsi="Times New Roman" w:cs="Times New Roman"/>
              <w:spacing w:val="-4"/>
              <w:sz w:val="28"/>
              <w:szCs w:val="28"/>
              <w:lang w:val="pt-BR"/>
            </w:rPr>
            <w:delText>ệ</w:delText>
          </w:r>
          <w:r w:rsidRPr="00046689">
            <w:rPr>
              <w:rFonts w:ascii="Times New Roman" w:hAnsi="Times New Roman" w:cs="Times New Roman"/>
              <w:spacing w:val="-4"/>
              <w:sz w:val="28"/>
              <w:szCs w:val="28"/>
              <w:lang w:val="pt-BR"/>
            </w:rPr>
            <w:delText>n pháp đ</w:delText>
          </w:r>
          <w:r w:rsidRPr="00046689">
            <w:rPr>
              <w:rFonts w:ascii="Times New Roman" w:hAnsi="Times New Roman" w:cs="Times New Roman"/>
              <w:spacing w:val="-4"/>
              <w:sz w:val="28"/>
              <w:szCs w:val="28"/>
              <w:lang w:val="pt-BR"/>
            </w:rPr>
            <w:delText>ặ</w:delText>
          </w:r>
          <w:r w:rsidRPr="00046689">
            <w:rPr>
              <w:rFonts w:ascii="Times New Roman" w:hAnsi="Times New Roman" w:cs="Times New Roman"/>
              <w:spacing w:val="-4"/>
              <w:sz w:val="28"/>
              <w:szCs w:val="28"/>
              <w:lang w:val="pt-BR"/>
            </w:rPr>
            <w:delText>c bi</w:delText>
          </w:r>
          <w:r w:rsidRPr="00046689">
            <w:rPr>
              <w:rFonts w:ascii="Times New Roman" w:hAnsi="Times New Roman" w:cs="Times New Roman"/>
              <w:spacing w:val="-4"/>
              <w:sz w:val="28"/>
              <w:szCs w:val="28"/>
              <w:lang w:val="pt-BR"/>
            </w:rPr>
            <w:delText>ệ</w:delText>
          </w:r>
          <w:r w:rsidRPr="00046689">
            <w:rPr>
              <w:rFonts w:ascii="Times New Roman" w:hAnsi="Times New Roman" w:cs="Times New Roman"/>
              <w:spacing w:val="-4"/>
              <w:sz w:val="28"/>
              <w:szCs w:val="28"/>
              <w:lang w:val="pt-BR"/>
            </w:rPr>
            <w:delText>t khi tình tr</w:delText>
          </w:r>
          <w:r w:rsidRPr="00046689">
            <w:rPr>
              <w:rFonts w:ascii="Times New Roman" w:hAnsi="Times New Roman" w:cs="Times New Roman"/>
              <w:spacing w:val="-4"/>
              <w:sz w:val="28"/>
              <w:szCs w:val="28"/>
              <w:lang w:val="pt-BR"/>
            </w:rPr>
            <w:delText>ạ</w:delText>
          </w:r>
          <w:r w:rsidRPr="00046689">
            <w:rPr>
              <w:rFonts w:ascii="Times New Roman" w:hAnsi="Times New Roman" w:cs="Times New Roman"/>
              <w:spacing w:val="-4"/>
              <w:sz w:val="28"/>
              <w:szCs w:val="28"/>
              <w:lang w:val="pt-BR"/>
            </w:rPr>
            <w:delText>ng kh</w:delText>
          </w:r>
          <w:r w:rsidRPr="00046689">
            <w:rPr>
              <w:rFonts w:ascii="Times New Roman" w:hAnsi="Times New Roman" w:cs="Times New Roman"/>
              <w:spacing w:val="-4"/>
              <w:sz w:val="28"/>
              <w:szCs w:val="28"/>
              <w:lang w:val="pt-BR"/>
            </w:rPr>
            <w:delText>ẩ</w:delText>
          </w:r>
          <w:r w:rsidRPr="00046689">
            <w:rPr>
              <w:rFonts w:ascii="Times New Roman" w:hAnsi="Times New Roman" w:cs="Times New Roman"/>
              <w:spacing w:val="-4"/>
              <w:sz w:val="28"/>
              <w:szCs w:val="28"/>
              <w:lang w:val="pt-BR"/>
            </w:rPr>
            <w:delText>n c</w:delText>
          </w:r>
          <w:r w:rsidRPr="00046689">
            <w:rPr>
              <w:rFonts w:ascii="Times New Roman" w:hAnsi="Times New Roman" w:cs="Times New Roman"/>
              <w:spacing w:val="-4"/>
              <w:sz w:val="28"/>
              <w:szCs w:val="28"/>
              <w:lang w:val="pt-BR"/>
            </w:rPr>
            <w:delText>ấ</w:delText>
          </w:r>
          <w:r w:rsidRPr="00046689">
            <w:rPr>
              <w:rFonts w:ascii="Times New Roman" w:hAnsi="Times New Roman" w:cs="Times New Roman"/>
              <w:spacing w:val="-4"/>
              <w:sz w:val="28"/>
              <w:szCs w:val="28"/>
              <w:lang w:val="pt-BR"/>
            </w:rPr>
            <w:delText>p đư</w:delText>
          </w:r>
          <w:r w:rsidRPr="00046689">
            <w:rPr>
              <w:rFonts w:ascii="Times New Roman" w:hAnsi="Times New Roman" w:cs="Times New Roman"/>
              <w:spacing w:val="-4"/>
              <w:sz w:val="28"/>
              <w:szCs w:val="28"/>
              <w:lang w:val="pt-BR"/>
            </w:rPr>
            <w:delText>ợ</w:delText>
          </w:r>
          <w:r w:rsidRPr="00046689">
            <w:rPr>
              <w:rFonts w:ascii="Times New Roman" w:hAnsi="Times New Roman" w:cs="Times New Roman"/>
              <w:spacing w:val="-4"/>
              <w:sz w:val="28"/>
              <w:szCs w:val="28"/>
              <w:lang w:val="pt-BR"/>
            </w:rPr>
            <w:delText>c ban b</w:delText>
          </w:r>
          <w:r w:rsidRPr="00046689">
            <w:rPr>
              <w:rFonts w:ascii="Times New Roman" w:hAnsi="Times New Roman" w:cs="Times New Roman"/>
              <w:spacing w:val="-4"/>
              <w:sz w:val="28"/>
              <w:szCs w:val="28"/>
              <w:lang w:val="pt-BR"/>
            </w:rPr>
            <w:delText>ố</w:delText>
          </w:r>
          <w:r w:rsidRPr="00046689">
            <w:rPr>
              <w:rFonts w:ascii="Times New Roman" w:hAnsi="Times New Roman" w:cs="Times New Roman"/>
              <w:spacing w:val="2"/>
              <w:sz w:val="28"/>
              <w:szCs w:val="28"/>
              <w:lang w:val="pt-BR"/>
            </w:rPr>
            <w:delText xml:space="preserve">. </w:delText>
          </w:r>
        </w:del>
      </w:ins>
    </w:p>
    <w:p w:rsidR="00EB4BD9" w:rsidRPr="00046689" w:rsidRDefault="003B629A">
      <w:pPr>
        <w:shd w:val="clear" w:color="auto" w:fill="FFFFFF"/>
        <w:spacing w:before="120" w:after="120" w:line="400" w:lineRule="exact"/>
        <w:ind w:firstLine="709"/>
        <w:jc w:val="both"/>
        <w:rPr>
          <w:rFonts w:ascii="Times New Roman" w:hAnsi="Times New Roman" w:cs="Times New Roman"/>
          <w:b/>
          <w:bCs/>
          <w:spacing w:val="2"/>
          <w:sz w:val="28"/>
          <w:szCs w:val="28"/>
          <w:lang w:val="pt-BR"/>
        </w:rPr>
      </w:pPr>
      <w:r w:rsidRPr="00046689">
        <w:rPr>
          <w:rFonts w:ascii="Times New Roman" w:hAnsi="Times New Roman" w:cs="Times New Roman"/>
          <w:b/>
          <w:bCs/>
          <w:spacing w:val="2"/>
          <w:sz w:val="28"/>
          <w:szCs w:val="28"/>
          <w:lang w:val="pt-BR"/>
        </w:rPr>
        <w:t>Đi</w:t>
      </w:r>
      <w:r w:rsidRPr="00046689">
        <w:rPr>
          <w:rFonts w:ascii="Times New Roman" w:hAnsi="Times New Roman" w:cs="Times New Roman"/>
          <w:b/>
          <w:bCs/>
          <w:spacing w:val="2"/>
          <w:sz w:val="28"/>
          <w:szCs w:val="28"/>
          <w:lang w:val="pt-BR"/>
        </w:rPr>
        <w:t>ề</w:t>
      </w:r>
      <w:r w:rsidRPr="00046689">
        <w:rPr>
          <w:rFonts w:ascii="Times New Roman" w:hAnsi="Times New Roman" w:cs="Times New Roman"/>
          <w:b/>
          <w:bCs/>
          <w:spacing w:val="2"/>
          <w:sz w:val="28"/>
          <w:szCs w:val="28"/>
          <w:lang w:val="pt-BR"/>
        </w:rPr>
        <w:t xml:space="preserve">u </w:t>
      </w:r>
      <w:del w:id="646" w:author="Admin" w:date="2024-07-29T13:39:00Z">
        <w:r w:rsidRPr="00046689">
          <w:rPr>
            <w:rFonts w:ascii="Times New Roman" w:hAnsi="Times New Roman" w:cs="Times New Roman"/>
            <w:b/>
            <w:bCs/>
            <w:spacing w:val="2"/>
            <w:sz w:val="28"/>
            <w:szCs w:val="28"/>
          </w:rPr>
          <w:delText>16</w:delText>
        </w:r>
      </w:del>
      <w:r w:rsidRPr="00046689">
        <w:rPr>
          <w:rFonts w:ascii="Times New Roman" w:hAnsi="Times New Roman" w:cs="Times New Roman"/>
          <w:b/>
          <w:bCs/>
          <w:spacing w:val="2"/>
          <w:sz w:val="28"/>
          <w:szCs w:val="28"/>
        </w:rPr>
        <w:t>15.</w:t>
      </w:r>
      <w:r w:rsidRPr="00046689">
        <w:rPr>
          <w:rFonts w:ascii="Times New Roman" w:hAnsi="Times New Roman" w:cs="Times New Roman"/>
          <w:b/>
          <w:bCs/>
          <w:spacing w:val="2"/>
          <w:sz w:val="28"/>
          <w:szCs w:val="28"/>
          <w:lang w:val="pt-BR"/>
        </w:rPr>
        <w:t xml:space="preserve"> Tín hi</w:t>
      </w:r>
      <w:r w:rsidRPr="00046689">
        <w:rPr>
          <w:rFonts w:ascii="Times New Roman" w:hAnsi="Times New Roman" w:cs="Times New Roman"/>
          <w:b/>
          <w:bCs/>
          <w:spacing w:val="2"/>
          <w:sz w:val="28"/>
          <w:szCs w:val="28"/>
          <w:lang w:val="pt-BR"/>
        </w:rPr>
        <w:t>ệ</w:t>
      </w:r>
      <w:r w:rsidRPr="00046689">
        <w:rPr>
          <w:rFonts w:ascii="Times New Roman" w:hAnsi="Times New Roman" w:cs="Times New Roman"/>
          <w:b/>
          <w:bCs/>
          <w:spacing w:val="2"/>
          <w:sz w:val="28"/>
          <w:szCs w:val="28"/>
          <w:lang w:val="pt-BR"/>
        </w:rPr>
        <w:t>u c</w:t>
      </w:r>
      <w:r w:rsidRPr="00046689">
        <w:rPr>
          <w:rFonts w:ascii="Times New Roman" w:hAnsi="Times New Roman" w:cs="Times New Roman"/>
          <w:b/>
          <w:bCs/>
          <w:spacing w:val="2"/>
          <w:sz w:val="28"/>
          <w:szCs w:val="28"/>
          <w:lang w:val="pt-BR"/>
        </w:rPr>
        <w:t>ủ</w:t>
      </w:r>
      <w:r w:rsidRPr="00046689">
        <w:rPr>
          <w:rFonts w:ascii="Times New Roman" w:hAnsi="Times New Roman" w:cs="Times New Roman"/>
          <w:b/>
          <w:bCs/>
          <w:spacing w:val="2"/>
          <w:sz w:val="28"/>
          <w:szCs w:val="28"/>
          <w:lang w:val="pt-BR"/>
        </w:rPr>
        <w:t>a các lo</w:t>
      </w:r>
      <w:r w:rsidRPr="00046689">
        <w:rPr>
          <w:rFonts w:ascii="Times New Roman" w:hAnsi="Times New Roman" w:cs="Times New Roman"/>
          <w:b/>
          <w:bCs/>
          <w:spacing w:val="2"/>
          <w:sz w:val="28"/>
          <w:szCs w:val="28"/>
          <w:lang w:val="pt-BR"/>
        </w:rPr>
        <w:t>ạ</w:t>
      </w:r>
      <w:r w:rsidRPr="00046689">
        <w:rPr>
          <w:rFonts w:ascii="Times New Roman" w:hAnsi="Times New Roman" w:cs="Times New Roman"/>
          <w:b/>
          <w:bCs/>
          <w:spacing w:val="2"/>
          <w:sz w:val="28"/>
          <w:szCs w:val="28"/>
          <w:lang w:val="pt-BR"/>
        </w:rPr>
        <w:t xml:space="preserve">i xe ưu tiên </w:t>
      </w:r>
    </w:p>
    <w:p w:rsidR="00EB4BD9" w:rsidRPr="00046689" w:rsidRDefault="003B629A">
      <w:pPr>
        <w:spacing w:before="120" w:after="120" w:line="400" w:lineRule="exact"/>
        <w:ind w:firstLine="709"/>
        <w:jc w:val="both"/>
        <w:rPr>
          <w:rFonts w:ascii="Times New Roman" w:hAnsi="Times New Roman" w:cs="Times New Roman"/>
          <w:spacing w:val="-6"/>
          <w:sz w:val="28"/>
          <w:szCs w:val="28"/>
          <w:lang w:val="vi-VN"/>
        </w:rPr>
      </w:pPr>
      <w:r w:rsidRPr="00046689">
        <w:rPr>
          <w:rFonts w:ascii="Times New Roman" w:hAnsi="Times New Roman" w:cs="Times New Roman"/>
          <w:bCs/>
          <w:spacing w:val="-6"/>
          <w:sz w:val="28"/>
          <w:szCs w:val="28"/>
          <w:lang w:val="pt-BR"/>
        </w:rPr>
        <w:t>1.</w:t>
      </w:r>
      <w:r w:rsidRPr="00046689">
        <w:rPr>
          <w:rFonts w:ascii="Times New Roman" w:hAnsi="Times New Roman" w:cs="Times New Roman"/>
          <w:bCs/>
          <w:spacing w:val="-6"/>
          <w:sz w:val="28"/>
          <w:szCs w:val="28"/>
          <w:lang w:val="vi-VN"/>
        </w:rPr>
        <w:t xml:space="preserve"> Tín hi</w:t>
      </w:r>
      <w:r w:rsidRPr="00046689">
        <w:rPr>
          <w:rFonts w:ascii="Times New Roman" w:hAnsi="Times New Roman" w:cs="Times New Roman"/>
          <w:bCs/>
          <w:spacing w:val="-6"/>
          <w:sz w:val="28"/>
          <w:szCs w:val="28"/>
          <w:lang w:val="vi-VN"/>
        </w:rPr>
        <w:t>ệ</w:t>
      </w:r>
      <w:r w:rsidRPr="00046689">
        <w:rPr>
          <w:rFonts w:ascii="Times New Roman" w:hAnsi="Times New Roman" w:cs="Times New Roman"/>
          <w:bCs/>
          <w:spacing w:val="-6"/>
          <w:sz w:val="28"/>
          <w:szCs w:val="28"/>
          <w:lang w:val="vi-VN"/>
        </w:rPr>
        <w:t>u c</w:t>
      </w:r>
      <w:r w:rsidRPr="00046689">
        <w:rPr>
          <w:rFonts w:ascii="Times New Roman" w:hAnsi="Times New Roman" w:cs="Times New Roman"/>
          <w:bCs/>
          <w:spacing w:val="-6"/>
          <w:sz w:val="28"/>
          <w:szCs w:val="28"/>
          <w:lang w:val="vi-VN"/>
        </w:rPr>
        <w:t>ủ</w:t>
      </w:r>
      <w:r w:rsidRPr="00046689">
        <w:rPr>
          <w:rFonts w:ascii="Times New Roman" w:hAnsi="Times New Roman" w:cs="Times New Roman"/>
          <w:bCs/>
          <w:spacing w:val="-6"/>
          <w:sz w:val="28"/>
          <w:szCs w:val="28"/>
          <w:lang w:val="vi-VN"/>
        </w:rPr>
        <w:t xml:space="preserve">a </w:t>
      </w:r>
      <w:r w:rsidRPr="00046689">
        <w:rPr>
          <w:rFonts w:ascii="Times New Roman" w:hAnsi="Times New Roman" w:cs="Times New Roman"/>
          <w:sz w:val="28"/>
          <w:szCs w:val="28"/>
          <w:lang w:val="pt-BR"/>
        </w:rPr>
        <w:t>xe ch</w:t>
      </w:r>
      <w:r w:rsidRPr="00046689">
        <w:rPr>
          <w:rFonts w:ascii="Times New Roman" w:hAnsi="Times New Roman" w:cs="Times New Roman"/>
          <w:sz w:val="28"/>
          <w:szCs w:val="28"/>
          <w:lang w:val="pt-BR"/>
        </w:rPr>
        <w:t>ữ</w:t>
      </w:r>
      <w:r w:rsidRPr="00046689">
        <w:rPr>
          <w:rFonts w:ascii="Times New Roman" w:hAnsi="Times New Roman" w:cs="Times New Roman"/>
          <w:sz w:val="28"/>
          <w:szCs w:val="28"/>
          <w:lang w:val="pt-BR"/>
        </w:rPr>
        <w:t>a cháy c</w:t>
      </w:r>
      <w:r w:rsidRPr="00046689">
        <w:rPr>
          <w:rFonts w:ascii="Times New Roman" w:hAnsi="Times New Roman" w:cs="Times New Roman"/>
          <w:sz w:val="28"/>
          <w:szCs w:val="28"/>
          <w:lang w:val="pt-BR"/>
        </w:rPr>
        <w:t>ủ</w:t>
      </w:r>
      <w:r w:rsidRPr="00046689">
        <w:rPr>
          <w:rFonts w:ascii="Times New Roman" w:hAnsi="Times New Roman" w:cs="Times New Roman"/>
          <w:sz w:val="28"/>
          <w:szCs w:val="28"/>
          <w:lang w:val="pt-BR"/>
        </w:rPr>
        <w:t>a C</w:t>
      </w:r>
      <w:r w:rsidRPr="00046689">
        <w:rPr>
          <w:rFonts w:ascii="Times New Roman" w:hAnsi="Times New Roman" w:cs="Times New Roman"/>
          <w:sz w:val="28"/>
          <w:szCs w:val="28"/>
          <w:lang w:val="pt-BR"/>
        </w:rPr>
        <w:t>ả</w:t>
      </w:r>
      <w:r w:rsidRPr="00046689">
        <w:rPr>
          <w:rFonts w:ascii="Times New Roman" w:hAnsi="Times New Roman" w:cs="Times New Roman"/>
          <w:sz w:val="28"/>
          <w:szCs w:val="28"/>
          <w:lang w:val="pt-BR"/>
        </w:rPr>
        <w:t>nh sát phòng cháy, ch</w:t>
      </w:r>
      <w:r w:rsidRPr="00046689">
        <w:rPr>
          <w:rFonts w:ascii="Times New Roman" w:hAnsi="Times New Roman" w:cs="Times New Roman"/>
          <w:sz w:val="28"/>
          <w:szCs w:val="28"/>
          <w:lang w:val="pt-BR"/>
        </w:rPr>
        <w:t>ữ</w:t>
      </w:r>
      <w:r w:rsidRPr="00046689">
        <w:rPr>
          <w:rFonts w:ascii="Times New Roman" w:hAnsi="Times New Roman" w:cs="Times New Roman"/>
          <w:sz w:val="28"/>
          <w:szCs w:val="28"/>
          <w:lang w:val="pt-BR"/>
        </w:rPr>
        <w:t>a cháy và c</w:t>
      </w:r>
      <w:r w:rsidRPr="00046689">
        <w:rPr>
          <w:rFonts w:ascii="Times New Roman" w:hAnsi="Times New Roman" w:cs="Times New Roman"/>
          <w:sz w:val="28"/>
          <w:szCs w:val="28"/>
          <w:lang w:val="pt-BR"/>
        </w:rPr>
        <w:t>ứ</w:t>
      </w:r>
      <w:r w:rsidRPr="00046689">
        <w:rPr>
          <w:rFonts w:ascii="Times New Roman" w:hAnsi="Times New Roman" w:cs="Times New Roman"/>
          <w:sz w:val="28"/>
          <w:szCs w:val="28"/>
          <w:lang w:val="pt-BR"/>
        </w:rPr>
        <w:t xml:space="preserve">u </w:t>
      </w:r>
      <w:r w:rsidRPr="00046689">
        <w:rPr>
          <w:rFonts w:ascii="Times New Roman" w:hAnsi="Times New Roman" w:cs="Times New Roman"/>
          <w:sz w:val="28"/>
          <w:szCs w:val="28"/>
          <w:lang w:val="pt-BR"/>
        </w:rPr>
        <w:t>n</w:t>
      </w:r>
      <w:r w:rsidRPr="00046689">
        <w:rPr>
          <w:rFonts w:ascii="Times New Roman" w:hAnsi="Times New Roman" w:cs="Times New Roman"/>
          <w:sz w:val="28"/>
          <w:szCs w:val="28"/>
          <w:lang w:val="pt-BR"/>
        </w:rPr>
        <w:t>ạ</w:t>
      </w:r>
      <w:r w:rsidRPr="00046689">
        <w:rPr>
          <w:rFonts w:ascii="Times New Roman" w:hAnsi="Times New Roman" w:cs="Times New Roman"/>
          <w:sz w:val="28"/>
          <w:szCs w:val="28"/>
          <w:lang w:val="pt-BR"/>
        </w:rPr>
        <w:t>n, c</w:t>
      </w:r>
      <w:r w:rsidRPr="00046689">
        <w:rPr>
          <w:rFonts w:ascii="Times New Roman" w:hAnsi="Times New Roman" w:cs="Times New Roman"/>
          <w:sz w:val="28"/>
          <w:szCs w:val="28"/>
          <w:lang w:val="pt-BR"/>
        </w:rPr>
        <w:t>ứ</w:t>
      </w:r>
      <w:r w:rsidRPr="00046689">
        <w:rPr>
          <w:rFonts w:ascii="Times New Roman" w:hAnsi="Times New Roman" w:cs="Times New Roman"/>
          <w:sz w:val="28"/>
          <w:szCs w:val="28"/>
          <w:lang w:val="pt-BR"/>
        </w:rPr>
        <w:t>u h</w:t>
      </w:r>
      <w:r w:rsidRPr="00046689">
        <w:rPr>
          <w:rFonts w:ascii="Times New Roman" w:hAnsi="Times New Roman" w:cs="Times New Roman"/>
          <w:sz w:val="28"/>
          <w:szCs w:val="28"/>
          <w:lang w:val="pt-BR"/>
        </w:rPr>
        <w:t>ộ</w:t>
      </w:r>
      <w:r w:rsidRPr="00046689">
        <w:rPr>
          <w:rFonts w:ascii="Times New Roman" w:hAnsi="Times New Roman" w:cs="Times New Roman"/>
          <w:sz w:val="28"/>
          <w:szCs w:val="28"/>
          <w:lang w:val="pt-BR"/>
        </w:rPr>
        <w:t xml:space="preserve"> và xe ch</w:t>
      </w:r>
      <w:r w:rsidRPr="00046689">
        <w:rPr>
          <w:rFonts w:ascii="Times New Roman" w:hAnsi="Times New Roman" w:cs="Times New Roman"/>
          <w:sz w:val="28"/>
          <w:szCs w:val="28"/>
          <w:lang w:val="pt-BR"/>
        </w:rPr>
        <w:t>ữ</w:t>
      </w:r>
      <w:r w:rsidRPr="00046689">
        <w:rPr>
          <w:rFonts w:ascii="Times New Roman" w:hAnsi="Times New Roman" w:cs="Times New Roman"/>
          <w:sz w:val="28"/>
          <w:szCs w:val="28"/>
          <w:lang w:val="pt-BR"/>
        </w:rPr>
        <w:t>a cháy c</w:t>
      </w:r>
      <w:r w:rsidRPr="00046689">
        <w:rPr>
          <w:rFonts w:ascii="Times New Roman" w:hAnsi="Times New Roman" w:cs="Times New Roman"/>
          <w:sz w:val="28"/>
          <w:szCs w:val="28"/>
          <w:lang w:val="pt-BR"/>
        </w:rPr>
        <w:t>ủ</w:t>
      </w:r>
      <w:r w:rsidRPr="00046689">
        <w:rPr>
          <w:rFonts w:ascii="Times New Roman" w:hAnsi="Times New Roman" w:cs="Times New Roman"/>
          <w:sz w:val="28"/>
          <w:szCs w:val="28"/>
          <w:lang w:val="pt-BR"/>
        </w:rPr>
        <w:t>a các l</w:t>
      </w:r>
      <w:r w:rsidRPr="00046689">
        <w:rPr>
          <w:rFonts w:ascii="Times New Roman" w:hAnsi="Times New Roman" w:cs="Times New Roman"/>
          <w:sz w:val="28"/>
          <w:szCs w:val="28"/>
          <w:lang w:val="pt-BR"/>
        </w:rPr>
        <w:t>ự</w:t>
      </w:r>
      <w:r w:rsidRPr="00046689">
        <w:rPr>
          <w:rFonts w:ascii="Times New Roman" w:hAnsi="Times New Roman" w:cs="Times New Roman"/>
          <w:sz w:val="28"/>
          <w:szCs w:val="28"/>
          <w:lang w:val="pt-BR"/>
        </w:rPr>
        <w:t>c lư</w:t>
      </w:r>
      <w:r w:rsidRPr="00046689">
        <w:rPr>
          <w:rFonts w:ascii="Times New Roman" w:hAnsi="Times New Roman" w:cs="Times New Roman"/>
          <w:sz w:val="28"/>
          <w:szCs w:val="28"/>
          <w:lang w:val="pt-BR"/>
        </w:rPr>
        <w:t>ợ</w:t>
      </w:r>
      <w:r w:rsidRPr="00046689">
        <w:rPr>
          <w:rFonts w:ascii="Times New Roman" w:hAnsi="Times New Roman" w:cs="Times New Roman"/>
          <w:sz w:val="28"/>
          <w:szCs w:val="28"/>
          <w:lang w:val="pt-BR"/>
        </w:rPr>
        <w:t>ng khác đư</w:t>
      </w:r>
      <w:r w:rsidRPr="00046689">
        <w:rPr>
          <w:rFonts w:ascii="Times New Roman" w:hAnsi="Times New Roman" w:cs="Times New Roman"/>
          <w:sz w:val="28"/>
          <w:szCs w:val="28"/>
          <w:lang w:val="pt-BR"/>
        </w:rPr>
        <w:t>ợ</w:t>
      </w:r>
      <w:r w:rsidRPr="00046689">
        <w:rPr>
          <w:rFonts w:ascii="Times New Roman" w:hAnsi="Times New Roman" w:cs="Times New Roman"/>
          <w:sz w:val="28"/>
          <w:szCs w:val="28"/>
          <w:lang w:val="pt-BR"/>
        </w:rPr>
        <w:t>c huy đ</w:t>
      </w:r>
      <w:r w:rsidRPr="00046689">
        <w:rPr>
          <w:rFonts w:ascii="Times New Roman" w:hAnsi="Times New Roman" w:cs="Times New Roman"/>
          <w:sz w:val="28"/>
          <w:szCs w:val="28"/>
          <w:lang w:val="pt-BR"/>
        </w:rPr>
        <w:t>ộ</w:t>
      </w:r>
      <w:r w:rsidRPr="00046689">
        <w:rPr>
          <w:rFonts w:ascii="Times New Roman" w:hAnsi="Times New Roman" w:cs="Times New Roman"/>
          <w:sz w:val="28"/>
          <w:szCs w:val="28"/>
          <w:lang w:val="pt-BR"/>
        </w:rPr>
        <w:t>ng đi làm nhi</w:t>
      </w:r>
      <w:r w:rsidRPr="00046689">
        <w:rPr>
          <w:rFonts w:ascii="Times New Roman" w:hAnsi="Times New Roman" w:cs="Times New Roman"/>
          <w:sz w:val="28"/>
          <w:szCs w:val="28"/>
          <w:lang w:val="pt-BR"/>
        </w:rPr>
        <w:t>ệ</w:t>
      </w:r>
      <w:r w:rsidRPr="00046689">
        <w:rPr>
          <w:rFonts w:ascii="Times New Roman" w:hAnsi="Times New Roman" w:cs="Times New Roman"/>
          <w:sz w:val="28"/>
          <w:szCs w:val="28"/>
          <w:lang w:val="pt-BR"/>
        </w:rPr>
        <w:t>m v</w:t>
      </w:r>
      <w:r w:rsidRPr="00046689">
        <w:rPr>
          <w:rFonts w:ascii="Times New Roman" w:hAnsi="Times New Roman" w:cs="Times New Roman"/>
          <w:sz w:val="28"/>
          <w:szCs w:val="28"/>
          <w:lang w:val="pt-BR"/>
        </w:rPr>
        <w:t>ụ</w:t>
      </w:r>
      <w:r w:rsidRPr="00046689">
        <w:rPr>
          <w:rFonts w:ascii="Times New Roman" w:hAnsi="Times New Roman" w:cs="Times New Roman"/>
          <w:sz w:val="28"/>
          <w:szCs w:val="28"/>
          <w:lang w:val="pt-BR"/>
        </w:rPr>
        <w:t xml:space="preserve"> ch</w:t>
      </w:r>
      <w:r w:rsidRPr="00046689">
        <w:rPr>
          <w:rFonts w:ascii="Times New Roman" w:hAnsi="Times New Roman" w:cs="Times New Roman"/>
          <w:sz w:val="28"/>
          <w:szCs w:val="28"/>
          <w:lang w:val="pt-BR"/>
        </w:rPr>
        <w:t>ữ</w:t>
      </w:r>
      <w:r w:rsidRPr="00046689">
        <w:rPr>
          <w:rFonts w:ascii="Times New Roman" w:hAnsi="Times New Roman" w:cs="Times New Roman"/>
          <w:sz w:val="28"/>
          <w:szCs w:val="28"/>
          <w:lang w:val="pt-BR"/>
        </w:rPr>
        <w:t>a cháy</w:t>
      </w:r>
      <w:r w:rsidRPr="00046689">
        <w:rPr>
          <w:rFonts w:ascii="Times New Roman" w:hAnsi="Times New Roman" w:cs="Times New Roman"/>
          <w:spacing w:val="-6"/>
          <w:sz w:val="28"/>
          <w:szCs w:val="28"/>
          <w:lang w:val="pt-BR"/>
        </w:rPr>
        <w:t xml:space="preserve"> </w:t>
      </w:r>
      <w:r w:rsidRPr="00046689">
        <w:rPr>
          <w:rFonts w:ascii="Times New Roman" w:hAnsi="Times New Roman" w:cs="Times New Roman"/>
          <w:sz w:val="28"/>
          <w:szCs w:val="28"/>
          <w:lang w:val="pt-BR"/>
        </w:rPr>
        <w:t>có đèn quay ho</w:t>
      </w:r>
      <w:r w:rsidRPr="00046689">
        <w:rPr>
          <w:rFonts w:ascii="Times New Roman" w:hAnsi="Times New Roman" w:cs="Times New Roman"/>
          <w:sz w:val="28"/>
          <w:szCs w:val="28"/>
          <w:lang w:val="pt-BR"/>
        </w:rPr>
        <w:t>ặ</w:t>
      </w:r>
      <w:r w:rsidRPr="00046689">
        <w:rPr>
          <w:rFonts w:ascii="Times New Roman" w:hAnsi="Times New Roman" w:cs="Times New Roman"/>
          <w:sz w:val="28"/>
          <w:szCs w:val="28"/>
          <w:lang w:val="pt-BR"/>
        </w:rPr>
        <w:t>c đèn ch</w:t>
      </w:r>
      <w:r w:rsidRPr="00046689">
        <w:rPr>
          <w:rFonts w:ascii="Times New Roman" w:hAnsi="Times New Roman" w:cs="Times New Roman"/>
          <w:sz w:val="28"/>
          <w:szCs w:val="28"/>
          <w:lang w:val="pt-BR"/>
        </w:rPr>
        <w:t>ớ</w:t>
      </w:r>
      <w:r w:rsidRPr="00046689">
        <w:rPr>
          <w:rFonts w:ascii="Times New Roman" w:hAnsi="Times New Roman" w:cs="Times New Roman"/>
          <w:sz w:val="28"/>
          <w:szCs w:val="28"/>
          <w:lang w:val="pt-BR"/>
        </w:rPr>
        <w:t>p phát sáng màu đ</w:t>
      </w:r>
      <w:r w:rsidRPr="00046689">
        <w:rPr>
          <w:rFonts w:ascii="Times New Roman" w:hAnsi="Times New Roman" w:cs="Times New Roman"/>
          <w:sz w:val="28"/>
          <w:szCs w:val="28"/>
          <w:lang w:val="pt-BR"/>
        </w:rPr>
        <w:t>ỏ</w:t>
      </w:r>
      <w:r w:rsidRPr="00046689">
        <w:rPr>
          <w:rFonts w:ascii="Times New Roman" w:hAnsi="Times New Roman" w:cs="Times New Roman"/>
          <w:sz w:val="28"/>
          <w:szCs w:val="28"/>
          <w:lang w:val="pt-BR"/>
        </w:rPr>
        <w:t>, còi phát tín hi</w:t>
      </w:r>
      <w:r w:rsidRPr="00046689">
        <w:rPr>
          <w:rFonts w:ascii="Times New Roman" w:hAnsi="Times New Roman" w:cs="Times New Roman"/>
          <w:sz w:val="28"/>
          <w:szCs w:val="28"/>
          <w:lang w:val="pt-BR"/>
        </w:rPr>
        <w:t>ệ</w:t>
      </w:r>
      <w:r w:rsidRPr="00046689">
        <w:rPr>
          <w:rFonts w:ascii="Times New Roman" w:hAnsi="Times New Roman" w:cs="Times New Roman"/>
          <w:sz w:val="28"/>
          <w:szCs w:val="28"/>
          <w:lang w:val="pt-BR"/>
        </w:rPr>
        <w:t>u ưu tiên.</w:t>
      </w:r>
    </w:p>
    <w:p w:rsidR="00EB4BD9" w:rsidRPr="00046689" w:rsidRDefault="003B629A">
      <w:pPr>
        <w:spacing w:before="120" w:after="120" w:line="400" w:lineRule="exact"/>
        <w:ind w:firstLine="709"/>
        <w:jc w:val="both"/>
        <w:rPr>
          <w:rFonts w:ascii="Times New Roman" w:hAnsi="Times New Roman" w:cs="Times New Roman"/>
          <w:sz w:val="28"/>
          <w:szCs w:val="28"/>
          <w:lang w:val="vi-VN"/>
        </w:rPr>
      </w:pPr>
      <w:r w:rsidRPr="00046689">
        <w:rPr>
          <w:rFonts w:ascii="Times New Roman" w:hAnsi="Times New Roman" w:cs="Times New Roman"/>
          <w:bCs/>
          <w:spacing w:val="2"/>
          <w:sz w:val="28"/>
          <w:szCs w:val="28"/>
          <w:lang w:val="vi-VN"/>
        </w:rPr>
        <w:t>2. Tín hi</w:t>
      </w:r>
      <w:r w:rsidRPr="00046689">
        <w:rPr>
          <w:rFonts w:ascii="Times New Roman" w:hAnsi="Times New Roman" w:cs="Times New Roman"/>
          <w:bCs/>
          <w:spacing w:val="2"/>
          <w:sz w:val="28"/>
          <w:szCs w:val="28"/>
          <w:lang w:val="vi-VN"/>
        </w:rPr>
        <w:t>ệ</w:t>
      </w:r>
      <w:r w:rsidRPr="00046689">
        <w:rPr>
          <w:rFonts w:ascii="Times New Roman" w:hAnsi="Times New Roman" w:cs="Times New Roman"/>
          <w:bCs/>
          <w:spacing w:val="2"/>
          <w:sz w:val="28"/>
          <w:szCs w:val="28"/>
          <w:lang w:val="vi-VN"/>
        </w:rPr>
        <w:t>u c</w:t>
      </w:r>
      <w:r w:rsidRPr="00046689">
        <w:rPr>
          <w:rFonts w:ascii="Times New Roman" w:hAnsi="Times New Roman" w:cs="Times New Roman"/>
          <w:bCs/>
          <w:spacing w:val="2"/>
          <w:sz w:val="28"/>
          <w:szCs w:val="28"/>
          <w:lang w:val="vi-VN"/>
        </w:rPr>
        <w:t>ủ</w:t>
      </w:r>
      <w:r w:rsidRPr="00046689">
        <w:rPr>
          <w:rFonts w:ascii="Times New Roman" w:hAnsi="Times New Roman" w:cs="Times New Roman"/>
          <w:bCs/>
          <w:spacing w:val="2"/>
          <w:sz w:val="28"/>
          <w:szCs w:val="28"/>
          <w:lang w:val="vi-VN"/>
        </w:rPr>
        <w:t>a xe quân s</w:t>
      </w:r>
      <w:r w:rsidRPr="00046689">
        <w:rPr>
          <w:rFonts w:ascii="Times New Roman" w:hAnsi="Times New Roman" w:cs="Times New Roman"/>
          <w:bCs/>
          <w:spacing w:val="2"/>
          <w:sz w:val="28"/>
          <w:szCs w:val="28"/>
          <w:lang w:val="vi-VN"/>
        </w:rPr>
        <w:t>ự</w:t>
      </w:r>
      <w:r w:rsidRPr="00046689">
        <w:rPr>
          <w:rFonts w:ascii="Times New Roman" w:hAnsi="Times New Roman" w:cs="Times New Roman"/>
          <w:bCs/>
          <w:spacing w:val="2"/>
          <w:sz w:val="28"/>
          <w:szCs w:val="28"/>
          <w:lang w:val="vi-VN"/>
        </w:rPr>
        <w:t xml:space="preserve"> đi làm nhi</w:t>
      </w:r>
      <w:r w:rsidRPr="00046689">
        <w:rPr>
          <w:rFonts w:ascii="Times New Roman" w:hAnsi="Times New Roman" w:cs="Times New Roman"/>
          <w:bCs/>
          <w:spacing w:val="2"/>
          <w:sz w:val="28"/>
          <w:szCs w:val="28"/>
          <w:lang w:val="vi-VN"/>
        </w:rPr>
        <w:t>ệ</w:t>
      </w:r>
      <w:r w:rsidRPr="00046689">
        <w:rPr>
          <w:rFonts w:ascii="Times New Roman" w:hAnsi="Times New Roman" w:cs="Times New Roman"/>
          <w:bCs/>
          <w:spacing w:val="2"/>
          <w:sz w:val="28"/>
          <w:szCs w:val="28"/>
          <w:lang w:val="vi-VN"/>
        </w:rPr>
        <w:t>m v</w:t>
      </w:r>
      <w:r w:rsidRPr="00046689">
        <w:rPr>
          <w:rFonts w:ascii="Times New Roman" w:hAnsi="Times New Roman" w:cs="Times New Roman"/>
          <w:bCs/>
          <w:spacing w:val="2"/>
          <w:sz w:val="28"/>
          <w:szCs w:val="28"/>
          <w:lang w:val="vi-VN"/>
        </w:rPr>
        <w:t>ụ</w:t>
      </w:r>
      <w:r w:rsidRPr="00046689">
        <w:rPr>
          <w:rFonts w:ascii="Times New Roman" w:hAnsi="Times New Roman" w:cs="Times New Roman"/>
          <w:bCs/>
          <w:spacing w:val="2"/>
          <w:sz w:val="28"/>
          <w:szCs w:val="28"/>
          <w:lang w:val="vi-VN"/>
        </w:rPr>
        <w:t xml:space="preserve"> kh</w:t>
      </w:r>
      <w:r w:rsidRPr="00046689">
        <w:rPr>
          <w:rFonts w:ascii="Times New Roman" w:hAnsi="Times New Roman" w:cs="Times New Roman"/>
          <w:bCs/>
          <w:spacing w:val="2"/>
          <w:sz w:val="28"/>
          <w:szCs w:val="28"/>
          <w:lang w:val="vi-VN"/>
        </w:rPr>
        <w:t>ẩ</w:t>
      </w:r>
      <w:r w:rsidRPr="00046689">
        <w:rPr>
          <w:rFonts w:ascii="Times New Roman" w:hAnsi="Times New Roman" w:cs="Times New Roman"/>
          <w:bCs/>
          <w:spacing w:val="2"/>
          <w:sz w:val="28"/>
          <w:szCs w:val="28"/>
          <w:lang w:val="vi-VN"/>
        </w:rPr>
        <w:t>n c</w:t>
      </w:r>
      <w:r w:rsidRPr="00046689">
        <w:rPr>
          <w:rFonts w:ascii="Times New Roman" w:hAnsi="Times New Roman" w:cs="Times New Roman"/>
          <w:bCs/>
          <w:spacing w:val="2"/>
          <w:sz w:val="28"/>
          <w:szCs w:val="28"/>
          <w:lang w:val="vi-VN"/>
        </w:rPr>
        <w:t>ấ</w:t>
      </w:r>
      <w:r w:rsidRPr="00046689">
        <w:rPr>
          <w:rFonts w:ascii="Times New Roman" w:hAnsi="Times New Roman" w:cs="Times New Roman"/>
          <w:bCs/>
          <w:spacing w:val="2"/>
          <w:sz w:val="28"/>
          <w:szCs w:val="28"/>
          <w:lang w:val="vi-VN"/>
        </w:rPr>
        <w:t>p</w:t>
      </w:r>
      <w:r w:rsidRPr="00046689">
        <w:rPr>
          <w:rFonts w:ascii="Times New Roman" w:hAnsi="Times New Roman" w:cs="Times New Roman"/>
          <w:spacing w:val="2"/>
          <w:sz w:val="28"/>
          <w:szCs w:val="28"/>
          <w:lang w:val="vi-VN"/>
        </w:rPr>
        <w:t xml:space="preserve"> có đèn quay ho</w:t>
      </w:r>
      <w:r w:rsidRPr="00046689">
        <w:rPr>
          <w:rFonts w:ascii="Times New Roman" w:hAnsi="Times New Roman" w:cs="Times New Roman"/>
          <w:spacing w:val="2"/>
          <w:sz w:val="28"/>
          <w:szCs w:val="28"/>
          <w:lang w:val="vi-VN"/>
        </w:rPr>
        <w:t>ặ</w:t>
      </w:r>
      <w:r w:rsidRPr="00046689">
        <w:rPr>
          <w:rFonts w:ascii="Times New Roman" w:hAnsi="Times New Roman" w:cs="Times New Roman"/>
          <w:spacing w:val="2"/>
          <w:sz w:val="28"/>
          <w:szCs w:val="28"/>
          <w:lang w:val="vi-VN"/>
        </w:rPr>
        <w:t>c đèn ch</w:t>
      </w:r>
      <w:r w:rsidRPr="00046689">
        <w:rPr>
          <w:rFonts w:ascii="Times New Roman" w:hAnsi="Times New Roman" w:cs="Times New Roman"/>
          <w:spacing w:val="2"/>
          <w:sz w:val="28"/>
          <w:szCs w:val="28"/>
          <w:lang w:val="vi-VN"/>
        </w:rPr>
        <w:t>ớ</w:t>
      </w:r>
      <w:r w:rsidRPr="00046689">
        <w:rPr>
          <w:rFonts w:ascii="Times New Roman" w:hAnsi="Times New Roman" w:cs="Times New Roman"/>
          <w:spacing w:val="2"/>
          <w:sz w:val="28"/>
          <w:szCs w:val="28"/>
          <w:lang w:val="vi-VN"/>
        </w:rPr>
        <w:t>p phát sáng màu đ</w:t>
      </w:r>
      <w:r w:rsidRPr="00046689">
        <w:rPr>
          <w:rFonts w:ascii="Times New Roman" w:hAnsi="Times New Roman" w:cs="Times New Roman"/>
          <w:spacing w:val="2"/>
          <w:sz w:val="28"/>
          <w:szCs w:val="28"/>
          <w:lang w:val="vi-VN"/>
        </w:rPr>
        <w:t>ỏ</w:t>
      </w:r>
      <w:r w:rsidRPr="00046689">
        <w:rPr>
          <w:rFonts w:ascii="Times New Roman" w:hAnsi="Times New Roman" w:cs="Times New Roman"/>
          <w:spacing w:val="2"/>
          <w:sz w:val="28"/>
          <w:szCs w:val="28"/>
          <w:lang w:val="vi-VN"/>
        </w:rPr>
        <w:t>, c</w:t>
      </w:r>
      <w:r w:rsidRPr="00046689">
        <w:rPr>
          <w:rFonts w:ascii="Times New Roman" w:hAnsi="Times New Roman" w:cs="Times New Roman"/>
          <w:spacing w:val="2"/>
          <w:sz w:val="28"/>
          <w:szCs w:val="28"/>
          <w:lang w:val="vi-VN"/>
        </w:rPr>
        <w:t>ờ</w:t>
      </w:r>
      <w:r w:rsidRPr="00046689">
        <w:rPr>
          <w:rFonts w:ascii="Times New Roman" w:hAnsi="Times New Roman" w:cs="Times New Roman"/>
          <w:spacing w:val="2"/>
          <w:sz w:val="28"/>
          <w:szCs w:val="28"/>
          <w:lang w:val="vi-VN"/>
        </w:rPr>
        <w:t xml:space="preserve"> hi</w:t>
      </w:r>
      <w:r w:rsidRPr="00046689">
        <w:rPr>
          <w:rFonts w:ascii="Times New Roman" w:hAnsi="Times New Roman" w:cs="Times New Roman"/>
          <w:spacing w:val="2"/>
          <w:sz w:val="28"/>
          <w:szCs w:val="28"/>
          <w:lang w:val="vi-VN"/>
        </w:rPr>
        <w:t>ệ</w:t>
      </w:r>
      <w:r w:rsidRPr="00046689">
        <w:rPr>
          <w:rFonts w:ascii="Times New Roman" w:hAnsi="Times New Roman" w:cs="Times New Roman"/>
          <w:spacing w:val="2"/>
          <w:sz w:val="28"/>
          <w:szCs w:val="28"/>
          <w:lang w:val="vi-VN"/>
        </w:rPr>
        <w:t>u quân s</w:t>
      </w:r>
      <w:r w:rsidRPr="00046689">
        <w:rPr>
          <w:rFonts w:ascii="Times New Roman" w:hAnsi="Times New Roman" w:cs="Times New Roman"/>
          <w:spacing w:val="2"/>
          <w:sz w:val="28"/>
          <w:szCs w:val="28"/>
          <w:lang w:val="vi-VN"/>
        </w:rPr>
        <w:t>ự</w:t>
      </w:r>
      <w:r w:rsidRPr="00046689">
        <w:rPr>
          <w:rFonts w:ascii="Times New Roman" w:hAnsi="Times New Roman" w:cs="Times New Roman"/>
          <w:spacing w:val="2"/>
          <w:sz w:val="28"/>
          <w:szCs w:val="28"/>
          <w:lang w:val="vi-VN"/>
        </w:rPr>
        <w:t>; còi phát tín hi</w:t>
      </w:r>
      <w:r w:rsidRPr="00046689">
        <w:rPr>
          <w:rFonts w:ascii="Times New Roman" w:hAnsi="Times New Roman" w:cs="Times New Roman"/>
          <w:spacing w:val="2"/>
          <w:sz w:val="28"/>
          <w:szCs w:val="28"/>
          <w:lang w:val="vi-VN"/>
        </w:rPr>
        <w:t>ệ</w:t>
      </w:r>
      <w:r w:rsidRPr="00046689">
        <w:rPr>
          <w:rFonts w:ascii="Times New Roman" w:hAnsi="Times New Roman" w:cs="Times New Roman"/>
          <w:spacing w:val="2"/>
          <w:sz w:val="28"/>
          <w:szCs w:val="28"/>
          <w:lang w:val="vi-VN"/>
        </w:rPr>
        <w:t>u ưu tiên</w:t>
      </w:r>
      <w:r w:rsidRPr="00046689">
        <w:rPr>
          <w:rFonts w:ascii="Times New Roman" w:hAnsi="Times New Roman" w:cs="Times New Roman"/>
          <w:spacing w:val="-6"/>
          <w:sz w:val="28"/>
          <w:szCs w:val="28"/>
          <w:lang w:val="vi-VN"/>
        </w:rPr>
        <w:t>.</w:t>
      </w:r>
    </w:p>
    <w:p w:rsidR="00EB4BD9" w:rsidRPr="00046689" w:rsidRDefault="003B629A">
      <w:pPr>
        <w:spacing w:before="120" w:after="120" w:line="400" w:lineRule="exact"/>
        <w:ind w:firstLine="709"/>
        <w:jc w:val="both"/>
        <w:rPr>
          <w:rFonts w:ascii="Times New Roman" w:hAnsi="Times New Roman" w:cs="Times New Roman"/>
          <w:bCs/>
          <w:sz w:val="28"/>
          <w:szCs w:val="28"/>
          <w:lang w:val="vi-VN"/>
        </w:rPr>
      </w:pPr>
      <w:r w:rsidRPr="00046689">
        <w:rPr>
          <w:rFonts w:ascii="Times New Roman" w:hAnsi="Times New Roman" w:cs="Times New Roman"/>
          <w:bCs/>
          <w:sz w:val="28"/>
          <w:szCs w:val="28"/>
          <w:lang w:val="vi-VN"/>
        </w:rPr>
        <w:t>3. Tín hi</w:t>
      </w:r>
      <w:r w:rsidRPr="00046689">
        <w:rPr>
          <w:rFonts w:ascii="Times New Roman" w:hAnsi="Times New Roman" w:cs="Times New Roman"/>
          <w:bCs/>
          <w:sz w:val="28"/>
          <w:szCs w:val="28"/>
          <w:lang w:val="vi-VN"/>
        </w:rPr>
        <w:t>ệ</w:t>
      </w:r>
      <w:r w:rsidRPr="00046689">
        <w:rPr>
          <w:rFonts w:ascii="Times New Roman" w:hAnsi="Times New Roman" w:cs="Times New Roman"/>
          <w:bCs/>
          <w:sz w:val="28"/>
          <w:szCs w:val="28"/>
          <w:lang w:val="vi-VN"/>
        </w:rPr>
        <w:t>u c</w:t>
      </w:r>
      <w:r w:rsidRPr="00046689">
        <w:rPr>
          <w:rFonts w:ascii="Times New Roman" w:hAnsi="Times New Roman" w:cs="Times New Roman"/>
          <w:bCs/>
          <w:sz w:val="28"/>
          <w:szCs w:val="28"/>
          <w:lang w:val="vi-VN"/>
        </w:rPr>
        <w:t>ủ</w:t>
      </w:r>
      <w:r w:rsidRPr="00046689">
        <w:rPr>
          <w:rFonts w:ascii="Times New Roman" w:hAnsi="Times New Roman" w:cs="Times New Roman"/>
          <w:bCs/>
          <w:sz w:val="28"/>
          <w:szCs w:val="28"/>
          <w:lang w:val="vi-VN"/>
        </w:rPr>
        <w:t>a xe công an, xe ki</w:t>
      </w:r>
      <w:r w:rsidRPr="00046689">
        <w:rPr>
          <w:rFonts w:ascii="Times New Roman" w:hAnsi="Times New Roman" w:cs="Times New Roman"/>
          <w:bCs/>
          <w:sz w:val="28"/>
          <w:szCs w:val="28"/>
          <w:lang w:val="vi-VN"/>
        </w:rPr>
        <w:t>ể</w:t>
      </w:r>
      <w:r w:rsidRPr="00046689">
        <w:rPr>
          <w:rFonts w:ascii="Times New Roman" w:hAnsi="Times New Roman" w:cs="Times New Roman"/>
          <w:bCs/>
          <w:sz w:val="28"/>
          <w:szCs w:val="28"/>
          <w:lang w:val="vi-VN"/>
        </w:rPr>
        <w:t>m sát đi làm nhi</w:t>
      </w:r>
      <w:r w:rsidRPr="00046689">
        <w:rPr>
          <w:rFonts w:ascii="Times New Roman" w:hAnsi="Times New Roman" w:cs="Times New Roman"/>
          <w:bCs/>
          <w:sz w:val="28"/>
          <w:szCs w:val="28"/>
          <w:lang w:val="vi-VN"/>
        </w:rPr>
        <w:t>ệ</w:t>
      </w:r>
      <w:r w:rsidRPr="00046689">
        <w:rPr>
          <w:rFonts w:ascii="Times New Roman" w:hAnsi="Times New Roman" w:cs="Times New Roman"/>
          <w:bCs/>
          <w:sz w:val="28"/>
          <w:szCs w:val="28"/>
          <w:lang w:val="vi-VN"/>
        </w:rPr>
        <w:t>m v</w:t>
      </w:r>
      <w:r w:rsidRPr="00046689">
        <w:rPr>
          <w:rFonts w:ascii="Times New Roman" w:hAnsi="Times New Roman" w:cs="Times New Roman"/>
          <w:bCs/>
          <w:sz w:val="28"/>
          <w:szCs w:val="28"/>
          <w:lang w:val="vi-VN"/>
        </w:rPr>
        <w:t>ụ</w:t>
      </w:r>
      <w:r w:rsidRPr="00046689">
        <w:rPr>
          <w:rFonts w:ascii="Times New Roman" w:hAnsi="Times New Roman" w:cs="Times New Roman"/>
          <w:bCs/>
          <w:sz w:val="28"/>
          <w:szCs w:val="28"/>
          <w:lang w:val="vi-VN"/>
        </w:rPr>
        <w:t xml:space="preserve"> kh</w:t>
      </w:r>
      <w:r w:rsidRPr="00046689">
        <w:rPr>
          <w:rFonts w:ascii="Times New Roman" w:hAnsi="Times New Roman" w:cs="Times New Roman"/>
          <w:bCs/>
          <w:sz w:val="28"/>
          <w:szCs w:val="28"/>
          <w:lang w:val="vi-VN"/>
        </w:rPr>
        <w:t>ẩ</w:t>
      </w:r>
      <w:r w:rsidRPr="00046689">
        <w:rPr>
          <w:rFonts w:ascii="Times New Roman" w:hAnsi="Times New Roman" w:cs="Times New Roman"/>
          <w:bCs/>
          <w:sz w:val="28"/>
          <w:szCs w:val="28"/>
          <w:lang w:val="vi-VN"/>
        </w:rPr>
        <w:t>n c</w:t>
      </w:r>
      <w:r w:rsidRPr="00046689">
        <w:rPr>
          <w:rFonts w:ascii="Times New Roman" w:hAnsi="Times New Roman" w:cs="Times New Roman"/>
          <w:bCs/>
          <w:sz w:val="28"/>
          <w:szCs w:val="28"/>
          <w:lang w:val="vi-VN"/>
        </w:rPr>
        <w:t>ấ</w:t>
      </w:r>
      <w:r w:rsidRPr="00046689">
        <w:rPr>
          <w:rFonts w:ascii="Times New Roman" w:hAnsi="Times New Roman" w:cs="Times New Roman"/>
          <w:bCs/>
          <w:sz w:val="28"/>
          <w:szCs w:val="28"/>
          <w:lang w:val="vi-VN"/>
        </w:rPr>
        <w:t>p</w:t>
      </w:r>
    </w:p>
    <w:p w:rsidR="00EB4BD9" w:rsidRPr="00046689" w:rsidRDefault="003B629A">
      <w:pPr>
        <w:spacing w:before="120" w:after="120" w:line="400" w:lineRule="exact"/>
        <w:ind w:firstLine="709"/>
        <w:jc w:val="both"/>
        <w:rPr>
          <w:rFonts w:ascii="Times New Roman" w:hAnsi="Times New Roman" w:cs="Times New Roman"/>
          <w:spacing w:val="-2"/>
          <w:sz w:val="28"/>
          <w:szCs w:val="28"/>
          <w:lang w:val="vi-VN"/>
        </w:rPr>
      </w:pPr>
      <w:r w:rsidRPr="00046689">
        <w:rPr>
          <w:rFonts w:ascii="Times New Roman" w:hAnsi="Times New Roman" w:cs="Times New Roman"/>
          <w:sz w:val="28"/>
          <w:szCs w:val="28"/>
          <w:lang w:val="vi-VN"/>
        </w:rPr>
        <w:t xml:space="preserve">a) </w:t>
      </w:r>
      <w:r w:rsidRPr="00046689">
        <w:rPr>
          <w:rFonts w:ascii="Times New Roman" w:hAnsi="Times New Roman" w:cs="Times New Roman"/>
          <w:spacing w:val="-2"/>
          <w:sz w:val="28"/>
          <w:szCs w:val="28"/>
          <w:lang w:val="vi-VN"/>
        </w:rPr>
        <w:t>Xe ô tô có đèn quay ho</w:t>
      </w:r>
      <w:r w:rsidRPr="00046689">
        <w:rPr>
          <w:rFonts w:ascii="Times New Roman" w:hAnsi="Times New Roman" w:cs="Times New Roman"/>
          <w:spacing w:val="-2"/>
          <w:sz w:val="28"/>
          <w:szCs w:val="28"/>
          <w:lang w:val="vi-VN"/>
        </w:rPr>
        <w:t>ặ</w:t>
      </w:r>
      <w:r w:rsidRPr="00046689">
        <w:rPr>
          <w:rFonts w:ascii="Times New Roman" w:hAnsi="Times New Roman" w:cs="Times New Roman"/>
          <w:spacing w:val="-2"/>
          <w:sz w:val="28"/>
          <w:szCs w:val="28"/>
          <w:lang w:val="vi-VN"/>
        </w:rPr>
        <w:t xml:space="preserve">c </w:t>
      </w:r>
      <w:r w:rsidRPr="00046689">
        <w:rPr>
          <w:rFonts w:ascii="Times New Roman" w:hAnsi="Times New Roman" w:cs="Times New Roman"/>
          <w:sz w:val="28"/>
          <w:szCs w:val="28"/>
          <w:lang w:val="vi-VN"/>
        </w:rPr>
        <w:t xml:space="preserve">đèn </w:t>
      </w:r>
      <w:r w:rsidRPr="00046689">
        <w:rPr>
          <w:rFonts w:ascii="Times New Roman" w:hAnsi="Times New Roman" w:cs="Times New Roman"/>
          <w:spacing w:val="-2"/>
          <w:sz w:val="28"/>
          <w:szCs w:val="28"/>
          <w:lang w:val="vi-VN"/>
        </w:rPr>
        <w:t>ch</w:t>
      </w:r>
      <w:r w:rsidRPr="00046689">
        <w:rPr>
          <w:rFonts w:ascii="Times New Roman" w:hAnsi="Times New Roman" w:cs="Times New Roman"/>
          <w:spacing w:val="-2"/>
          <w:sz w:val="28"/>
          <w:szCs w:val="28"/>
          <w:lang w:val="vi-VN"/>
        </w:rPr>
        <w:t>ớ</w:t>
      </w:r>
      <w:r w:rsidRPr="00046689">
        <w:rPr>
          <w:rFonts w:ascii="Times New Roman" w:hAnsi="Times New Roman" w:cs="Times New Roman"/>
          <w:spacing w:val="-2"/>
          <w:sz w:val="28"/>
          <w:szCs w:val="28"/>
          <w:lang w:val="vi-VN"/>
        </w:rPr>
        <w:t>p phát sáng màu xanh và đ</w:t>
      </w:r>
      <w:r w:rsidRPr="00046689">
        <w:rPr>
          <w:rFonts w:ascii="Times New Roman" w:hAnsi="Times New Roman" w:cs="Times New Roman"/>
          <w:spacing w:val="-2"/>
          <w:sz w:val="28"/>
          <w:szCs w:val="28"/>
          <w:lang w:val="vi-VN"/>
        </w:rPr>
        <w:t>ỏ</w:t>
      </w:r>
      <w:r w:rsidRPr="00046689">
        <w:rPr>
          <w:rFonts w:ascii="Times New Roman" w:hAnsi="Times New Roman" w:cs="Times New Roman"/>
          <w:spacing w:val="-2"/>
          <w:sz w:val="28"/>
          <w:szCs w:val="28"/>
          <w:lang w:val="vi-VN"/>
        </w:rPr>
        <w:t>, còi phát tín hi</w:t>
      </w:r>
      <w:r w:rsidRPr="00046689">
        <w:rPr>
          <w:rFonts w:ascii="Times New Roman" w:hAnsi="Times New Roman" w:cs="Times New Roman"/>
          <w:spacing w:val="-2"/>
          <w:sz w:val="28"/>
          <w:szCs w:val="28"/>
          <w:lang w:val="vi-VN"/>
        </w:rPr>
        <w:t>ệ</w:t>
      </w:r>
      <w:r w:rsidRPr="00046689">
        <w:rPr>
          <w:rFonts w:ascii="Times New Roman" w:hAnsi="Times New Roman" w:cs="Times New Roman"/>
          <w:spacing w:val="-2"/>
          <w:sz w:val="28"/>
          <w:szCs w:val="28"/>
          <w:lang w:val="vi-VN"/>
        </w:rPr>
        <w:t>u ưu tiên;</w:t>
      </w:r>
    </w:p>
    <w:p w:rsidR="00EB4BD9" w:rsidRPr="00046689" w:rsidRDefault="003B629A">
      <w:pPr>
        <w:spacing w:before="120" w:after="120" w:line="400" w:lineRule="exact"/>
        <w:ind w:firstLine="709"/>
        <w:jc w:val="both"/>
        <w:rPr>
          <w:rFonts w:ascii="Times New Roman" w:hAnsi="Times New Roman" w:cs="Times New Roman"/>
          <w:sz w:val="28"/>
          <w:szCs w:val="28"/>
          <w:lang w:val="vi-VN"/>
        </w:rPr>
      </w:pPr>
      <w:r w:rsidRPr="00046689">
        <w:rPr>
          <w:rFonts w:ascii="Times New Roman" w:hAnsi="Times New Roman" w:cs="Times New Roman"/>
          <w:sz w:val="28"/>
          <w:szCs w:val="28"/>
          <w:lang w:val="vi-VN"/>
        </w:rPr>
        <w:t>b) Xe mô tô có đèn quay ho</w:t>
      </w:r>
      <w:r w:rsidRPr="00046689">
        <w:rPr>
          <w:rFonts w:ascii="Times New Roman" w:hAnsi="Times New Roman" w:cs="Times New Roman"/>
          <w:sz w:val="28"/>
          <w:szCs w:val="28"/>
          <w:lang w:val="vi-VN"/>
        </w:rPr>
        <w:t>ặ</w:t>
      </w:r>
      <w:r w:rsidRPr="00046689">
        <w:rPr>
          <w:rFonts w:ascii="Times New Roman" w:hAnsi="Times New Roman" w:cs="Times New Roman"/>
          <w:sz w:val="28"/>
          <w:szCs w:val="28"/>
          <w:lang w:val="vi-VN"/>
        </w:rPr>
        <w:t>c đèn ch</w:t>
      </w:r>
      <w:r w:rsidRPr="00046689">
        <w:rPr>
          <w:rFonts w:ascii="Times New Roman" w:hAnsi="Times New Roman" w:cs="Times New Roman"/>
          <w:sz w:val="28"/>
          <w:szCs w:val="28"/>
          <w:lang w:val="vi-VN"/>
        </w:rPr>
        <w:t>ớ</w:t>
      </w:r>
      <w:r w:rsidRPr="00046689">
        <w:rPr>
          <w:rFonts w:ascii="Times New Roman" w:hAnsi="Times New Roman" w:cs="Times New Roman"/>
          <w:sz w:val="28"/>
          <w:szCs w:val="28"/>
          <w:lang w:val="vi-VN"/>
        </w:rPr>
        <w:t xml:space="preserve">p phát sáng màu </w:t>
      </w:r>
      <w:r w:rsidRPr="00046689">
        <w:rPr>
          <w:rFonts w:ascii="Times New Roman" w:hAnsi="Times New Roman" w:cs="Times New Roman"/>
          <w:sz w:val="28"/>
          <w:szCs w:val="28"/>
          <w:lang w:val="vi-VN"/>
        </w:rPr>
        <w:t>xanh, còi phát tín hi</w:t>
      </w:r>
      <w:r w:rsidRPr="00046689">
        <w:rPr>
          <w:rFonts w:ascii="Times New Roman" w:hAnsi="Times New Roman" w:cs="Times New Roman"/>
          <w:sz w:val="28"/>
          <w:szCs w:val="28"/>
          <w:lang w:val="vi-VN"/>
        </w:rPr>
        <w:t>ệ</w:t>
      </w:r>
      <w:r w:rsidRPr="00046689">
        <w:rPr>
          <w:rFonts w:ascii="Times New Roman" w:hAnsi="Times New Roman" w:cs="Times New Roman"/>
          <w:sz w:val="28"/>
          <w:szCs w:val="28"/>
          <w:lang w:val="vi-VN"/>
        </w:rPr>
        <w:t>u ưu tiên.</w:t>
      </w:r>
    </w:p>
    <w:p w:rsidR="00EB4BD9" w:rsidRPr="00046689" w:rsidRDefault="003B629A">
      <w:pPr>
        <w:spacing w:before="120" w:after="120" w:line="400" w:lineRule="exact"/>
        <w:ind w:firstLine="709"/>
        <w:jc w:val="both"/>
        <w:rPr>
          <w:rFonts w:ascii="Times New Roman" w:hAnsi="Times New Roman" w:cs="Times New Roman"/>
          <w:sz w:val="28"/>
          <w:szCs w:val="28"/>
          <w:lang w:val="vi-VN"/>
        </w:rPr>
      </w:pPr>
      <w:r w:rsidRPr="00046689">
        <w:rPr>
          <w:rFonts w:ascii="Times New Roman" w:hAnsi="Times New Roman" w:cs="Times New Roman"/>
          <w:sz w:val="28"/>
          <w:szCs w:val="28"/>
          <w:lang w:val="vi-VN"/>
        </w:rPr>
        <w:t>4. Tín hi</w:t>
      </w:r>
      <w:r w:rsidRPr="00046689">
        <w:rPr>
          <w:rFonts w:ascii="Times New Roman" w:hAnsi="Times New Roman" w:cs="Times New Roman"/>
          <w:sz w:val="28"/>
          <w:szCs w:val="28"/>
          <w:lang w:val="vi-VN"/>
        </w:rPr>
        <w:t>ệ</w:t>
      </w:r>
      <w:r w:rsidRPr="00046689">
        <w:rPr>
          <w:rFonts w:ascii="Times New Roman" w:hAnsi="Times New Roman" w:cs="Times New Roman"/>
          <w:sz w:val="28"/>
          <w:szCs w:val="28"/>
          <w:lang w:val="vi-VN"/>
        </w:rPr>
        <w:t>u c</w:t>
      </w:r>
      <w:r w:rsidRPr="00046689">
        <w:rPr>
          <w:rFonts w:ascii="Times New Roman" w:hAnsi="Times New Roman" w:cs="Times New Roman"/>
          <w:sz w:val="28"/>
          <w:szCs w:val="28"/>
          <w:lang w:val="vi-VN"/>
        </w:rPr>
        <w:t>ủ</w:t>
      </w:r>
      <w:r w:rsidRPr="00046689">
        <w:rPr>
          <w:rFonts w:ascii="Times New Roman" w:hAnsi="Times New Roman" w:cs="Times New Roman"/>
          <w:sz w:val="28"/>
          <w:szCs w:val="28"/>
          <w:lang w:val="vi-VN"/>
        </w:rPr>
        <w:t>a xe C</w:t>
      </w:r>
      <w:r w:rsidRPr="00046689">
        <w:rPr>
          <w:rFonts w:ascii="Times New Roman" w:hAnsi="Times New Roman" w:cs="Times New Roman"/>
          <w:sz w:val="28"/>
          <w:szCs w:val="28"/>
          <w:lang w:val="vi-VN"/>
        </w:rPr>
        <w:t>ả</w:t>
      </w:r>
      <w:r w:rsidRPr="00046689">
        <w:rPr>
          <w:rFonts w:ascii="Times New Roman" w:hAnsi="Times New Roman" w:cs="Times New Roman"/>
          <w:sz w:val="28"/>
          <w:szCs w:val="28"/>
          <w:lang w:val="vi-VN"/>
        </w:rPr>
        <w:t>nh sát giao thông d</w:t>
      </w:r>
      <w:r w:rsidRPr="00046689">
        <w:rPr>
          <w:rFonts w:ascii="Times New Roman" w:hAnsi="Times New Roman" w:cs="Times New Roman"/>
          <w:sz w:val="28"/>
          <w:szCs w:val="28"/>
          <w:lang w:val="vi-VN"/>
        </w:rPr>
        <w:t>ẫ</w:t>
      </w:r>
      <w:r w:rsidRPr="00046689">
        <w:rPr>
          <w:rFonts w:ascii="Times New Roman" w:hAnsi="Times New Roman" w:cs="Times New Roman"/>
          <w:sz w:val="28"/>
          <w:szCs w:val="28"/>
          <w:lang w:val="vi-VN"/>
        </w:rPr>
        <w:t>n đư</w:t>
      </w:r>
      <w:r w:rsidRPr="00046689">
        <w:rPr>
          <w:rFonts w:ascii="Times New Roman" w:hAnsi="Times New Roman" w:cs="Times New Roman"/>
          <w:sz w:val="28"/>
          <w:szCs w:val="28"/>
          <w:lang w:val="vi-VN"/>
        </w:rPr>
        <w:t>ờ</w:t>
      </w:r>
      <w:r w:rsidRPr="00046689">
        <w:rPr>
          <w:rFonts w:ascii="Times New Roman" w:hAnsi="Times New Roman" w:cs="Times New Roman"/>
          <w:sz w:val="28"/>
          <w:szCs w:val="28"/>
          <w:lang w:val="vi-VN"/>
        </w:rPr>
        <w:t xml:space="preserve">ng, xe </w:t>
      </w:r>
      <w:ins w:id="647" w:author="talong0473@gmail.com" w:date="2024-07-29T15:11:00Z">
        <w:r w:rsidRPr="00046689">
          <w:rPr>
            <w:rFonts w:ascii="Times New Roman" w:hAnsi="Times New Roman" w:cs="Times New Roman"/>
            <w:sz w:val="28"/>
            <w:szCs w:val="28"/>
            <w:lang w:val="vi-VN"/>
            <w:rPrChange w:id="648" w:author="talong0473@gmail.com" w:date="2024-07-29T15:11:00Z">
              <w:rPr>
                <w:rFonts w:ascii="Times New Roman" w:hAnsi="Times New Roman" w:cs="Times New Roman"/>
                <w:sz w:val="28"/>
                <w:szCs w:val="28"/>
                <w:lang w:val="vi-VN"/>
              </w:rPr>
            </w:rPrChange>
          </w:rPr>
          <w:t>C</w:t>
        </w:r>
        <w:r w:rsidRPr="00046689">
          <w:rPr>
            <w:rFonts w:ascii="Times New Roman" w:hAnsi="Times New Roman" w:cs="Times New Roman"/>
            <w:sz w:val="28"/>
            <w:szCs w:val="28"/>
            <w:lang w:val="vi-VN"/>
            <w:rPrChange w:id="649" w:author="talong0473@gmail.com" w:date="2024-07-29T15:11:00Z">
              <w:rPr>
                <w:rFonts w:ascii="Times New Roman" w:hAnsi="Times New Roman" w:cs="Times New Roman"/>
                <w:sz w:val="28"/>
                <w:szCs w:val="28"/>
                <w:lang w:val="vi-VN"/>
              </w:rPr>
            </w:rPrChange>
          </w:rPr>
          <w:t>ả</w:t>
        </w:r>
        <w:r w:rsidRPr="00046689">
          <w:rPr>
            <w:rFonts w:ascii="Times New Roman" w:hAnsi="Times New Roman" w:cs="Times New Roman"/>
            <w:sz w:val="28"/>
            <w:szCs w:val="28"/>
            <w:lang w:val="vi-VN"/>
            <w:rPrChange w:id="650" w:author="talong0473@gmail.com" w:date="2024-07-29T15:11:00Z">
              <w:rPr>
                <w:rFonts w:ascii="Times New Roman" w:hAnsi="Times New Roman" w:cs="Times New Roman"/>
                <w:sz w:val="28"/>
                <w:szCs w:val="28"/>
                <w:lang w:val="vi-VN"/>
              </w:rPr>
            </w:rPrChange>
          </w:rPr>
          <w:t xml:space="preserve">nh sát giao thông </w:t>
        </w:r>
      </w:ins>
      <w:r w:rsidRPr="00046689">
        <w:rPr>
          <w:rFonts w:ascii="Times New Roman" w:hAnsi="Times New Roman" w:cs="Times New Roman"/>
          <w:sz w:val="28"/>
          <w:szCs w:val="28"/>
          <w:lang w:val="vi-VN"/>
        </w:rPr>
        <w:t>làm nhi</w:t>
      </w:r>
      <w:r w:rsidRPr="00046689">
        <w:rPr>
          <w:rFonts w:ascii="Times New Roman" w:hAnsi="Times New Roman" w:cs="Times New Roman"/>
          <w:sz w:val="28"/>
          <w:szCs w:val="28"/>
          <w:lang w:val="vi-VN"/>
        </w:rPr>
        <w:t>ệ</w:t>
      </w:r>
      <w:r w:rsidRPr="00046689">
        <w:rPr>
          <w:rFonts w:ascii="Times New Roman" w:hAnsi="Times New Roman" w:cs="Times New Roman"/>
          <w:sz w:val="28"/>
          <w:szCs w:val="28"/>
          <w:lang w:val="vi-VN"/>
        </w:rPr>
        <w:t>m v</w:t>
      </w:r>
      <w:r w:rsidRPr="00046689">
        <w:rPr>
          <w:rFonts w:ascii="Times New Roman" w:hAnsi="Times New Roman" w:cs="Times New Roman"/>
          <w:sz w:val="28"/>
          <w:szCs w:val="28"/>
          <w:lang w:val="vi-VN"/>
        </w:rPr>
        <w:t>ụ</w:t>
      </w:r>
      <w:r w:rsidRPr="00046689">
        <w:rPr>
          <w:rFonts w:ascii="Times New Roman" w:hAnsi="Times New Roman" w:cs="Times New Roman"/>
          <w:sz w:val="28"/>
          <w:szCs w:val="28"/>
          <w:lang w:val="vi-VN"/>
        </w:rPr>
        <w:t xml:space="preserve"> tu</w:t>
      </w:r>
      <w:r w:rsidRPr="00046689">
        <w:rPr>
          <w:rFonts w:ascii="Times New Roman" w:hAnsi="Times New Roman" w:cs="Times New Roman"/>
          <w:sz w:val="28"/>
          <w:szCs w:val="28"/>
          <w:lang w:val="vi-VN"/>
        </w:rPr>
        <w:t>ầ</w:t>
      </w:r>
      <w:r w:rsidRPr="00046689">
        <w:rPr>
          <w:rFonts w:ascii="Times New Roman" w:hAnsi="Times New Roman" w:cs="Times New Roman"/>
          <w:sz w:val="28"/>
          <w:szCs w:val="28"/>
          <w:lang w:val="vi-VN"/>
        </w:rPr>
        <w:t>n tra, ki</w:t>
      </w:r>
      <w:r w:rsidRPr="00046689">
        <w:rPr>
          <w:rFonts w:ascii="Times New Roman" w:hAnsi="Times New Roman" w:cs="Times New Roman"/>
          <w:sz w:val="28"/>
          <w:szCs w:val="28"/>
          <w:lang w:val="vi-VN"/>
        </w:rPr>
        <w:t>ể</w:t>
      </w:r>
      <w:r w:rsidRPr="00046689">
        <w:rPr>
          <w:rFonts w:ascii="Times New Roman" w:hAnsi="Times New Roman" w:cs="Times New Roman"/>
          <w:sz w:val="28"/>
          <w:szCs w:val="28"/>
          <w:lang w:val="vi-VN"/>
        </w:rPr>
        <w:t>m soát giao thông (lo</w:t>
      </w:r>
      <w:r w:rsidRPr="00046689">
        <w:rPr>
          <w:rFonts w:ascii="Times New Roman" w:hAnsi="Times New Roman" w:cs="Times New Roman"/>
          <w:sz w:val="28"/>
          <w:szCs w:val="28"/>
          <w:lang w:val="vi-VN"/>
        </w:rPr>
        <w:t>ạ</w:t>
      </w:r>
      <w:r w:rsidRPr="00046689">
        <w:rPr>
          <w:rFonts w:ascii="Times New Roman" w:hAnsi="Times New Roman" w:cs="Times New Roman"/>
          <w:sz w:val="28"/>
          <w:szCs w:val="28"/>
          <w:lang w:val="vi-VN"/>
        </w:rPr>
        <w:t>i t</w:t>
      </w:r>
      <w:r w:rsidRPr="00046689">
        <w:rPr>
          <w:rFonts w:ascii="Times New Roman" w:hAnsi="Times New Roman" w:cs="Times New Roman"/>
          <w:sz w:val="28"/>
          <w:szCs w:val="28"/>
          <w:lang w:val="vi-VN"/>
        </w:rPr>
        <w:t>ừ</w:t>
      </w:r>
      <w:r w:rsidRPr="00046689">
        <w:rPr>
          <w:rFonts w:ascii="Times New Roman" w:hAnsi="Times New Roman" w:cs="Times New Roman"/>
          <w:sz w:val="28"/>
          <w:szCs w:val="28"/>
          <w:lang w:val="vi-VN"/>
        </w:rPr>
        <w:t xml:space="preserve"> 04 ch</w:t>
      </w:r>
      <w:r w:rsidRPr="00046689">
        <w:rPr>
          <w:rFonts w:ascii="Times New Roman" w:hAnsi="Times New Roman" w:cs="Times New Roman"/>
          <w:sz w:val="28"/>
          <w:szCs w:val="28"/>
          <w:lang w:val="vi-VN"/>
        </w:rPr>
        <w:t>ỗ</w:t>
      </w:r>
      <w:r w:rsidRPr="00046689">
        <w:rPr>
          <w:rFonts w:ascii="Times New Roman" w:hAnsi="Times New Roman" w:cs="Times New Roman"/>
          <w:sz w:val="28"/>
          <w:szCs w:val="28"/>
          <w:lang w:val="vi-VN"/>
        </w:rPr>
        <w:t xml:space="preserve"> đ</w:t>
      </w:r>
      <w:r w:rsidRPr="00046689">
        <w:rPr>
          <w:rFonts w:ascii="Times New Roman" w:hAnsi="Times New Roman" w:cs="Times New Roman"/>
          <w:sz w:val="28"/>
          <w:szCs w:val="28"/>
          <w:lang w:val="vi-VN"/>
        </w:rPr>
        <w:t>ế</w:t>
      </w:r>
      <w:r w:rsidRPr="00046689">
        <w:rPr>
          <w:rFonts w:ascii="Times New Roman" w:hAnsi="Times New Roman" w:cs="Times New Roman"/>
          <w:sz w:val="28"/>
          <w:szCs w:val="28"/>
          <w:lang w:val="vi-VN"/>
        </w:rPr>
        <w:t>n 07 ch</w:t>
      </w:r>
      <w:r w:rsidRPr="00046689">
        <w:rPr>
          <w:rFonts w:ascii="Times New Roman" w:hAnsi="Times New Roman" w:cs="Times New Roman"/>
          <w:sz w:val="28"/>
          <w:szCs w:val="28"/>
          <w:lang w:val="vi-VN"/>
        </w:rPr>
        <w:t>ỗ</w:t>
      </w:r>
      <w:r w:rsidRPr="00046689">
        <w:rPr>
          <w:rFonts w:ascii="Times New Roman" w:hAnsi="Times New Roman" w:cs="Times New Roman"/>
          <w:sz w:val="28"/>
          <w:szCs w:val="28"/>
          <w:lang w:val="vi-VN"/>
        </w:rPr>
        <w:t>)</w:t>
      </w:r>
    </w:p>
    <w:p w:rsidR="00EB4BD9" w:rsidRPr="00046689" w:rsidRDefault="003B629A">
      <w:pPr>
        <w:spacing w:before="120" w:after="120" w:line="400" w:lineRule="exact"/>
        <w:ind w:firstLine="709"/>
        <w:jc w:val="both"/>
        <w:rPr>
          <w:rFonts w:ascii="Times New Roman" w:hAnsi="Times New Roman" w:cs="Times New Roman"/>
          <w:spacing w:val="-2"/>
          <w:sz w:val="28"/>
          <w:szCs w:val="28"/>
          <w:lang w:val="vi-VN"/>
        </w:rPr>
      </w:pPr>
      <w:r w:rsidRPr="00046689">
        <w:rPr>
          <w:rFonts w:ascii="Times New Roman" w:hAnsi="Times New Roman" w:cs="Times New Roman"/>
          <w:sz w:val="28"/>
          <w:szCs w:val="28"/>
          <w:lang w:val="vi-VN"/>
        </w:rPr>
        <w:t xml:space="preserve">a) </w:t>
      </w:r>
      <w:r w:rsidRPr="00046689">
        <w:rPr>
          <w:rFonts w:ascii="Times New Roman" w:hAnsi="Times New Roman" w:cs="Times New Roman"/>
          <w:spacing w:val="-2"/>
          <w:sz w:val="28"/>
          <w:szCs w:val="28"/>
          <w:lang w:val="vi-VN"/>
        </w:rPr>
        <w:t>Xe ô tô có đèn quay ho</w:t>
      </w:r>
      <w:r w:rsidRPr="00046689">
        <w:rPr>
          <w:rFonts w:ascii="Times New Roman" w:hAnsi="Times New Roman" w:cs="Times New Roman"/>
          <w:spacing w:val="-2"/>
          <w:sz w:val="28"/>
          <w:szCs w:val="28"/>
          <w:lang w:val="vi-VN"/>
        </w:rPr>
        <w:t>ặ</w:t>
      </w:r>
      <w:r w:rsidRPr="00046689">
        <w:rPr>
          <w:rFonts w:ascii="Times New Roman" w:hAnsi="Times New Roman" w:cs="Times New Roman"/>
          <w:spacing w:val="-2"/>
          <w:sz w:val="28"/>
          <w:szCs w:val="28"/>
          <w:lang w:val="vi-VN"/>
        </w:rPr>
        <w:t xml:space="preserve">c </w:t>
      </w:r>
      <w:r w:rsidRPr="00046689">
        <w:rPr>
          <w:rFonts w:ascii="Times New Roman" w:hAnsi="Times New Roman" w:cs="Times New Roman"/>
          <w:sz w:val="28"/>
          <w:szCs w:val="28"/>
          <w:lang w:val="vi-VN"/>
        </w:rPr>
        <w:t xml:space="preserve">đèn </w:t>
      </w:r>
      <w:r w:rsidRPr="00046689">
        <w:rPr>
          <w:rFonts w:ascii="Times New Roman" w:hAnsi="Times New Roman" w:cs="Times New Roman"/>
          <w:spacing w:val="-2"/>
          <w:sz w:val="28"/>
          <w:szCs w:val="28"/>
          <w:lang w:val="vi-VN"/>
        </w:rPr>
        <w:t>ch</w:t>
      </w:r>
      <w:r w:rsidRPr="00046689">
        <w:rPr>
          <w:rFonts w:ascii="Times New Roman" w:hAnsi="Times New Roman" w:cs="Times New Roman"/>
          <w:spacing w:val="-2"/>
          <w:sz w:val="28"/>
          <w:szCs w:val="28"/>
          <w:lang w:val="vi-VN"/>
        </w:rPr>
        <w:t>ớ</w:t>
      </w:r>
      <w:r w:rsidRPr="00046689">
        <w:rPr>
          <w:rFonts w:ascii="Times New Roman" w:hAnsi="Times New Roman" w:cs="Times New Roman"/>
          <w:spacing w:val="-2"/>
          <w:sz w:val="28"/>
          <w:szCs w:val="28"/>
          <w:lang w:val="vi-VN"/>
        </w:rPr>
        <w:t>p phát sáng màu xanh và đ</w:t>
      </w:r>
      <w:r w:rsidRPr="00046689">
        <w:rPr>
          <w:rFonts w:ascii="Times New Roman" w:hAnsi="Times New Roman" w:cs="Times New Roman"/>
          <w:spacing w:val="-2"/>
          <w:sz w:val="28"/>
          <w:szCs w:val="28"/>
          <w:lang w:val="vi-VN"/>
        </w:rPr>
        <w:t>ỏ</w:t>
      </w:r>
      <w:r w:rsidRPr="00046689">
        <w:rPr>
          <w:rFonts w:ascii="Times New Roman" w:hAnsi="Times New Roman" w:cs="Times New Roman"/>
          <w:spacing w:val="-2"/>
          <w:sz w:val="28"/>
          <w:szCs w:val="28"/>
          <w:lang w:val="vi-VN"/>
        </w:rPr>
        <w:t>, c</w:t>
      </w:r>
      <w:r w:rsidRPr="00046689">
        <w:rPr>
          <w:rFonts w:ascii="Times New Roman" w:hAnsi="Times New Roman" w:cs="Times New Roman"/>
          <w:spacing w:val="-2"/>
          <w:sz w:val="28"/>
          <w:szCs w:val="28"/>
          <w:lang w:val="vi-VN"/>
        </w:rPr>
        <w:t>ờ</w:t>
      </w:r>
      <w:r w:rsidRPr="00046689">
        <w:rPr>
          <w:rFonts w:ascii="Times New Roman" w:hAnsi="Times New Roman" w:cs="Times New Roman"/>
          <w:spacing w:val="-2"/>
          <w:sz w:val="28"/>
          <w:szCs w:val="28"/>
          <w:lang w:val="vi-VN"/>
        </w:rPr>
        <w:t xml:space="preserve"> hi</w:t>
      </w:r>
      <w:r w:rsidRPr="00046689">
        <w:rPr>
          <w:rFonts w:ascii="Times New Roman" w:hAnsi="Times New Roman" w:cs="Times New Roman"/>
          <w:spacing w:val="-2"/>
          <w:sz w:val="28"/>
          <w:szCs w:val="28"/>
          <w:lang w:val="vi-VN"/>
        </w:rPr>
        <w:t>ệ</w:t>
      </w:r>
      <w:r w:rsidRPr="00046689">
        <w:rPr>
          <w:rFonts w:ascii="Times New Roman" w:hAnsi="Times New Roman" w:cs="Times New Roman"/>
          <w:spacing w:val="-2"/>
          <w:sz w:val="28"/>
          <w:szCs w:val="28"/>
          <w:lang w:val="vi-VN"/>
        </w:rPr>
        <w:t>u công an</w:t>
      </w:r>
      <w:r w:rsidRPr="00046689">
        <w:rPr>
          <w:rFonts w:ascii="Times New Roman" w:hAnsi="Times New Roman" w:cs="Times New Roman"/>
          <w:spacing w:val="-2"/>
          <w:sz w:val="28"/>
          <w:szCs w:val="28"/>
          <w:lang w:val="vi-VN"/>
        </w:rPr>
        <w:t>, còi phát tín hi</w:t>
      </w:r>
      <w:r w:rsidRPr="00046689">
        <w:rPr>
          <w:rFonts w:ascii="Times New Roman" w:hAnsi="Times New Roman" w:cs="Times New Roman"/>
          <w:spacing w:val="-2"/>
          <w:sz w:val="28"/>
          <w:szCs w:val="28"/>
          <w:lang w:val="vi-VN"/>
        </w:rPr>
        <w:t>ệ</w:t>
      </w:r>
      <w:r w:rsidRPr="00046689">
        <w:rPr>
          <w:rFonts w:ascii="Times New Roman" w:hAnsi="Times New Roman" w:cs="Times New Roman"/>
          <w:spacing w:val="-2"/>
          <w:sz w:val="28"/>
          <w:szCs w:val="28"/>
          <w:lang w:val="vi-VN"/>
        </w:rPr>
        <w:t>u ưu tiên;</w:t>
      </w:r>
    </w:p>
    <w:p w:rsidR="00EB4BD9" w:rsidRPr="00046689" w:rsidRDefault="003B629A">
      <w:pPr>
        <w:spacing w:before="120" w:after="120" w:line="400" w:lineRule="exact"/>
        <w:ind w:firstLine="709"/>
        <w:jc w:val="both"/>
        <w:rPr>
          <w:rFonts w:ascii="Times New Roman" w:hAnsi="Times New Roman" w:cs="Times New Roman"/>
          <w:sz w:val="28"/>
          <w:szCs w:val="28"/>
          <w:lang w:val="vi-VN"/>
        </w:rPr>
      </w:pPr>
      <w:r w:rsidRPr="00046689">
        <w:rPr>
          <w:rFonts w:ascii="Times New Roman" w:hAnsi="Times New Roman" w:cs="Times New Roman"/>
          <w:sz w:val="28"/>
          <w:szCs w:val="28"/>
          <w:lang w:val="vi-VN"/>
        </w:rPr>
        <w:t>b) Xe mô tô có đèn quay ho</w:t>
      </w:r>
      <w:r w:rsidRPr="00046689">
        <w:rPr>
          <w:rFonts w:ascii="Times New Roman" w:hAnsi="Times New Roman" w:cs="Times New Roman"/>
          <w:sz w:val="28"/>
          <w:szCs w:val="28"/>
          <w:lang w:val="vi-VN"/>
        </w:rPr>
        <w:t>ặ</w:t>
      </w:r>
      <w:r w:rsidRPr="00046689">
        <w:rPr>
          <w:rFonts w:ascii="Times New Roman" w:hAnsi="Times New Roman" w:cs="Times New Roman"/>
          <w:sz w:val="28"/>
          <w:szCs w:val="28"/>
          <w:lang w:val="vi-VN"/>
        </w:rPr>
        <w:t>c đèn ch</w:t>
      </w:r>
      <w:r w:rsidRPr="00046689">
        <w:rPr>
          <w:rFonts w:ascii="Times New Roman" w:hAnsi="Times New Roman" w:cs="Times New Roman"/>
          <w:sz w:val="28"/>
          <w:szCs w:val="28"/>
          <w:lang w:val="vi-VN"/>
        </w:rPr>
        <w:t>ớ</w:t>
      </w:r>
      <w:r w:rsidRPr="00046689">
        <w:rPr>
          <w:rFonts w:ascii="Times New Roman" w:hAnsi="Times New Roman" w:cs="Times New Roman"/>
          <w:sz w:val="28"/>
          <w:szCs w:val="28"/>
          <w:lang w:val="vi-VN"/>
        </w:rPr>
        <w:t>p phát sáng màu xanh, c</w:t>
      </w:r>
      <w:r w:rsidRPr="00046689">
        <w:rPr>
          <w:rFonts w:ascii="Times New Roman" w:hAnsi="Times New Roman" w:cs="Times New Roman"/>
          <w:sz w:val="28"/>
          <w:szCs w:val="28"/>
          <w:lang w:val="vi-VN"/>
        </w:rPr>
        <w:t>ờ</w:t>
      </w:r>
      <w:r w:rsidRPr="00046689">
        <w:rPr>
          <w:rFonts w:ascii="Times New Roman" w:hAnsi="Times New Roman" w:cs="Times New Roman"/>
          <w:sz w:val="28"/>
          <w:szCs w:val="28"/>
          <w:lang w:val="vi-VN"/>
        </w:rPr>
        <w:t xml:space="preserve"> hi</w:t>
      </w:r>
      <w:r w:rsidRPr="00046689">
        <w:rPr>
          <w:rFonts w:ascii="Times New Roman" w:hAnsi="Times New Roman" w:cs="Times New Roman"/>
          <w:sz w:val="28"/>
          <w:szCs w:val="28"/>
          <w:lang w:val="vi-VN"/>
        </w:rPr>
        <w:t>ệ</w:t>
      </w:r>
      <w:r w:rsidRPr="00046689">
        <w:rPr>
          <w:rFonts w:ascii="Times New Roman" w:hAnsi="Times New Roman" w:cs="Times New Roman"/>
          <w:sz w:val="28"/>
          <w:szCs w:val="28"/>
          <w:lang w:val="vi-VN"/>
        </w:rPr>
        <w:t>u</w:t>
      </w:r>
      <w:ins w:id="651" w:author="talong0473@gmail.com" w:date="2024-07-29T15:11:00Z">
        <w:r w:rsidRPr="00046689">
          <w:rPr>
            <w:rFonts w:ascii="Times New Roman" w:hAnsi="Times New Roman" w:cs="Times New Roman"/>
            <w:sz w:val="28"/>
            <w:szCs w:val="28"/>
          </w:rPr>
          <w:t xml:space="preserve"> </w:t>
        </w:r>
      </w:ins>
      <w:r w:rsidRPr="00046689">
        <w:rPr>
          <w:rFonts w:ascii="Times New Roman" w:hAnsi="Times New Roman" w:cs="Times New Roman"/>
          <w:sz w:val="28"/>
          <w:szCs w:val="28"/>
          <w:lang w:val="vi-VN"/>
        </w:rPr>
        <w:t>công an; còi phát tín hi</w:t>
      </w:r>
      <w:r w:rsidRPr="00046689">
        <w:rPr>
          <w:rFonts w:ascii="Times New Roman" w:hAnsi="Times New Roman" w:cs="Times New Roman"/>
          <w:sz w:val="28"/>
          <w:szCs w:val="28"/>
          <w:lang w:val="vi-VN"/>
        </w:rPr>
        <w:t>ệ</w:t>
      </w:r>
      <w:r w:rsidRPr="00046689">
        <w:rPr>
          <w:rFonts w:ascii="Times New Roman" w:hAnsi="Times New Roman" w:cs="Times New Roman"/>
          <w:sz w:val="28"/>
          <w:szCs w:val="28"/>
          <w:lang w:val="vi-VN"/>
        </w:rPr>
        <w:t>u ưu tiên.</w:t>
      </w:r>
    </w:p>
    <w:p w:rsidR="00EB4BD9" w:rsidRPr="00046689" w:rsidRDefault="003B629A">
      <w:pPr>
        <w:spacing w:before="120" w:after="120" w:line="400" w:lineRule="exact"/>
        <w:ind w:firstLine="709"/>
        <w:jc w:val="both"/>
        <w:rPr>
          <w:rFonts w:ascii="Times New Roman" w:hAnsi="Times New Roman" w:cs="Times New Roman"/>
          <w:sz w:val="28"/>
          <w:szCs w:val="28"/>
          <w:lang w:val="vi-VN"/>
        </w:rPr>
      </w:pPr>
      <w:r w:rsidRPr="00046689">
        <w:rPr>
          <w:rFonts w:ascii="Times New Roman" w:hAnsi="Times New Roman" w:cs="Times New Roman"/>
          <w:bCs/>
          <w:sz w:val="28"/>
          <w:szCs w:val="28"/>
          <w:lang w:val="vi-VN"/>
        </w:rPr>
        <w:t>5. Tín hi</w:t>
      </w:r>
      <w:r w:rsidRPr="00046689">
        <w:rPr>
          <w:rFonts w:ascii="Times New Roman" w:hAnsi="Times New Roman" w:cs="Times New Roman"/>
          <w:bCs/>
          <w:sz w:val="28"/>
          <w:szCs w:val="28"/>
          <w:lang w:val="vi-VN"/>
        </w:rPr>
        <w:t>ệ</w:t>
      </w:r>
      <w:r w:rsidRPr="00046689">
        <w:rPr>
          <w:rFonts w:ascii="Times New Roman" w:hAnsi="Times New Roman" w:cs="Times New Roman"/>
          <w:bCs/>
          <w:sz w:val="28"/>
          <w:szCs w:val="28"/>
          <w:lang w:val="vi-VN"/>
        </w:rPr>
        <w:t>u c</w:t>
      </w:r>
      <w:r w:rsidRPr="00046689">
        <w:rPr>
          <w:rFonts w:ascii="Times New Roman" w:hAnsi="Times New Roman" w:cs="Times New Roman"/>
          <w:bCs/>
          <w:sz w:val="28"/>
          <w:szCs w:val="28"/>
          <w:lang w:val="vi-VN"/>
        </w:rPr>
        <w:t>ủ</w:t>
      </w:r>
      <w:r w:rsidRPr="00046689">
        <w:rPr>
          <w:rFonts w:ascii="Times New Roman" w:hAnsi="Times New Roman" w:cs="Times New Roman"/>
          <w:bCs/>
          <w:sz w:val="28"/>
          <w:szCs w:val="28"/>
          <w:lang w:val="vi-VN"/>
        </w:rPr>
        <w:t>a xe c</w:t>
      </w:r>
      <w:r w:rsidRPr="00046689">
        <w:rPr>
          <w:rFonts w:ascii="Times New Roman" w:hAnsi="Times New Roman" w:cs="Times New Roman"/>
          <w:bCs/>
          <w:sz w:val="28"/>
          <w:szCs w:val="28"/>
          <w:lang w:val="vi-VN"/>
        </w:rPr>
        <w:t>ứ</w:t>
      </w:r>
      <w:r w:rsidRPr="00046689">
        <w:rPr>
          <w:rFonts w:ascii="Times New Roman" w:hAnsi="Times New Roman" w:cs="Times New Roman"/>
          <w:bCs/>
          <w:sz w:val="28"/>
          <w:szCs w:val="28"/>
          <w:lang w:val="vi-VN"/>
        </w:rPr>
        <w:t>u thương đang th</w:t>
      </w:r>
      <w:r w:rsidRPr="00046689">
        <w:rPr>
          <w:rFonts w:ascii="Times New Roman" w:hAnsi="Times New Roman" w:cs="Times New Roman"/>
          <w:bCs/>
          <w:sz w:val="28"/>
          <w:szCs w:val="28"/>
          <w:lang w:val="vi-VN"/>
        </w:rPr>
        <w:t>ự</w:t>
      </w:r>
      <w:r w:rsidRPr="00046689">
        <w:rPr>
          <w:rFonts w:ascii="Times New Roman" w:hAnsi="Times New Roman" w:cs="Times New Roman"/>
          <w:bCs/>
          <w:sz w:val="28"/>
          <w:szCs w:val="28"/>
          <w:lang w:val="vi-VN"/>
        </w:rPr>
        <w:t>c hi</w:t>
      </w:r>
      <w:r w:rsidRPr="00046689">
        <w:rPr>
          <w:rFonts w:ascii="Times New Roman" w:hAnsi="Times New Roman" w:cs="Times New Roman"/>
          <w:bCs/>
          <w:sz w:val="28"/>
          <w:szCs w:val="28"/>
          <w:lang w:val="vi-VN"/>
        </w:rPr>
        <w:t>ệ</w:t>
      </w:r>
      <w:r w:rsidRPr="00046689">
        <w:rPr>
          <w:rFonts w:ascii="Times New Roman" w:hAnsi="Times New Roman" w:cs="Times New Roman"/>
          <w:bCs/>
          <w:sz w:val="28"/>
          <w:szCs w:val="28"/>
          <w:lang w:val="vi-VN"/>
        </w:rPr>
        <w:t>n nhi</w:t>
      </w:r>
      <w:r w:rsidRPr="00046689">
        <w:rPr>
          <w:rFonts w:ascii="Times New Roman" w:hAnsi="Times New Roman" w:cs="Times New Roman"/>
          <w:bCs/>
          <w:sz w:val="28"/>
          <w:szCs w:val="28"/>
          <w:lang w:val="vi-VN"/>
        </w:rPr>
        <w:t>ệ</w:t>
      </w:r>
      <w:r w:rsidRPr="00046689">
        <w:rPr>
          <w:rFonts w:ascii="Times New Roman" w:hAnsi="Times New Roman" w:cs="Times New Roman"/>
          <w:bCs/>
          <w:sz w:val="28"/>
          <w:szCs w:val="28"/>
          <w:lang w:val="vi-VN"/>
        </w:rPr>
        <w:t>m v</w:t>
      </w:r>
      <w:r w:rsidRPr="00046689">
        <w:rPr>
          <w:rFonts w:ascii="Times New Roman" w:hAnsi="Times New Roman" w:cs="Times New Roman"/>
          <w:bCs/>
          <w:sz w:val="28"/>
          <w:szCs w:val="28"/>
          <w:lang w:val="vi-VN"/>
        </w:rPr>
        <w:t>ụ</w:t>
      </w:r>
      <w:r w:rsidRPr="00046689">
        <w:rPr>
          <w:rFonts w:ascii="Times New Roman" w:hAnsi="Times New Roman" w:cs="Times New Roman"/>
          <w:bCs/>
          <w:sz w:val="28"/>
          <w:szCs w:val="28"/>
          <w:lang w:val="vi-VN"/>
        </w:rPr>
        <w:t xml:space="preserve"> c</w:t>
      </w:r>
      <w:r w:rsidRPr="00046689">
        <w:rPr>
          <w:rFonts w:ascii="Times New Roman" w:hAnsi="Times New Roman" w:cs="Times New Roman"/>
          <w:bCs/>
          <w:sz w:val="28"/>
          <w:szCs w:val="28"/>
          <w:lang w:val="vi-VN"/>
        </w:rPr>
        <w:t>ấ</w:t>
      </w:r>
      <w:r w:rsidRPr="00046689">
        <w:rPr>
          <w:rFonts w:ascii="Times New Roman" w:hAnsi="Times New Roman" w:cs="Times New Roman"/>
          <w:bCs/>
          <w:sz w:val="28"/>
          <w:szCs w:val="28"/>
          <w:lang w:val="vi-VN"/>
        </w:rPr>
        <w:t>p c</w:t>
      </w:r>
      <w:r w:rsidRPr="00046689">
        <w:rPr>
          <w:rFonts w:ascii="Times New Roman" w:hAnsi="Times New Roman" w:cs="Times New Roman"/>
          <w:bCs/>
          <w:sz w:val="28"/>
          <w:szCs w:val="28"/>
          <w:lang w:val="vi-VN"/>
        </w:rPr>
        <w:t>ứ</w:t>
      </w:r>
      <w:r w:rsidRPr="00046689">
        <w:rPr>
          <w:rFonts w:ascii="Times New Roman" w:hAnsi="Times New Roman" w:cs="Times New Roman"/>
          <w:bCs/>
          <w:sz w:val="28"/>
          <w:szCs w:val="28"/>
          <w:lang w:val="vi-VN"/>
        </w:rPr>
        <w:t>u</w:t>
      </w:r>
      <w:r w:rsidRPr="00046689">
        <w:rPr>
          <w:rFonts w:ascii="Times New Roman" w:hAnsi="Times New Roman" w:cs="Times New Roman"/>
          <w:sz w:val="28"/>
          <w:szCs w:val="28"/>
          <w:lang w:val="vi-VN"/>
        </w:rPr>
        <w:t xml:space="preserve"> có đèn quay ho</w:t>
      </w:r>
      <w:r w:rsidRPr="00046689">
        <w:rPr>
          <w:rFonts w:ascii="Times New Roman" w:hAnsi="Times New Roman" w:cs="Times New Roman"/>
          <w:sz w:val="28"/>
          <w:szCs w:val="28"/>
          <w:lang w:val="vi-VN"/>
        </w:rPr>
        <w:t>ặ</w:t>
      </w:r>
      <w:r w:rsidRPr="00046689">
        <w:rPr>
          <w:rFonts w:ascii="Times New Roman" w:hAnsi="Times New Roman" w:cs="Times New Roman"/>
          <w:sz w:val="28"/>
          <w:szCs w:val="28"/>
          <w:lang w:val="vi-VN"/>
        </w:rPr>
        <w:t>c đèn ch</w:t>
      </w:r>
      <w:r w:rsidRPr="00046689">
        <w:rPr>
          <w:rFonts w:ascii="Times New Roman" w:hAnsi="Times New Roman" w:cs="Times New Roman"/>
          <w:sz w:val="28"/>
          <w:szCs w:val="28"/>
          <w:lang w:val="vi-VN"/>
        </w:rPr>
        <w:t>ớ</w:t>
      </w:r>
      <w:r w:rsidRPr="00046689">
        <w:rPr>
          <w:rFonts w:ascii="Times New Roman" w:hAnsi="Times New Roman" w:cs="Times New Roman"/>
          <w:sz w:val="28"/>
          <w:szCs w:val="28"/>
          <w:lang w:val="vi-VN"/>
        </w:rPr>
        <w:t>p phát sáng màu đ</w:t>
      </w:r>
      <w:r w:rsidRPr="00046689">
        <w:rPr>
          <w:rFonts w:ascii="Times New Roman" w:hAnsi="Times New Roman" w:cs="Times New Roman"/>
          <w:sz w:val="28"/>
          <w:szCs w:val="28"/>
          <w:lang w:val="vi-VN"/>
        </w:rPr>
        <w:t>ỏ</w:t>
      </w:r>
      <w:r w:rsidRPr="00046689">
        <w:rPr>
          <w:rFonts w:ascii="Times New Roman" w:hAnsi="Times New Roman" w:cs="Times New Roman"/>
          <w:sz w:val="28"/>
          <w:szCs w:val="28"/>
          <w:lang w:val="vi-VN"/>
        </w:rPr>
        <w:t>, còi phát tín hi</w:t>
      </w:r>
      <w:r w:rsidRPr="00046689">
        <w:rPr>
          <w:rFonts w:ascii="Times New Roman" w:hAnsi="Times New Roman" w:cs="Times New Roman"/>
          <w:sz w:val="28"/>
          <w:szCs w:val="28"/>
          <w:lang w:val="vi-VN"/>
        </w:rPr>
        <w:t>ệ</w:t>
      </w:r>
      <w:r w:rsidRPr="00046689">
        <w:rPr>
          <w:rFonts w:ascii="Times New Roman" w:hAnsi="Times New Roman" w:cs="Times New Roman"/>
          <w:sz w:val="28"/>
          <w:szCs w:val="28"/>
          <w:lang w:val="vi-VN"/>
        </w:rPr>
        <w:t>u ưu tiên.</w:t>
      </w:r>
    </w:p>
    <w:p w:rsidR="00EB4BD9" w:rsidRPr="00046689" w:rsidRDefault="003B629A">
      <w:pPr>
        <w:spacing w:before="120" w:after="120" w:line="400" w:lineRule="exact"/>
        <w:ind w:firstLine="709"/>
        <w:jc w:val="both"/>
        <w:rPr>
          <w:rFonts w:ascii="Times New Roman" w:hAnsi="Times New Roman" w:cs="Times New Roman"/>
          <w:sz w:val="28"/>
          <w:szCs w:val="28"/>
          <w:lang w:val="vi-VN"/>
        </w:rPr>
      </w:pPr>
      <w:r w:rsidRPr="00046689">
        <w:rPr>
          <w:rFonts w:ascii="Times New Roman" w:hAnsi="Times New Roman" w:cs="Times New Roman"/>
          <w:bCs/>
          <w:iCs/>
          <w:sz w:val="28"/>
          <w:szCs w:val="28"/>
          <w:lang w:val="vi-VN"/>
        </w:rPr>
        <w:t>6. Tín hi</w:t>
      </w:r>
      <w:r w:rsidRPr="00046689">
        <w:rPr>
          <w:rFonts w:ascii="Times New Roman" w:hAnsi="Times New Roman" w:cs="Times New Roman"/>
          <w:bCs/>
          <w:iCs/>
          <w:sz w:val="28"/>
          <w:szCs w:val="28"/>
          <w:lang w:val="vi-VN"/>
        </w:rPr>
        <w:t>ệ</w:t>
      </w:r>
      <w:r w:rsidRPr="00046689">
        <w:rPr>
          <w:rFonts w:ascii="Times New Roman" w:hAnsi="Times New Roman" w:cs="Times New Roman"/>
          <w:bCs/>
          <w:iCs/>
          <w:sz w:val="28"/>
          <w:szCs w:val="28"/>
          <w:lang w:val="vi-VN"/>
        </w:rPr>
        <w:t>u c</w:t>
      </w:r>
      <w:r w:rsidRPr="00046689">
        <w:rPr>
          <w:rFonts w:ascii="Times New Roman" w:hAnsi="Times New Roman" w:cs="Times New Roman"/>
          <w:bCs/>
          <w:iCs/>
          <w:sz w:val="28"/>
          <w:szCs w:val="28"/>
          <w:lang w:val="vi-VN"/>
        </w:rPr>
        <w:t>ủ</w:t>
      </w:r>
      <w:r w:rsidRPr="00046689">
        <w:rPr>
          <w:rFonts w:ascii="Times New Roman" w:hAnsi="Times New Roman" w:cs="Times New Roman"/>
          <w:bCs/>
          <w:iCs/>
          <w:sz w:val="28"/>
          <w:szCs w:val="28"/>
          <w:lang w:val="vi-VN"/>
        </w:rPr>
        <w:t>a xe h</w:t>
      </w:r>
      <w:r w:rsidRPr="00046689">
        <w:rPr>
          <w:rFonts w:ascii="Times New Roman" w:hAnsi="Times New Roman" w:cs="Times New Roman"/>
          <w:bCs/>
          <w:iCs/>
          <w:sz w:val="28"/>
          <w:szCs w:val="28"/>
          <w:lang w:val="vi-VN"/>
        </w:rPr>
        <w:t>ộ</w:t>
      </w:r>
      <w:r w:rsidRPr="00046689">
        <w:rPr>
          <w:rFonts w:ascii="Times New Roman" w:hAnsi="Times New Roman" w:cs="Times New Roman"/>
          <w:bCs/>
          <w:iCs/>
          <w:sz w:val="28"/>
          <w:szCs w:val="28"/>
          <w:lang w:val="vi-VN"/>
        </w:rPr>
        <w:t xml:space="preserve"> đê, </w:t>
      </w:r>
      <w:r w:rsidRPr="00046689">
        <w:rPr>
          <w:rFonts w:ascii="Times New Roman" w:hAnsi="Times New Roman" w:cs="Times New Roman"/>
          <w:iCs/>
          <w:sz w:val="28"/>
          <w:szCs w:val="28"/>
          <w:lang w:val="vi-VN"/>
        </w:rPr>
        <w:t>xe đi làm nhi</w:t>
      </w:r>
      <w:r w:rsidRPr="00046689">
        <w:rPr>
          <w:rFonts w:ascii="Times New Roman" w:hAnsi="Times New Roman" w:cs="Times New Roman"/>
          <w:iCs/>
          <w:sz w:val="28"/>
          <w:szCs w:val="28"/>
          <w:lang w:val="vi-VN"/>
        </w:rPr>
        <w:t>ệ</w:t>
      </w:r>
      <w:r w:rsidRPr="00046689">
        <w:rPr>
          <w:rFonts w:ascii="Times New Roman" w:hAnsi="Times New Roman" w:cs="Times New Roman"/>
          <w:iCs/>
          <w:sz w:val="28"/>
          <w:szCs w:val="28"/>
          <w:lang w:val="vi-VN"/>
        </w:rPr>
        <w:t>m v</w:t>
      </w:r>
      <w:r w:rsidRPr="00046689">
        <w:rPr>
          <w:rFonts w:ascii="Times New Roman" w:hAnsi="Times New Roman" w:cs="Times New Roman"/>
          <w:iCs/>
          <w:sz w:val="28"/>
          <w:szCs w:val="28"/>
          <w:lang w:val="vi-VN"/>
        </w:rPr>
        <w:t>ụ</w:t>
      </w:r>
      <w:r w:rsidRPr="00046689">
        <w:rPr>
          <w:rFonts w:ascii="Times New Roman" w:hAnsi="Times New Roman" w:cs="Times New Roman"/>
          <w:iCs/>
          <w:sz w:val="28"/>
          <w:szCs w:val="28"/>
          <w:lang w:val="vi-VN"/>
        </w:rPr>
        <w:t xml:space="preserve"> </w:t>
      </w:r>
      <w:r w:rsidRPr="00046689">
        <w:rPr>
          <w:rFonts w:ascii="Times New Roman" w:hAnsi="Times New Roman" w:cs="Times New Roman"/>
          <w:iCs/>
          <w:sz w:val="28"/>
          <w:szCs w:val="28"/>
          <w:lang w:val="vi-VN"/>
        </w:rPr>
        <w:t>ứ</w:t>
      </w:r>
      <w:r w:rsidRPr="00046689">
        <w:rPr>
          <w:rFonts w:ascii="Times New Roman" w:hAnsi="Times New Roman" w:cs="Times New Roman"/>
          <w:iCs/>
          <w:sz w:val="28"/>
          <w:szCs w:val="28"/>
          <w:lang w:val="vi-VN"/>
        </w:rPr>
        <w:t>ng phó s</w:t>
      </w:r>
      <w:r w:rsidRPr="00046689">
        <w:rPr>
          <w:rFonts w:ascii="Times New Roman" w:hAnsi="Times New Roman" w:cs="Times New Roman"/>
          <w:iCs/>
          <w:sz w:val="28"/>
          <w:szCs w:val="28"/>
          <w:lang w:val="vi-VN"/>
        </w:rPr>
        <w:t>ự</w:t>
      </w:r>
      <w:r w:rsidRPr="00046689">
        <w:rPr>
          <w:rFonts w:ascii="Times New Roman" w:hAnsi="Times New Roman" w:cs="Times New Roman"/>
          <w:iCs/>
          <w:sz w:val="28"/>
          <w:szCs w:val="28"/>
          <w:lang w:val="vi-VN"/>
        </w:rPr>
        <w:t xml:space="preserve"> c</w:t>
      </w:r>
      <w:r w:rsidRPr="00046689">
        <w:rPr>
          <w:rFonts w:ascii="Times New Roman" w:hAnsi="Times New Roman" w:cs="Times New Roman"/>
          <w:iCs/>
          <w:sz w:val="28"/>
          <w:szCs w:val="28"/>
          <w:lang w:val="vi-VN"/>
        </w:rPr>
        <w:t>ố</w:t>
      </w:r>
      <w:r w:rsidRPr="00046689">
        <w:rPr>
          <w:rFonts w:ascii="Times New Roman" w:hAnsi="Times New Roman" w:cs="Times New Roman"/>
          <w:iCs/>
          <w:sz w:val="28"/>
          <w:szCs w:val="28"/>
          <w:lang w:val="vi-VN"/>
        </w:rPr>
        <w:t>, thiên tai, tìm ki</w:t>
      </w:r>
      <w:r w:rsidRPr="00046689">
        <w:rPr>
          <w:rFonts w:ascii="Times New Roman" w:hAnsi="Times New Roman" w:cs="Times New Roman"/>
          <w:iCs/>
          <w:sz w:val="28"/>
          <w:szCs w:val="28"/>
          <w:lang w:val="vi-VN"/>
        </w:rPr>
        <w:t>ế</w:t>
      </w:r>
      <w:r w:rsidRPr="00046689">
        <w:rPr>
          <w:rFonts w:ascii="Times New Roman" w:hAnsi="Times New Roman" w:cs="Times New Roman"/>
          <w:iCs/>
          <w:sz w:val="28"/>
          <w:szCs w:val="28"/>
          <w:lang w:val="vi-VN"/>
        </w:rPr>
        <w:t>m c</w:t>
      </w:r>
      <w:r w:rsidRPr="00046689">
        <w:rPr>
          <w:rFonts w:ascii="Times New Roman" w:hAnsi="Times New Roman" w:cs="Times New Roman"/>
          <w:iCs/>
          <w:sz w:val="28"/>
          <w:szCs w:val="28"/>
          <w:lang w:val="vi-VN"/>
        </w:rPr>
        <w:t>ứ</w:t>
      </w:r>
      <w:r w:rsidRPr="00046689">
        <w:rPr>
          <w:rFonts w:ascii="Times New Roman" w:hAnsi="Times New Roman" w:cs="Times New Roman"/>
          <w:iCs/>
          <w:sz w:val="28"/>
          <w:szCs w:val="28"/>
          <w:lang w:val="vi-VN"/>
        </w:rPr>
        <w:t>u n</w:t>
      </w:r>
      <w:r w:rsidRPr="00046689">
        <w:rPr>
          <w:rFonts w:ascii="Times New Roman" w:hAnsi="Times New Roman" w:cs="Times New Roman"/>
          <w:iCs/>
          <w:sz w:val="28"/>
          <w:szCs w:val="28"/>
          <w:lang w:val="vi-VN"/>
        </w:rPr>
        <w:t>ạ</w:t>
      </w:r>
      <w:r w:rsidRPr="00046689">
        <w:rPr>
          <w:rFonts w:ascii="Times New Roman" w:hAnsi="Times New Roman" w:cs="Times New Roman"/>
          <w:iCs/>
          <w:sz w:val="28"/>
          <w:szCs w:val="28"/>
          <w:lang w:val="vi-VN"/>
        </w:rPr>
        <w:t>n, d</w:t>
      </w:r>
      <w:r w:rsidRPr="00046689">
        <w:rPr>
          <w:rFonts w:ascii="Times New Roman" w:hAnsi="Times New Roman" w:cs="Times New Roman"/>
          <w:iCs/>
          <w:sz w:val="28"/>
          <w:szCs w:val="28"/>
          <w:lang w:val="vi-VN"/>
        </w:rPr>
        <w:t>ị</w:t>
      </w:r>
      <w:r w:rsidRPr="00046689">
        <w:rPr>
          <w:rFonts w:ascii="Times New Roman" w:hAnsi="Times New Roman" w:cs="Times New Roman"/>
          <w:iCs/>
          <w:sz w:val="28"/>
          <w:szCs w:val="28"/>
          <w:lang w:val="vi-VN"/>
        </w:rPr>
        <w:t>ch b</w:t>
      </w:r>
      <w:r w:rsidRPr="00046689">
        <w:rPr>
          <w:rFonts w:ascii="Times New Roman" w:hAnsi="Times New Roman" w:cs="Times New Roman"/>
          <w:iCs/>
          <w:sz w:val="28"/>
          <w:szCs w:val="28"/>
          <w:lang w:val="vi-VN"/>
        </w:rPr>
        <w:t>ệ</w:t>
      </w:r>
      <w:r w:rsidRPr="00046689">
        <w:rPr>
          <w:rFonts w:ascii="Times New Roman" w:hAnsi="Times New Roman" w:cs="Times New Roman"/>
          <w:iCs/>
          <w:sz w:val="28"/>
          <w:szCs w:val="28"/>
          <w:lang w:val="vi-VN"/>
        </w:rPr>
        <w:t>nh, xe đi làm nhi</w:t>
      </w:r>
      <w:r w:rsidRPr="00046689">
        <w:rPr>
          <w:rFonts w:ascii="Times New Roman" w:hAnsi="Times New Roman" w:cs="Times New Roman"/>
          <w:iCs/>
          <w:sz w:val="28"/>
          <w:szCs w:val="28"/>
          <w:lang w:val="vi-VN"/>
        </w:rPr>
        <w:t>ệ</w:t>
      </w:r>
      <w:r w:rsidRPr="00046689">
        <w:rPr>
          <w:rFonts w:ascii="Times New Roman" w:hAnsi="Times New Roman" w:cs="Times New Roman"/>
          <w:iCs/>
          <w:sz w:val="28"/>
          <w:szCs w:val="28"/>
          <w:lang w:val="vi-VN"/>
        </w:rPr>
        <w:t>m v</w:t>
      </w:r>
      <w:r w:rsidRPr="00046689">
        <w:rPr>
          <w:rFonts w:ascii="Times New Roman" w:hAnsi="Times New Roman" w:cs="Times New Roman"/>
          <w:iCs/>
          <w:sz w:val="28"/>
          <w:szCs w:val="28"/>
          <w:lang w:val="vi-VN"/>
        </w:rPr>
        <w:t>ụ</w:t>
      </w:r>
      <w:r w:rsidRPr="00046689">
        <w:rPr>
          <w:rFonts w:ascii="Times New Roman" w:hAnsi="Times New Roman" w:cs="Times New Roman"/>
          <w:iCs/>
          <w:sz w:val="28"/>
          <w:szCs w:val="28"/>
          <w:lang w:val="vi-VN"/>
        </w:rPr>
        <w:t xml:space="preserve"> trong tình tr</w:t>
      </w:r>
      <w:r w:rsidRPr="00046689">
        <w:rPr>
          <w:rFonts w:ascii="Times New Roman" w:hAnsi="Times New Roman" w:cs="Times New Roman"/>
          <w:iCs/>
          <w:sz w:val="28"/>
          <w:szCs w:val="28"/>
          <w:lang w:val="vi-VN"/>
        </w:rPr>
        <w:t>ạ</w:t>
      </w:r>
      <w:r w:rsidRPr="00046689">
        <w:rPr>
          <w:rFonts w:ascii="Times New Roman" w:hAnsi="Times New Roman" w:cs="Times New Roman"/>
          <w:iCs/>
          <w:sz w:val="28"/>
          <w:szCs w:val="28"/>
          <w:lang w:val="vi-VN"/>
        </w:rPr>
        <w:t>ng kh</w:t>
      </w:r>
      <w:r w:rsidRPr="00046689">
        <w:rPr>
          <w:rFonts w:ascii="Times New Roman" w:hAnsi="Times New Roman" w:cs="Times New Roman"/>
          <w:iCs/>
          <w:sz w:val="28"/>
          <w:szCs w:val="28"/>
          <w:lang w:val="vi-VN"/>
        </w:rPr>
        <w:t>ẩ</w:t>
      </w:r>
      <w:r w:rsidRPr="00046689">
        <w:rPr>
          <w:rFonts w:ascii="Times New Roman" w:hAnsi="Times New Roman" w:cs="Times New Roman"/>
          <w:iCs/>
          <w:sz w:val="28"/>
          <w:szCs w:val="28"/>
          <w:lang w:val="vi-VN"/>
        </w:rPr>
        <w:t>n c</w:t>
      </w:r>
      <w:r w:rsidRPr="00046689">
        <w:rPr>
          <w:rFonts w:ascii="Times New Roman" w:hAnsi="Times New Roman" w:cs="Times New Roman"/>
          <w:iCs/>
          <w:sz w:val="28"/>
          <w:szCs w:val="28"/>
          <w:lang w:val="vi-VN"/>
        </w:rPr>
        <w:t>ấ</w:t>
      </w:r>
      <w:r w:rsidRPr="00046689">
        <w:rPr>
          <w:rFonts w:ascii="Times New Roman" w:hAnsi="Times New Roman" w:cs="Times New Roman"/>
          <w:iCs/>
          <w:sz w:val="28"/>
          <w:szCs w:val="28"/>
          <w:lang w:val="vi-VN"/>
        </w:rPr>
        <w:t>p theo quy đ</w:t>
      </w:r>
      <w:r w:rsidRPr="00046689">
        <w:rPr>
          <w:rFonts w:ascii="Times New Roman" w:hAnsi="Times New Roman" w:cs="Times New Roman"/>
          <w:iCs/>
          <w:sz w:val="28"/>
          <w:szCs w:val="28"/>
          <w:lang w:val="vi-VN"/>
        </w:rPr>
        <w:t>ị</w:t>
      </w:r>
      <w:r w:rsidRPr="00046689">
        <w:rPr>
          <w:rFonts w:ascii="Times New Roman" w:hAnsi="Times New Roman" w:cs="Times New Roman"/>
          <w:iCs/>
          <w:sz w:val="28"/>
          <w:szCs w:val="28"/>
          <w:lang w:val="vi-VN"/>
        </w:rPr>
        <w:t>nh c</w:t>
      </w:r>
      <w:r w:rsidRPr="00046689">
        <w:rPr>
          <w:rFonts w:ascii="Times New Roman" w:hAnsi="Times New Roman" w:cs="Times New Roman"/>
          <w:iCs/>
          <w:sz w:val="28"/>
          <w:szCs w:val="28"/>
          <w:lang w:val="vi-VN"/>
        </w:rPr>
        <w:t>ủ</w:t>
      </w:r>
      <w:r w:rsidRPr="00046689">
        <w:rPr>
          <w:rFonts w:ascii="Times New Roman" w:hAnsi="Times New Roman" w:cs="Times New Roman"/>
          <w:iCs/>
          <w:sz w:val="28"/>
          <w:szCs w:val="28"/>
          <w:lang w:val="vi-VN"/>
        </w:rPr>
        <w:t>a pháp lu</w:t>
      </w:r>
      <w:r w:rsidRPr="00046689">
        <w:rPr>
          <w:rFonts w:ascii="Times New Roman" w:hAnsi="Times New Roman" w:cs="Times New Roman"/>
          <w:iCs/>
          <w:sz w:val="28"/>
          <w:szCs w:val="28"/>
          <w:lang w:val="vi-VN"/>
        </w:rPr>
        <w:t>ậ</w:t>
      </w:r>
      <w:r w:rsidRPr="00046689">
        <w:rPr>
          <w:rFonts w:ascii="Times New Roman" w:hAnsi="Times New Roman" w:cs="Times New Roman"/>
          <w:iCs/>
          <w:sz w:val="28"/>
          <w:szCs w:val="28"/>
          <w:lang w:val="vi-VN"/>
        </w:rPr>
        <w:t>t</w:t>
      </w:r>
      <w:r w:rsidRPr="00046689">
        <w:rPr>
          <w:rFonts w:ascii="Times New Roman" w:hAnsi="Times New Roman" w:cs="Times New Roman"/>
          <w:bCs/>
          <w:iCs/>
          <w:sz w:val="28"/>
          <w:szCs w:val="28"/>
          <w:lang w:val="vi-VN"/>
        </w:rPr>
        <w:t xml:space="preserve"> </w:t>
      </w:r>
      <w:r w:rsidRPr="00046689">
        <w:rPr>
          <w:rFonts w:ascii="Times New Roman" w:hAnsi="Times New Roman" w:cs="Times New Roman"/>
          <w:iCs/>
          <w:sz w:val="28"/>
          <w:szCs w:val="28"/>
          <w:lang w:val="vi-VN"/>
        </w:rPr>
        <w:t>có đèn quay</w:t>
      </w:r>
      <w:r w:rsidRPr="00046689">
        <w:rPr>
          <w:rFonts w:ascii="Times New Roman" w:hAnsi="Times New Roman" w:cs="Times New Roman"/>
          <w:iCs/>
          <w:sz w:val="28"/>
          <w:szCs w:val="28"/>
          <w:lang w:val="vi-VN"/>
        </w:rPr>
        <w:t xml:space="preserve"> ho</w:t>
      </w:r>
      <w:r w:rsidRPr="00046689">
        <w:rPr>
          <w:rFonts w:ascii="Times New Roman" w:hAnsi="Times New Roman" w:cs="Times New Roman"/>
          <w:iCs/>
          <w:sz w:val="28"/>
          <w:szCs w:val="28"/>
          <w:lang w:val="vi-VN"/>
        </w:rPr>
        <w:t>ặ</w:t>
      </w:r>
      <w:r w:rsidRPr="00046689">
        <w:rPr>
          <w:rFonts w:ascii="Times New Roman" w:hAnsi="Times New Roman" w:cs="Times New Roman"/>
          <w:iCs/>
          <w:sz w:val="28"/>
          <w:szCs w:val="28"/>
          <w:lang w:val="vi-VN"/>
        </w:rPr>
        <w:t>c đèn ch</w:t>
      </w:r>
      <w:r w:rsidRPr="00046689">
        <w:rPr>
          <w:rFonts w:ascii="Times New Roman" w:hAnsi="Times New Roman" w:cs="Times New Roman"/>
          <w:iCs/>
          <w:sz w:val="28"/>
          <w:szCs w:val="28"/>
          <w:lang w:val="vi-VN"/>
        </w:rPr>
        <w:t>ớ</w:t>
      </w:r>
      <w:r w:rsidRPr="00046689">
        <w:rPr>
          <w:rFonts w:ascii="Times New Roman" w:hAnsi="Times New Roman" w:cs="Times New Roman"/>
          <w:iCs/>
          <w:sz w:val="28"/>
          <w:szCs w:val="28"/>
          <w:lang w:val="vi-VN"/>
        </w:rPr>
        <w:t>p phát sáng màu xanh</w:t>
      </w:r>
      <w:r w:rsidRPr="00046689">
        <w:rPr>
          <w:rFonts w:ascii="Times New Roman" w:hAnsi="Times New Roman" w:cs="Times New Roman"/>
          <w:sz w:val="28"/>
          <w:szCs w:val="28"/>
          <w:lang w:val="vi-VN"/>
        </w:rPr>
        <w:t>.</w:t>
      </w:r>
    </w:p>
    <w:p w:rsidR="00EB4BD9" w:rsidRPr="00046689" w:rsidRDefault="003B629A">
      <w:pPr>
        <w:shd w:val="clear" w:color="auto" w:fill="FFFFFF"/>
        <w:spacing w:before="120" w:after="120" w:line="400" w:lineRule="exact"/>
        <w:ind w:firstLine="709"/>
        <w:jc w:val="both"/>
        <w:rPr>
          <w:rFonts w:ascii="Times New Roman" w:hAnsi="Times New Roman" w:cs="Times New Roman"/>
          <w:b/>
          <w:bCs/>
          <w:spacing w:val="2"/>
          <w:sz w:val="28"/>
          <w:szCs w:val="28"/>
          <w:lang w:val="pt-BR"/>
        </w:rPr>
      </w:pPr>
      <w:r w:rsidRPr="00046689">
        <w:rPr>
          <w:rFonts w:ascii="Times New Roman" w:hAnsi="Times New Roman" w:cs="Times New Roman"/>
          <w:b/>
          <w:bCs/>
          <w:spacing w:val="2"/>
          <w:sz w:val="28"/>
          <w:szCs w:val="28"/>
          <w:lang w:val="pt-BR"/>
        </w:rPr>
        <w:t>Đi</w:t>
      </w:r>
      <w:r w:rsidRPr="00046689">
        <w:rPr>
          <w:rFonts w:ascii="Times New Roman" w:hAnsi="Times New Roman" w:cs="Times New Roman"/>
          <w:b/>
          <w:bCs/>
          <w:spacing w:val="2"/>
          <w:sz w:val="28"/>
          <w:szCs w:val="28"/>
          <w:lang w:val="pt-BR"/>
        </w:rPr>
        <w:t>ề</w:t>
      </w:r>
      <w:r w:rsidRPr="00046689">
        <w:rPr>
          <w:rFonts w:ascii="Times New Roman" w:hAnsi="Times New Roman" w:cs="Times New Roman"/>
          <w:b/>
          <w:bCs/>
          <w:spacing w:val="2"/>
          <w:sz w:val="28"/>
          <w:szCs w:val="28"/>
          <w:lang w:val="pt-BR"/>
        </w:rPr>
        <w:t xml:space="preserve">u </w:t>
      </w:r>
      <w:del w:id="652" w:author="Admin" w:date="2024-07-29T13:39:00Z">
        <w:r w:rsidRPr="00046689">
          <w:rPr>
            <w:rFonts w:ascii="Times New Roman" w:hAnsi="Times New Roman" w:cs="Times New Roman"/>
            <w:b/>
            <w:bCs/>
            <w:spacing w:val="2"/>
            <w:sz w:val="28"/>
            <w:szCs w:val="28"/>
            <w:lang w:val="vi-VN"/>
          </w:rPr>
          <w:delText>17</w:delText>
        </w:r>
      </w:del>
      <w:r w:rsidRPr="00046689">
        <w:rPr>
          <w:rFonts w:ascii="Times New Roman" w:hAnsi="Times New Roman" w:cs="Times New Roman"/>
          <w:b/>
          <w:bCs/>
          <w:spacing w:val="2"/>
          <w:sz w:val="28"/>
          <w:szCs w:val="28"/>
        </w:rPr>
        <w:t>16.</w:t>
      </w:r>
      <w:r w:rsidRPr="00046689">
        <w:rPr>
          <w:rFonts w:ascii="Times New Roman" w:hAnsi="Times New Roman" w:cs="Times New Roman"/>
          <w:b/>
          <w:bCs/>
          <w:spacing w:val="2"/>
          <w:sz w:val="28"/>
          <w:szCs w:val="28"/>
          <w:lang w:val="pt-BR"/>
        </w:rPr>
        <w:t xml:space="preserve"> S</w:t>
      </w:r>
      <w:r w:rsidRPr="00046689">
        <w:rPr>
          <w:rFonts w:ascii="Times New Roman" w:hAnsi="Times New Roman" w:cs="Times New Roman"/>
          <w:b/>
          <w:bCs/>
          <w:spacing w:val="2"/>
          <w:sz w:val="28"/>
          <w:szCs w:val="28"/>
          <w:lang w:val="pt-BR"/>
        </w:rPr>
        <w:t>ử</w:t>
      </w:r>
      <w:r w:rsidRPr="00046689">
        <w:rPr>
          <w:rFonts w:ascii="Times New Roman" w:hAnsi="Times New Roman" w:cs="Times New Roman"/>
          <w:b/>
          <w:bCs/>
          <w:spacing w:val="2"/>
          <w:sz w:val="28"/>
          <w:szCs w:val="28"/>
          <w:lang w:val="pt-BR"/>
        </w:rPr>
        <w:t xml:space="preserve"> d</w:t>
      </w:r>
      <w:r w:rsidRPr="00046689">
        <w:rPr>
          <w:rFonts w:ascii="Times New Roman" w:hAnsi="Times New Roman" w:cs="Times New Roman"/>
          <w:b/>
          <w:bCs/>
          <w:spacing w:val="2"/>
          <w:sz w:val="28"/>
          <w:szCs w:val="28"/>
          <w:lang w:val="pt-BR"/>
        </w:rPr>
        <w:t>ụ</w:t>
      </w:r>
      <w:r w:rsidRPr="00046689">
        <w:rPr>
          <w:rFonts w:ascii="Times New Roman" w:hAnsi="Times New Roman" w:cs="Times New Roman"/>
          <w:b/>
          <w:bCs/>
          <w:spacing w:val="2"/>
          <w:sz w:val="28"/>
          <w:szCs w:val="28"/>
          <w:lang w:val="pt-BR"/>
        </w:rPr>
        <w:t>ng tín hi</w:t>
      </w:r>
      <w:r w:rsidRPr="00046689">
        <w:rPr>
          <w:rFonts w:ascii="Times New Roman" w:hAnsi="Times New Roman" w:cs="Times New Roman"/>
          <w:b/>
          <w:bCs/>
          <w:spacing w:val="2"/>
          <w:sz w:val="28"/>
          <w:szCs w:val="28"/>
          <w:lang w:val="pt-BR"/>
        </w:rPr>
        <w:t>ệ</w:t>
      </w:r>
      <w:r w:rsidRPr="00046689">
        <w:rPr>
          <w:rFonts w:ascii="Times New Roman" w:hAnsi="Times New Roman" w:cs="Times New Roman"/>
          <w:b/>
          <w:bCs/>
          <w:spacing w:val="2"/>
          <w:sz w:val="28"/>
          <w:szCs w:val="28"/>
          <w:lang w:val="pt-BR"/>
        </w:rPr>
        <w:t>u c</w:t>
      </w:r>
      <w:r w:rsidRPr="00046689">
        <w:rPr>
          <w:rFonts w:ascii="Times New Roman" w:hAnsi="Times New Roman" w:cs="Times New Roman"/>
          <w:b/>
          <w:bCs/>
          <w:spacing w:val="2"/>
          <w:sz w:val="28"/>
          <w:szCs w:val="28"/>
          <w:lang w:val="pt-BR"/>
        </w:rPr>
        <w:t>ủ</w:t>
      </w:r>
      <w:r w:rsidRPr="00046689">
        <w:rPr>
          <w:rFonts w:ascii="Times New Roman" w:hAnsi="Times New Roman" w:cs="Times New Roman"/>
          <w:b/>
          <w:bCs/>
          <w:spacing w:val="2"/>
          <w:sz w:val="28"/>
          <w:szCs w:val="28"/>
          <w:lang w:val="pt-BR"/>
        </w:rPr>
        <w:t>a xe ưu tiên</w:t>
      </w:r>
    </w:p>
    <w:p w:rsidR="00EB4BD9" w:rsidRPr="00046689" w:rsidRDefault="003B629A">
      <w:pPr>
        <w:shd w:val="clear" w:color="auto" w:fill="FFFFFF"/>
        <w:spacing w:before="120" w:after="120" w:line="420" w:lineRule="exact"/>
        <w:ind w:firstLine="709"/>
        <w:jc w:val="both"/>
        <w:rPr>
          <w:rFonts w:ascii="Times New Roman" w:hAnsi="Times New Roman" w:cs="Times New Roman"/>
          <w:sz w:val="28"/>
          <w:szCs w:val="28"/>
          <w:lang w:val="pt-BR"/>
        </w:rPr>
      </w:pPr>
      <w:r w:rsidRPr="00046689">
        <w:rPr>
          <w:rFonts w:ascii="Times New Roman" w:hAnsi="Times New Roman" w:cs="Times New Roman"/>
          <w:sz w:val="28"/>
          <w:szCs w:val="28"/>
          <w:lang w:val="pt-BR"/>
        </w:rPr>
        <w:t>1. Xe ưu tiên khi l</w:t>
      </w:r>
      <w:r w:rsidRPr="00046689">
        <w:rPr>
          <w:rFonts w:ascii="Times New Roman" w:hAnsi="Times New Roman" w:cs="Times New Roman"/>
          <w:sz w:val="28"/>
          <w:szCs w:val="28"/>
          <w:lang w:val="pt-BR"/>
        </w:rPr>
        <w:t>ắ</w:t>
      </w:r>
      <w:r w:rsidRPr="00046689">
        <w:rPr>
          <w:rFonts w:ascii="Times New Roman" w:hAnsi="Times New Roman" w:cs="Times New Roman"/>
          <w:sz w:val="28"/>
          <w:szCs w:val="28"/>
          <w:lang w:val="pt-BR"/>
        </w:rPr>
        <w:t>p đ</w:t>
      </w:r>
      <w:r w:rsidRPr="00046689">
        <w:rPr>
          <w:rFonts w:ascii="Times New Roman" w:hAnsi="Times New Roman" w:cs="Times New Roman"/>
          <w:sz w:val="28"/>
          <w:szCs w:val="28"/>
          <w:lang w:val="pt-BR"/>
        </w:rPr>
        <w:t>ặ</w:t>
      </w:r>
      <w:r w:rsidRPr="00046689">
        <w:rPr>
          <w:rFonts w:ascii="Times New Roman" w:hAnsi="Times New Roman" w:cs="Times New Roman"/>
          <w:sz w:val="28"/>
          <w:szCs w:val="28"/>
          <w:lang w:val="pt-BR"/>
        </w:rPr>
        <w:t>t thi</w:t>
      </w:r>
      <w:r w:rsidRPr="00046689">
        <w:rPr>
          <w:rFonts w:ascii="Times New Roman" w:hAnsi="Times New Roman" w:cs="Times New Roman"/>
          <w:sz w:val="28"/>
          <w:szCs w:val="28"/>
          <w:lang w:val="pt-BR"/>
        </w:rPr>
        <w:t>ế</w:t>
      </w:r>
      <w:r w:rsidRPr="00046689">
        <w:rPr>
          <w:rFonts w:ascii="Times New Roman" w:hAnsi="Times New Roman" w:cs="Times New Roman"/>
          <w:sz w:val="28"/>
          <w:szCs w:val="28"/>
          <w:lang w:val="pt-BR"/>
        </w:rPr>
        <w:t>t b</w:t>
      </w:r>
      <w:r w:rsidRPr="00046689">
        <w:rPr>
          <w:rFonts w:ascii="Times New Roman" w:hAnsi="Times New Roman" w:cs="Times New Roman"/>
          <w:sz w:val="28"/>
          <w:szCs w:val="28"/>
          <w:lang w:val="pt-BR"/>
        </w:rPr>
        <w:t>ị</w:t>
      </w:r>
      <w:ins w:id="653" w:author="Admin" w:date="2024-07-29T13:48:00Z">
        <w:r w:rsidRPr="00046689">
          <w:rPr>
            <w:rFonts w:ascii="Times New Roman" w:hAnsi="Times New Roman" w:cs="Times New Roman"/>
            <w:sz w:val="28"/>
            <w:szCs w:val="28"/>
            <w:lang w:val="pt-BR"/>
          </w:rPr>
          <w:t xml:space="preserve"> phát tín hi</w:t>
        </w:r>
        <w:r w:rsidRPr="00046689">
          <w:rPr>
            <w:rFonts w:ascii="Times New Roman" w:hAnsi="Times New Roman" w:cs="Times New Roman"/>
            <w:sz w:val="28"/>
            <w:szCs w:val="28"/>
            <w:lang w:val="pt-BR"/>
          </w:rPr>
          <w:t>ệ</w:t>
        </w:r>
        <w:r w:rsidRPr="00046689">
          <w:rPr>
            <w:rFonts w:ascii="Times New Roman" w:hAnsi="Times New Roman" w:cs="Times New Roman"/>
            <w:sz w:val="28"/>
            <w:szCs w:val="28"/>
            <w:lang w:val="pt-BR"/>
          </w:rPr>
          <w:t>u c</w:t>
        </w:r>
        <w:r w:rsidRPr="00046689">
          <w:rPr>
            <w:rFonts w:ascii="Times New Roman" w:hAnsi="Times New Roman" w:cs="Times New Roman"/>
            <w:sz w:val="28"/>
            <w:szCs w:val="28"/>
            <w:lang w:val="pt-BR"/>
          </w:rPr>
          <w:t>ủ</w:t>
        </w:r>
        <w:r w:rsidRPr="00046689">
          <w:rPr>
            <w:rFonts w:ascii="Times New Roman" w:hAnsi="Times New Roman" w:cs="Times New Roman"/>
            <w:sz w:val="28"/>
            <w:szCs w:val="28"/>
            <w:lang w:val="pt-BR"/>
          </w:rPr>
          <w:t>a xe ưu tiên</w:t>
        </w:r>
      </w:ins>
      <w:del w:id="654" w:author="Admin" w:date="2024-07-29T13:48:00Z">
        <w:r w:rsidRPr="00046689">
          <w:rPr>
            <w:rFonts w:ascii="Times New Roman" w:hAnsi="Times New Roman" w:cs="Times New Roman"/>
            <w:sz w:val="28"/>
            <w:szCs w:val="28"/>
            <w:lang w:val="pt-BR"/>
          </w:rPr>
          <w:delText xml:space="preserve"> ưu tiên</w:delText>
        </w:r>
      </w:del>
      <w:r w:rsidRPr="00046689">
        <w:rPr>
          <w:rFonts w:ascii="Times New Roman" w:hAnsi="Times New Roman" w:cs="Times New Roman"/>
          <w:sz w:val="28"/>
          <w:szCs w:val="28"/>
          <w:lang w:val="pt-BR"/>
        </w:rPr>
        <w:t xml:space="preserve"> ph</w:t>
      </w:r>
      <w:r w:rsidRPr="00046689">
        <w:rPr>
          <w:rFonts w:ascii="Times New Roman" w:hAnsi="Times New Roman" w:cs="Times New Roman"/>
          <w:sz w:val="28"/>
          <w:szCs w:val="28"/>
          <w:lang w:val="pt-BR"/>
        </w:rPr>
        <w:t>ả</w:t>
      </w:r>
      <w:r w:rsidRPr="00046689">
        <w:rPr>
          <w:rFonts w:ascii="Times New Roman" w:hAnsi="Times New Roman" w:cs="Times New Roman"/>
          <w:sz w:val="28"/>
          <w:szCs w:val="28"/>
          <w:lang w:val="pt-BR"/>
        </w:rPr>
        <w:t>i có Gi</w:t>
      </w:r>
      <w:r w:rsidRPr="00046689">
        <w:rPr>
          <w:rFonts w:ascii="Times New Roman" w:hAnsi="Times New Roman" w:cs="Times New Roman"/>
          <w:sz w:val="28"/>
          <w:szCs w:val="28"/>
          <w:lang w:val="pt-BR"/>
        </w:rPr>
        <w:t>ấ</w:t>
      </w:r>
      <w:r w:rsidRPr="00046689">
        <w:rPr>
          <w:rFonts w:ascii="Times New Roman" w:hAnsi="Times New Roman" w:cs="Times New Roman"/>
          <w:sz w:val="28"/>
          <w:szCs w:val="28"/>
          <w:lang w:val="pt-BR"/>
        </w:rPr>
        <w:t>y phép s</w:t>
      </w:r>
      <w:r w:rsidRPr="00046689">
        <w:rPr>
          <w:rFonts w:ascii="Times New Roman" w:hAnsi="Times New Roman" w:cs="Times New Roman"/>
          <w:sz w:val="28"/>
          <w:szCs w:val="28"/>
          <w:lang w:val="pt-BR"/>
        </w:rPr>
        <w:t>ử</w:t>
      </w:r>
      <w:r w:rsidRPr="00046689">
        <w:rPr>
          <w:rFonts w:ascii="Times New Roman" w:hAnsi="Times New Roman" w:cs="Times New Roman"/>
          <w:sz w:val="28"/>
          <w:szCs w:val="28"/>
          <w:lang w:val="pt-BR"/>
        </w:rPr>
        <w:t xml:space="preserve"> d</w:t>
      </w:r>
      <w:r w:rsidRPr="00046689">
        <w:rPr>
          <w:rFonts w:ascii="Times New Roman" w:hAnsi="Times New Roman" w:cs="Times New Roman"/>
          <w:sz w:val="28"/>
          <w:szCs w:val="28"/>
          <w:lang w:val="pt-BR"/>
        </w:rPr>
        <w:t>ụ</w:t>
      </w:r>
      <w:r w:rsidRPr="00046689">
        <w:rPr>
          <w:rFonts w:ascii="Times New Roman" w:hAnsi="Times New Roman" w:cs="Times New Roman"/>
          <w:sz w:val="28"/>
          <w:szCs w:val="28"/>
          <w:lang w:val="pt-BR"/>
        </w:rPr>
        <w:t>ng thi</w:t>
      </w:r>
      <w:r w:rsidRPr="00046689">
        <w:rPr>
          <w:rFonts w:ascii="Times New Roman" w:hAnsi="Times New Roman" w:cs="Times New Roman"/>
          <w:sz w:val="28"/>
          <w:szCs w:val="28"/>
          <w:lang w:val="pt-BR"/>
        </w:rPr>
        <w:t>ế</w:t>
      </w:r>
      <w:r w:rsidRPr="00046689">
        <w:rPr>
          <w:rFonts w:ascii="Times New Roman" w:hAnsi="Times New Roman" w:cs="Times New Roman"/>
          <w:sz w:val="28"/>
          <w:szCs w:val="28"/>
          <w:lang w:val="pt-BR"/>
        </w:rPr>
        <w:t>t b</w:t>
      </w:r>
      <w:r w:rsidRPr="00046689">
        <w:rPr>
          <w:rFonts w:ascii="Times New Roman" w:hAnsi="Times New Roman" w:cs="Times New Roman"/>
          <w:sz w:val="28"/>
          <w:szCs w:val="28"/>
          <w:lang w:val="pt-BR"/>
        </w:rPr>
        <w:t>ị</w:t>
      </w:r>
      <w:r w:rsidRPr="00046689">
        <w:rPr>
          <w:rFonts w:ascii="Times New Roman" w:hAnsi="Times New Roman" w:cs="Times New Roman"/>
          <w:sz w:val="28"/>
          <w:szCs w:val="28"/>
          <w:lang w:val="pt-BR"/>
        </w:rPr>
        <w:t xml:space="preserve"> phát tín hi</w:t>
      </w:r>
      <w:r w:rsidRPr="00046689">
        <w:rPr>
          <w:rFonts w:ascii="Times New Roman" w:hAnsi="Times New Roman" w:cs="Times New Roman"/>
          <w:sz w:val="28"/>
          <w:szCs w:val="28"/>
          <w:lang w:val="pt-BR"/>
        </w:rPr>
        <w:t>ệ</w:t>
      </w:r>
      <w:r w:rsidRPr="00046689">
        <w:rPr>
          <w:rFonts w:ascii="Times New Roman" w:hAnsi="Times New Roman" w:cs="Times New Roman"/>
          <w:sz w:val="28"/>
          <w:szCs w:val="28"/>
          <w:lang w:val="pt-BR"/>
        </w:rPr>
        <w:t>u c</w:t>
      </w:r>
      <w:r w:rsidRPr="00046689">
        <w:rPr>
          <w:rFonts w:ascii="Times New Roman" w:hAnsi="Times New Roman" w:cs="Times New Roman"/>
          <w:sz w:val="28"/>
          <w:szCs w:val="28"/>
          <w:lang w:val="pt-BR"/>
        </w:rPr>
        <w:t>ủ</w:t>
      </w:r>
      <w:r w:rsidRPr="00046689">
        <w:rPr>
          <w:rFonts w:ascii="Times New Roman" w:hAnsi="Times New Roman" w:cs="Times New Roman"/>
          <w:sz w:val="28"/>
          <w:szCs w:val="28"/>
          <w:lang w:val="pt-BR"/>
        </w:rPr>
        <w:t>a xe ưu tiên do cơ quan có th</w:t>
      </w:r>
      <w:r w:rsidRPr="00046689">
        <w:rPr>
          <w:rFonts w:ascii="Times New Roman" w:hAnsi="Times New Roman" w:cs="Times New Roman"/>
          <w:sz w:val="28"/>
          <w:szCs w:val="28"/>
          <w:lang w:val="pt-BR"/>
        </w:rPr>
        <w:t>ẩ</w:t>
      </w:r>
      <w:r w:rsidRPr="00046689">
        <w:rPr>
          <w:rFonts w:ascii="Times New Roman" w:hAnsi="Times New Roman" w:cs="Times New Roman"/>
          <w:sz w:val="28"/>
          <w:szCs w:val="28"/>
          <w:lang w:val="pt-BR"/>
        </w:rPr>
        <w:t>m quy</w:t>
      </w:r>
      <w:r w:rsidRPr="00046689">
        <w:rPr>
          <w:rFonts w:ascii="Times New Roman" w:hAnsi="Times New Roman" w:cs="Times New Roman"/>
          <w:sz w:val="28"/>
          <w:szCs w:val="28"/>
          <w:lang w:val="pt-BR"/>
        </w:rPr>
        <w:t>ề</w:t>
      </w:r>
      <w:r w:rsidRPr="00046689">
        <w:rPr>
          <w:rFonts w:ascii="Times New Roman" w:hAnsi="Times New Roman" w:cs="Times New Roman"/>
          <w:sz w:val="28"/>
          <w:szCs w:val="28"/>
          <w:lang w:val="pt-BR"/>
        </w:rPr>
        <w:t>n c</w:t>
      </w:r>
      <w:r w:rsidRPr="00046689">
        <w:rPr>
          <w:rFonts w:ascii="Times New Roman" w:hAnsi="Times New Roman" w:cs="Times New Roman"/>
          <w:sz w:val="28"/>
          <w:szCs w:val="28"/>
          <w:lang w:val="pt-BR"/>
        </w:rPr>
        <w:t>ấ</w:t>
      </w:r>
      <w:r w:rsidRPr="00046689">
        <w:rPr>
          <w:rFonts w:ascii="Times New Roman" w:hAnsi="Times New Roman" w:cs="Times New Roman"/>
          <w:sz w:val="28"/>
          <w:szCs w:val="28"/>
          <w:lang w:val="pt-BR"/>
        </w:rPr>
        <w:t>p.</w:t>
      </w:r>
    </w:p>
    <w:p w:rsidR="00EB4BD9" w:rsidRPr="00046689" w:rsidRDefault="003B629A">
      <w:pPr>
        <w:autoSpaceDE w:val="0"/>
        <w:autoSpaceDN w:val="0"/>
        <w:adjustRightInd w:val="0"/>
        <w:spacing w:before="120" w:after="120" w:line="420" w:lineRule="exact"/>
        <w:ind w:firstLine="709"/>
        <w:jc w:val="both"/>
        <w:rPr>
          <w:rFonts w:ascii="Times New Roman" w:hAnsi="Times New Roman" w:cs="Times New Roman"/>
          <w:sz w:val="28"/>
          <w:szCs w:val="28"/>
          <w:lang w:val="pt-BR"/>
        </w:rPr>
      </w:pPr>
      <w:r w:rsidRPr="00046689">
        <w:rPr>
          <w:rFonts w:ascii="Times New Roman" w:hAnsi="Times New Roman" w:cs="Times New Roman"/>
          <w:sz w:val="28"/>
          <w:szCs w:val="28"/>
          <w:lang w:val="pt-BR"/>
        </w:rPr>
        <w:lastRenderedPageBreak/>
        <w:t>2. Các cơ quan, t</w:t>
      </w:r>
      <w:r w:rsidRPr="00046689">
        <w:rPr>
          <w:rFonts w:ascii="Times New Roman" w:hAnsi="Times New Roman" w:cs="Times New Roman"/>
          <w:sz w:val="28"/>
          <w:szCs w:val="28"/>
          <w:lang w:val="pt-BR"/>
        </w:rPr>
        <w:t>ổ</w:t>
      </w:r>
      <w:r w:rsidRPr="00046689">
        <w:rPr>
          <w:rFonts w:ascii="Times New Roman" w:hAnsi="Times New Roman" w:cs="Times New Roman"/>
          <w:sz w:val="28"/>
          <w:szCs w:val="28"/>
          <w:lang w:val="pt-BR"/>
        </w:rPr>
        <w:t xml:space="preserve"> ch</w:t>
      </w:r>
      <w:r w:rsidRPr="00046689">
        <w:rPr>
          <w:rFonts w:ascii="Times New Roman" w:hAnsi="Times New Roman" w:cs="Times New Roman"/>
          <w:sz w:val="28"/>
          <w:szCs w:val="28"/>
          <w:lang w:val="pt-BR"/>
        </w:rPr>
        <w:t>ứ</w:t>
      </w:r>
      <w:r w:rsidRPr="00046689">
        <w:rPr>
          <w:rFonts w:ascii="Times New Roman" w:hAnsi="Times New Roman" w:cs="Times New Roman"/>
          <w:sz w:val="28"/>
          <w:szCs w:val="28"/>
          <w:lang w:val="pt-BR"/>
        </w:rPr>
        <w:t>c, cá nhân ch</w:t>
      </w:r>
      <w:r w:rsidRPr="00046689">
        <w:rPr>
          <w:rFonts w:ascii="Times New Roman" w:hAnsi="Times New Roman" w:cs="Times New Roman"/>
          <w:sz w:val="28"/>
          <w:szCs w:val="28"/>
          <w:lang w:val="pt-BR"/>
        </w:rPr>
        <w:t>ấ</w:t>
      </w:r>
      <w:r w:rsidRPr="00046689">
        <w:rPr>
          <w:rFonts w:ascii="Times New Roman" w:hAnsi="Times New Roman" w:cs="Times New Roman"/>
          <w:sz w:val="28"/>
          <w:szCs w:val="28"/>
          <w:lang w:val="pt-BR"/>
        </w:rPr>
        <w:t>p hành nghiêm các quy đ</w:t>
      </w:r>
      <w:r w:rsidRPr="00046689">
        <w:rPr>
          <w:rFonts w:ascii="Times New Roman" w:hAnsi="Times New Roman" w:cs="Times New Roman"/>
          <w:sz w:val="28"/>
          <w:szCs w:val="28"/>
          <w:lang w:val="pt-BR"/>
        </w:rPr>
        <w:t>ị</w:t>
      </w:r>
      <w:r w:rsidRPr="00046689">
        <w:rPr>
          <w:rFonts w:ascii="Times New Roman" w:hAnsi="Times New Roman" w:cs="Times New Roman"/>
          <w:sz w:val="28"/>
          <w:szCs w:val="28"/>
          <w:lang w:val="pt-BR"/>
        </w:rPr>
        <w:t>nh c</w:t>
      </w:r>
      <w:r w:rsidRPr="00046689">
        <w:rPr>
          <w:rFonts w:ascii="Times New Roman" w:hAnsi="Times New Roman" w:cs="Times New Roman"/>
          <w:sz w:val="28"/>
          <w:szCs w:val="28"/>
          <w:lang w:val="pt-BR"/>
        </w:rPr>
        <w:t>ủ</w:t>
      </w:r>
      <w:r w:rsidRPr="00046689">
        <w:rPr>
          <w:rFonts w:ascii="Times New Roman" w:hAnsi="Times New Roman" w:cs="Times New Roman"/>
          <w:sz w:val="28"/>
          <w:szCs w:val="28"/>
          <w:lang w:val="pt-BR"/>
        </w:rPr>
        <w:t>a pháp lu</w:t>
      </w:r>
      <w:r w:rsidRPr="00046689">
        <w:rPr>
          <w:rFonts w:ascii="Times New Roman" w:hAnsi="Times New Roman" w:cs="Times New Roman"/>
          <w:sz w:val="28"/>
          <w:szCs w:val="28"/>
          <w:lang w:val="pt-BR"/>
        </w:rPr>
        <w:t>ậ</w:t>
      </w:r>
      <w:r w:rsidRPr="00046689">
        <w:rPr>
          <w:rFonts w:ascii="Times New Roman" w:hAnsi="Times New Roman" w:cs="Times New Roman"/>
          <w:sz w:val="28"/>
          <w:szCs w:val="28"/>
          <w:lang w:val="pt-BR"/>
        </w:rPr>
        <w:t>t v</w:t>
      </w:r>
      <w:r w:rsidRPr="00046689">
        <w:rPr>
          <w:rFonts w:ascii="Times New Roman" w:hAnsi="Times New Roman" w:cs="Times New Roman"/>
          <w:sz w:val="28"/>
          <w:szCs w:val="28"/>
          <w:lang w:val="pt-BR"/>
        </w:rPr>
        <w:t>ề</w:t>
      </w:r>
      <w:r w:rsidRPr="00046689">
        <w:rPr>
          <w:rFonts w:ascii="Times New Roman" w:hAnsi="Times New Roman" w:cs="Times New Roman"/>
          <w:sz w:val="28"/>
          <w:szCs w:val="28"/>
          <w:lang w:val="pt-BR"/>
        </w:rPr>
        <w:t xml:space="preserve"> qu</w:t>
      </w:r>
      <w:r w:rsidRPr="00046689">
        <w:rPr>
          <w:rFonts w:ascii="Times New Roman" w:hAnsi="Times New Roman" w:cs="Times New Roman"/>
          <w:sz w:val="28"/>
          <w:szCs w:val="28"/>
          <w:lang w:val="pt-BR"/>
        </w:rPr>
        <w:t>ả</w:t>
      </w:r>
      <w:r w:rsidRPr="00046689">
        <w:rPr>
          <w:rFonts w:ascii="Times New Roman" w:hAnsi="Times New Roman" w:cs="Times New Roman"/>
          <w:sz w:val="28"/>
          <w:szCs w:val="28"/>
          <w:lang w:val="pt-BR"/>
        </w:rPr>
        <w:t>n lý, s</w:t>
      </w:r>
      <w:r w:rsidRPr="00046689">
        <w:rPr>
          <w:rFonts w:ascii="Times New Roman" w:hAnsi="Times New Roman" w:cs="Times New Roman"/>
          <w:sz w:val="28"/>
          <w:szCs w:val="28"/>
          <w:lang w:val="pt-BR"/>
        </w:rPr>
        <w:t>ử</w:t>
      </w:r>
      <w:r w:rsidRPr="00046689">
        <w:rPr>
          <w:rFonts w:ascii="Times New Roman" w:hAnsi="Times New Roman" w:cs="Times New Roman"/>
          <w:sz w:val="28"/>
          <w:szCs w:val="28"/>
          <w:lang w:val="pt-BR"/>
        </w:rPr>
        <w:t xml:space="preserve"> d</w:t>
      </w:r>
      <w:r w:rsidRPr="00046689">
        <w:rPr>
          <w:rFonts w:ascii="Times New Roman" w:hAnsi="Times New Roman" w:cs="Times New Roman"/>
          <w:sz w:val="28"/>
          <w:szCs w:val="28"/>
          <w:lang w:val="pt-BR"/>
        </w:rPr>
        <w:t>ụ</w:t>
      </w:r>
      <w:r w:rsidRPr="00046689">
        <w:rPr>
          <w:rFonts w:ascii="Times New Roman" w:hAnsi="Times New Roman" w:cs="Times New Roman"/>
          <w:sz w:val="28"/>
          <w:szCs w:val="28"/>
          <w:lang w:val="pt-BR"/>
        </w:rPr>
        <w:t xml:space="preserve">ng xe ưu tiên; </w:t>
      </w:r>
      <w:r w:rsidRPr="00046689">
        <w:rPr>
          <w:rFonts w:ascii="Times New Roman" w:hAnsi="Times New Roman" w:cs="Times New Roman"/>
          <w:spacing w:val="-4"/>
          <w:sz w:val="28"/>
          <w:szCs w:val="28"/>
          <w:lang w:val="pt-BR"/>
        </w:rPr>
        <w:t>ch</w:t>
      </w:r>
      <w:r w:rsidRPr="00046689">
        <w:rPr>
          <w:rFonts w:ascii="Times New Roman" w:hAnsi="Times New Roman" w:cs="Times New Roman"/>
          <w:spacing w:val="-4"/>
          <w:sz w:val="28"/>
          <w:szCs w:val="28"/>
          <w:lang w:val="pt-BR"/>
        </w:rPr>
        <w:t>ỉ</w:t>
      </w:r>
      <w:r w:rsidRPr="00046689">
        <w:rPr>
          <w:rFonts w:ascii="Times New Roman" w:hAnsi="Times New Roman" w:cs="Times New Roman"/>
          <w:spacing w:val="-4"/>
          <w:sz w:val="28"/>
          <w:szCs w:val="28"/>
          <w:lang w:val="pt-BR"/>
        </w:rPr>
        <w:t xml:space="preserve"> s</w:t>
      </w:r>
      <w:r w:rsidRPr="00046689">
        <w:rPr>
          <w:rFonts w:ascii="Times New Roman" w:hAnsi="Times New Roman" w:cs="Times New Roman"/>
          <w:spacing w:val="-4"/>
          <w:sz w:val="28"/>
          <w:szCs w:val="28"/>
          <w:lang w:val="pt-BR"/>
        </w:rPr>
        <w:t>ử</w:t>
      </w:r>
      <w:r w:rsidRPr="00046689">
        <w:rPr>
          <w:rFonts w:ascii="Times New Roman" w:hAnsi="Times New Roman" w:cs="Times New Roman"/>
          <w:spacing w:val="-4"/>
          <w:sz w:val="28"/>
          <w:szCs w:val="28"/>
          <w:lang w:val="pt-BR"/>
        </w:rPr>
        <w:t xml:space="preserve"> d</w:t>
      </w:r>
      <w:r w:rsidRPr="00046689">
        <w:rPr>
          <w:rFonts w:ascii="Times New Roman" w:hAnsi="Times New Roman" w:cs="Times New Roman"/>
          <w:spacing w:val="-4"/>
          <w:sz w:val="28"/>
          <w:szCs w:val="28"/>
          <w:lang w:val="pt-BR"/>
        </w:rPr>
        <w:t>ụ</w:t>
      </w:r>
      <w:r w:rsidRPr="00046689">
        <w:rPr>
          <w:rFonts w:ascii="Times New Roman" w:hAnsi="Times New Roman" w:cs="Times New Roman"/>
          <w:spacing w:val="-4"/>
          <w:sz w:val="28"/>
          <w:szCs w:val="28"/>
          <w:lang w:val="pt-BR"/>
        </w:rPr>
        <w:t>ng tín hi</w:t>
      </w:r>
      <w:r w:rsidRPr="00046689">
        <w:rPr>
          <w:rFonts w:ascii="Times New Roman" w:hAnsi="Times New Roman" w:cs="Times New Roman"/>
          <w:spacing w:val="-4"/>
          <w:sz w:val="28"/>
          <w:szCs w:val="28"/>
          <w:lang w:val="pt-BR"/>
        </w:rPr>
        <w:t>ệ</w:t>
      </w:r>
      <w:r w:rsidRPr="00046689">
        <w:rPr>
          <w:rFonts w:ascii="Times New Roman" w:hAnsi="Times New Roman" w:cs="Times New Roman"/>
          <w:spacing w:val="-4"/>
          <w:sz w:val="28"/>
          <w:szCs w:val="28"/>
          <w:lang w:val="pt-BR"/>
        </w:rPr>
        <w:t>u ưu tiên khi đi làm nhi</w:t>
      </w:r>
      <w:r w:rsidRPr="00046689">
        <w:rPr>
          <w:rFonts w:ascii="Times New Roman" w:hAnsi="Times New Roman" w:cs="Times New Roman"/>
          <w:spacing w:val="-4"/>
          <w:sz w:val="28"/>
          <w:szCs w:val="28"/>
          <w:lang w:val="pt-BR"/>
        </w:rPr>
        <w:t>ệ</w:t>
      </w:r>
      <w:r w:rsidRPr="00046689">
        <w:rPr>
          <w:rFonts w:ascii="Times New Roman" w:hAnsi="Times New Roman" w:cs="Times New Roman"/>
          <w:spacing w:val="-4"/>
          <w:sz w:val="28"/>
          <w:szCs w:val="28"/>
          <w:lang w:val="pt-BR"/>
        </w:rPr>
        <w:t>m v</w:t>
      </w:r>
      <w:r w:rsidRPr="00046689">
        <w:rPr>
          <w:rFonts w:ascii="Times New Roman" w:hAnsi="Times New Roman" w:cs="Times New Roman"/>
          <w:spacing w:val="-4"/>
          <w:sz w:val="28"/>
          <w:szCs w:val="28"/>
          <w:lang w:val="pt-BR"/>
        </w:rPr>
        <w:t>ụ</w:t>
      </w:r>
      <w:r w:rsidRPr="00046689">
        <w:rPr>
          <w:rFonts w:ascii="Times New Roman" w:hAnsi="Times New Roman" w:cs="Times New Roman"/>
          <w:spacing w:val="-4"/>
          <w:sz w:val="28"/>
          <w:szCs w:val="28"/>
          <w:lang w:val="pt-BR"/>
        </w:rPr>
        <w:t xml:space="preserve"> theo quy đ</w:t>
      </w:r>
      <w:r w:rsidRPr="00046689">
        <w:rPr>
          <w:rFonts w:ascii="Times New Roman" w:hAnsi="Times New Roman" w:cs="Times New Roman"/>
          <w:spacing w:val="-4"/>
          <w:sz w:val="28"/>
          <w:szCs w:val="28"/>
          <w:lang w:val="pt-BR"/>
        </w:rPr>
        <w:t>ị</w:t>
      </w:r>
      <w:r w:rsidRPr="00046689">
        <w:rPr>
          <w:rFonts w:ascii="Times New Roman" w:hAnsi="Times New Roman" w:cs="Times New Roman"/>
          <w:spacing w:val="-4"/>
          <w:sz w:val="28"/>
          <w:szCs w:val="28"/>
          <w:lang w:val="pt-BR"/>
        </w:rPr>
        <w:t>nh</w:t>
      </w:r>
      <w:r w:rsidRPr="00046689">
        <w:rPr>
          <w:rFonts w:ascii="Times New Roman" w:hAnsi="Times New Roman" w:cs="Times New Roman"/>
          <w:sz w:val="28"/>
          <w:szCs w:val="28"/>
          <w:lang w:val="pt-BR"/>
        </w:rPr>
        <w:t>; có s</w:t>
      </w:r>
      <w:r w:rsidRPr="00046689">
        <w:rPr>
          <w:rFonts w:ascii="Times New Roman" w:hAnsi="Times New Roman" w:cs="Times New Roman"/>
          <w:sz w:val="28"/>
          <w:szCs w:val="28"/>
          <w:lang w:val="pt-BR"/>
        </w:rPr>
        <w:t>ổ</w:t>
      </w:r>
      <w:r w:rsidRPr="00046689">
        <w:rPr>
          <w:rFonts w:ascii="Times New Roman" w:hAnsi="Times New Roman" w:cs="Times New Roman"/>
          <w:sz w:val="28"/>
          <w:szCs w:val="28"/>
          <w:lang w:val="pt-BR"/>
        </w:rPr>
        <w:t xml:space="preserve"> theo dõi, th</w:t>
      </w:r>
      <w:r w:rsidRPr="00046689">
        <w:rPr>
          <w:rFonts w:ascii="Times New Roman" w:hAnsi="Times New Roman" w:cs="Times New Roman"/>
          <w:sz w:val="28"/>
          <w:szCs w:val="28"/>
          <w:lang w:val="pt-BR"/>
        </w:rPr>
        <w:t>ố</w:t>
      </w:r>
      <w:r w:rsidRPr="00046689">
        <w:rPr>
          <w:rFonts w:ascii="Times New Roman" w:hAnsi="Times New Roman" w:cs="Times New Roman"/>
          <w:sz w:val="28"/>
          <w:szCs w:val="28"/>
          <w:lang w:val="pt-BR"/>
        </w:rPr>
        <w:t>ng kê xe ưu tiên thu</w:t>
      </w:r>
      <w:r w:rsidRPr="00046689">
        <w:rPr>
          <w:rFonts w:ascii="Times New Roman" w:hAnsi="Times New Roman" w:cs="Times New Roman"/>
          <w:sz w:val="28"/>
          <w:szCs w:val="28"/>
          <w:lang w:val="pt-BR"/>
        </w:rPr>
        <w:t>ộ</w:t>
      </w:r>
      <w:r w:rsidRPr="00046689">
        <w:rPr>
          <w:rFonts w:ascii="Times New Roman" w:hAnsi="Times New Roman" w:cs="Times New Roman"/>
          <w:sz w:val="28"/>
          <w:szCs w:val="28"/>
          <w:lang w:val="pt-BR"/>
        </w:rPr>
        <w:t>c quy</w:t>
      </w:r>
      <w:r w:rsidRPr="00046689">
        <w:rPr>
          <w:rFonts w:ascii="Times New Roman" w:hAnsi="Times New Roman" w:cs="Times New Roman"/>
          <w:sz w:val="28"/>
          <w:szCs w:val="28"/>
          <w:lang w:val="pt-BR"/>
        </w:rPr>
        <w:t>ề</w:t>
      </w:r>
      <w:r w:rsidRPr="00046689">
        <w:rPr>
          <w:rFonts w:ascii="Times New Roman" w:hAnsi="Times New Roman" w:cs="Times New Roman"/>
          <w:sz w:val="28"/>
          <w:szCs w:val="28"/>
          <w:lang w:val="pt-BR"/>
        </w:rPr>
        <w:t>n qu</w:t>
      </w:r>
      <w:r w:rsidRPr="00046689">
        <w:rPr>
          <w:rFonts w:ascii="Times New Roman" w:hAnsi="Times New Roman" w:cs="Times New Roman"/>
          <w:sz w:val="28"/>
          <w:szCs w:val="28"/>
          <w:lang w:val="pt-BR"/>
        </w:rPr>
        <w:t>ả</w:t>
      </w:r>
      <w:r w:rsidRPr="00046689">
        <w:rPr>
          <w:rFonts w:ascii="Times New Roman" w:hAnsi="Times New Roman" w:cs="Times New Roman"/>
          <w:sz w:val="28"/>
          <w:szCs w:val="28"/>
          <w:lang w:val="pt-BR"/>
        </w:rPr>
        <w:t>n lý theo m</w:t>
      </w:r>
      <w:r w:rsidRPr="00046689">
        <w:rPr>
          <w:rFonts w:ascii="Times New Roman" w:hAnsi="Times New Roman" w:cs="Times New Roman"/>
          <w:sz w:val="28"/>
          <w:szCs w:val="28"/>
          <w:lang w:val="pt-BR"/>
        </w:rPr>
        <w:t>ẫ</w:t>
      </w:r>
      <w:r w:rsidRPr="00046689">
        <w:rPr>
          <w:rFonts w:ascii="Times New Roman" w:hAnsi="Times New Roman" w:cs="Times New Roman"/>
          <w:sz w:val="28"/>
          <w:szCs w:val="28"/>
          <w:lang w:val="pt-BR"/>
        </w:rPr>
        <w:t>u s</w:t>
      </w:r>
      <w:r w:rsidRPr="00046689">
        <w:rPr>
          <w:rFonts w:ascii="Times New Roman" w:hAnsi="Times New Roman" w:cs="Times New Roman"/>
          <w:sz w:val="28"/>
          <w:szCs w:val="28"/>
          <w:lang w:val="pt-BR"/>
        </w:rPr>
        <w:t>ố</w:t>
      </w:r>
      <w:r w:rsidRPr="00046689">
        <w:rPr>
          <w:rFonts w:ascii="Times New Roman" w:hAnsi="Times New Roman" w:cs="Times New Roman"/>
          <w:sz w:val="28"/>
          <w:szCs w:val="28"/>
          <w:lang w:val="pt-BR"/>
        </w:rPr>
        <w:t xml:space="preserve"> 02d Ph</w:t>
      </w:r>
      <w:r w:rsidRPr="00046689">
        <w:rPr>
          <w:rFonts w:ascii="Times New Roman" w:hAnsi="Times New Roman" w:cs="Times New Roman"/>
          <w:sz w:val="28"/>
          <w:szCs w:val="28"/>
          <w:lang w:val="pt-BR"/>
        </w:rPr>
        <w:t>ụ</w:t>
      </w:r>
      <w:r w:rsidRPr="00046689">
        <w:rPr>
          <w:rFonts w:ascii="Times New Roman" w:hAnsi="Times New Roman" w:cs="Times New Roman"/>
          <w:sz w:val="28"/>
          <w:szCs w:val="28"/>
          <w:lang w:val="pt-BR"/>
        </w:rPr>
        <w:t xml:space="preserve"> l</w:t>
      </w:r>
      <w:r w:rsidRPr="00046689">
        <w:rPr>
          <w:rFonts w:ascii="Times New Roman" w:hAnsi="Times New Roman" w:cs="Times New Roman"/>
          <w:sz w:val="28"/>
          <w:szCs w:val="28"/>
          <w:lang w:val="pt-BR"/>
        </w:rPr>
        <w:t>ụ</w:t>
      </w:r>
      <w:r w:rsidRPr="00046689">
        <w:rPr>
          <w:rFonts w:ascii="Times New Roman" w:hAnsi="Times New Roman" w:cs="Times New Roman"/>
          <w:sz w:val="28"/>
          <w:szCs w:val="28"/>
          <w:lang w:val="pt-BR"/>
        </w:rPr>
        <w:t xml:space="preserve">c 02 </w:t>
      </w:r>
      <w:r w:rsidRPr="00046689">
        <w:rPr>
          <w:rFonts w:ascii="Times New Roman" w:hAnsi="Times New Roman" w:cs="Times New Roman"/>
          <w:sz w:val="28"/>
          <w:szCs w:val="28"/>
          <w:lang w:val="pt-BR"/>
        </w:rPr>
        <w:t>kèm theo Ngh</w:t>
      </w:r>
      <w:r w:rsidRPr="00046689">
        <w:rPr>
          <w:rFonts w:ascii="Times New Roman" w:hAnsi="Times New Roman" w:cs="Times New Roman"/>
          <w:sz w:val="28"/>
          <w:szCs w:val="28"/>
          <w:lang w:val="pt-BR"/>
        </w:rPr>
        <w:t>ị</w:t>
      </w:r>
      <w:r w:rsidRPr="00046689">
        <w:rPr>
          <w:rFonts w:ascii="Times New Roman" w:hAnsi="Times New Roman" w:cs="Times New Roman"/>
          <w:sz w:val="28"/>
          <w:szCs w:val="28"/>
          <w:lang w:val="pt-BR"/>
        </w:rPr>
        <w:t xml:space="preserve"> đ</w:t>
      </w:r>
      <w:r w:rsidRPr="00046689">
        <w:rPr>
          <w:rFonts w:ascii="Times New Roman" w:hAnsi="Times New Roman" w:cs="Times New Roman"/>
          <w:sz w:val="28"/>
          <w:szCs w:val="28"/>
          <w:lang w:val="pt-BR"/>
        </w:rPr>
        <w:t>ị</w:t>
      </w:r>
      <w:r w:rsidRPr="00046689">
        <w:rPr>
          <w:rFonts w:ascii="Times New Roman" w:hAnsi="Times New Roman" w:cs="Times New Roman"/>
          <w:sz w:val="28"/>
          <w:szCs w:val="28"/>
          <w:lang w:val="pt-BR"/>
        </w:rPr>
        <w:t>nh này.</w:t>
      </w:r>
    </w:p>
    <w:p w:rsidR="00EB4BD9" w:rsidRPr="00046689" w:rsidRDefault="003B629A">
      <w:pPr>
        <w:shd w:val="clear" w:color="auto" w:fill="FFFFFF"/>
        <w:spacing w:before="120" w:after="120" w:line="420" w:lineRule="exact"/>
        <w:ind w:firstLine="709"/>
        <w:jc w:val="both"/>
        <w:rPr>
          <w:rFonts w:ascii="Times New Roman" w:hAnsi="Times New Roman" w:cs="Times New Roman"/>
          <w:b/>
          <w:bCs/>
          <w:spacing w:val="2"/>
          <w:sz w:val="28"/>
          <w:szCs w:val="28"/>
          <w:lang w:val="pt-BR"/>
        </w:rPr>
      </w:pPr>
      <w:r w:rsidRPr="00046689">
        <w:rPr>
          <w:rFonts w:ascii="Times New Roman" w:hAnsi="Times New Roman" w:cs="Times New Roman"/>
          <w:b/>
          <w:bCs/>
          <w:spacing w:val="2"/>
          <w:sz w:val="28"/>
          <w:szCs w:val="28"/>
          <w:lang w:val="pt-BR"/>
        </w:rPr>
        <w:t>Đi</w:t>
      </w:r>
      <w:r w:rsidRPr="00046689">
        <w:rPr>
          <w:rFonts w:ascii="Times New Roman" w:hAnsi="Times New Roman" w:cs="Times New Roman"/>
          <w:b/>
          <w:bCs/>
          <w:spacing w:val="2"/>
          <w:sz w:val="28"/>
          <w:szCs w:val="28"/>
          <w:lang w:val="pt-BR"/>
        </w:rPr>
        <w:t>ề</w:t>
      </w:r>
      <w:r w:rsidRPr="00046689">
        <w:rPr>
          <w:rFonts w:ascii="Times New Roman" w:hAnsi="Times New Roman" w:cs="Times New Roman"/>
          <w:b/>
          <w:bCs/>
          <w:spacing w:val="2"/>
          <w:sz w:val="28"/>
          <w:szCs w:val="28"/>
          <w:lang w:val="pt-BR"/>
        </w:rPr>
        <w:t xml:space="preserve">u </w:t>
      </w:r>
      <w:del w:id="655" w:author="Admin" w:date="2024-07-29T13:39:00Z">
        <w:r w:rsidRPr="00046689">
          <w:rPr>
            <w:rFonts w:ascii="Times New Roman" w:hAnsi="Times New Roman" w:cs="Times New Roman"/>
            <w:b/>
            <w:bCs/>
            <w:spacing w:val="2"/>
            <w:sz w:val="28"/>
            <w:szCs w:val="28"/>
            <w:lang w:val="pt-BR"/>
          </w:rPr>
          <w:delText>18</w:delText>
        </w:r>
      </w:del>
      <w:r w:rsidRPr="00046689">
        <w:rPr>
          <w:rFonts w:ascii="Times New Roman" w:hAnsi="Times New Roman" w:cs="Times New Roman"/>
          <w:b/>
          <w:bCs/>
          <w:spacing w:val="2"/>
          <w:sz w:val="28"/>
          <w:szCs w:val="28"/>
          <w:lang w:val="pt-BR"/>
        </w:rPr>
        <w:t>17. Quy đ</w:t>
      </w:r>
      <w:r w:rsidRPr="00046689">
        <w:rPr>
          <w:rFonts w:ascii="Times New Roman" w:hAnsi="Times New Roman" w:cs="Times New Roman"/>
          <w:b/>
          <w:bCs/>
          <w:spacing w:val="2"/>
          <w:sz w:val="28"/>
          <w:szCs w:val="28"/>
          <w:lang w:val="pt-BR"/>
        </w:rPr>
        <w:t>ị</w:t>
      </w:r>
      <w:r w:rsidRPr="00046689">
        <w:rPr>
          <w:rFonts w:ascii="Times New Roman" w:hAnsi="Times New Roman" w:cs="Times New Roman"/>
          <w:b/>
          <w:bCs/>
          <w:spacing w:val="2"/>
          <w:sz w:val="28"/>
          <w:szCs w:val="28"/>
          <w:lang w:val="pt-BR"/>
        </w:rPr>
        <w:t>nh v</w:t>
      </w:r>
      <w:r w:rsidRPr="00046689">
        <w:rPr>
          <w:rFonts w:ascii="Times New Roman" w:hAnsi="Times New Roman" w:cs="Times New Roman"/>
          <w:b/>
          <w:bCs/>
          <w:spacing w:val="2"/>
          <w:sz w:val="28"/>
          <w:szCs w:val="28"/>
          <w:lang w:val="pt-BR"/>
        </w:rPr>
        <w:t>ề</w:t>
      </w:r>
      <w:r w:rsidRPr="00046689">
        <w:rPr>
          <w:rFonts w:ascii="Times New Roman" w:hAnsi="Times New Roman" w:cs="Times New Roman"/>
          <w:b/>
          <w:bCs/>
          <w:spacing w:val="2"/>
          <w:sz w:val="28"/>
          <w:szCs w:val="28"/>
          <w:lang w:val="pt-BR"/>
        </w:rPr>
        <w:t xml:space="preserve"> thi</w:t>
      </w:r>
      <w:r w:rsidRPr="00046689">
        <w:rPr>
          <w:rFonts w:ascii="Times New Roman" w:hAnsi="Times New Roman" w:cs="Times New Roman"/>
          <w:b/>
          <w:bCs/>
          <w:spacing w:val="2"/>
          <w:sz w:val="28"/>
          <w:szCs w:val="28"/>
          <w:lang w:val="pt-BR"/>
        </w:rPr>
        <w:t>ế</w:t>
      </w:r>
      <w:r w:rsidRPr="00046689">
        <w:rPr>
          <w:rFonts w:ascii="Times New Roman" w:hAnsi="Times New Roman" w:cs="Times New Roman"/>
          <w:b/>
          <w:bCs/>
          <w:spacing w:val="2"/>
          <w:sz w:val="28"/>
          <w:szCs w:val="28"/>
          <w:lang w:val="pt-BR"/>
        </w:rPr>
        <w:t>t b</w:t>
      </w:r>
      <w:r w:rsidRPr="00046689">
        <w:rPr>
          <w:rFonts w:ascii="Times New Roman" w:hAnsi="Times New Roman" w:cs="Times New Roman"/>
          <w:b/>
          <w:bCs/>
          <w:spacing w:val="2"/>
          <w:sz w:val="28"/>
          <w:szCs w:val="28"/>
          <w:lang w:val="pt-BR"/>
        </w:rPr>
        <w:t>ị</w:t>
      </w:r>
      <w:r w:rsidRPr="00046689">
        <w:rPr>
          <w:rFonts w:ascii="Times New Roman" w:hAnsi="Times New Roman" w:cs="Times New Roman"/>
          <w:b/>
          <w:bCs/>
          <w:spacing w:val="2"/>
          <w:sz w:val="28"/>
          <w:szCs w:val="28"/>
          <w:lang w:val="pt-BR"/>
        </w:rPr>
        <w:t xml:space="preserve"> phát tín hi</w:t>
      </w:r>
      <w:r w:rsidRPr="00046689">
        <w:rPr>
          <w:rFonts w:ascii="Times New Roman" w:hAnsi="Times New Roman" w:cs="Times New Roman"/>
          <w:b/>
          <w:bCs/>
          <w:spacing w:val="2"/>
          <w:sz w:val="28"/>
          <w:szCs w:val="28"/>
          <w:lang w:val="pt-BR"/>
        </w:rPr>
        <w:t>ệ</w:t>
      </w:r>
      <w:r w:rsidRPr="00046689">
        <w:rPr>
          <w:rFonts w:ascii="Times New Roman" w:hAnsi="Times New Roman" w:cs="Times New Roman"/>
          <w:b/>
          <w:bCs/>
          <w:spacing w:val="2"/>
          <w:sz w:val="28"/>
          <w:szCs w:val="28"/>
          <w:lang w:val="pt-BR"/>
        </w:rPr>
        <w:t>u c</w:t>
      </w:r>
      <w:r w:rsidRPr="00046689">
        <w:rPr>
          <w:rFonts w:ascii="Times New Roman" w:hAnsi="Times New Roman" w:cs="Times New Roman"/>
          <w:b/>
          <w:bCs/>
          <w:spacing w:val="2"/>
          <w:sz w:val="28"/>
          <w:szCs w:val="28"/>
          <w:lang w:val="pt-BR"/>
        </w:rPr>
        <w:t>ủ</w:t>
      </w:r>
      <w:r w:rsidRPr="00046689">
        <w:rPr>
          <w:rFonts w:ascii="Times New Roman" w:hAnsi="Times New Roman" w:cs="Times New Roman"/>
          <w:b/>
          <w:bCs/>
          <w:spacing w:val="2"/>
          <w:sz w:val="28"/>
          <w:szCs w:val="28"/>
          <w:lang w:val="pt-BR"/>
        </w:rPr>
        <w:t>a xe ưu tiên</w:t>
      </w:r>
    </w:p>
    <w:p w:rsidR="00EB4BD9" w:rsidRPr="00046689" w:rsidRDefault="003B629A" w:rsidP="00EB4BD9">
      <w:pPr>
        <w:shd w:val="clear" w:color="auto" w:fill="FFFFFF"/>
        <w:spacing w:before="120" w:after="120" w:line="420" w:lineRule="exact"/>
        <w:ind w:firstLine="709"/>
        <w:jc w:val="both"/>
        <w:rPr>
          <w:ins w:id="656" w:author="talong0473@gmail.com" w:date="2024-07-29T11:04:00Z"/>
          <w:rFonts w:ascii="Times New Roman" w:hAnsi="Times New Roman"/>
          <w:sz w:val="28"/>
          <w:szCs w:val="28"/>
          <w:rPrChange w:id="657" w:author="Admin" w:date="2024-07-29T13:50:00Z">
            <w:rPr>
              <w:ins w:id="658" w:author="talong0473@gmail.com" w:date="2024-07-29T11:04:00Z"/>
              <w:rFonts w:ascii="Times New Roman" w:hAnsi="Times New Roman"/>
              <w:sz w:val="28"/>
              <w:szCs w:val="28"/>
            </w:rPr>
          </w:rPrChange>
        </w:rPr>
        <w:pPrChange w:id="659" w:author="talong0473@gmail.com" w:date="2024-07-29T11:05:00Z">
          <w:pPr>
            <w:autoSpaceDE w:val="0"/>
            <w:autoSpaceDN w:val="0"/>
            <w:adjustRightInd w:val="0"/>
            <w:spacing w:before="120" w:after="120" w:line="420" w:lineRule="exact"/>
            <w:ind w:firstLine="709"/>
            <w:jc w:val="both"/>
          </w:pPr>
        </w:pPrChange>
      </w:pPr>
      <w:r w:rsidRPr="00046689">
        <w:rPr>
          <w:rFonts w:ascii="Times New Roman" w:hAnsi="Times New Roman" w:cs="Times New Roman"/>
          <w:spacing w:val="2"/>
          <w:sz w:val="28"/>
          <w:szCs w:val="28"/>
          <w:lang w:val="pt-BR"/>
          <w:rPrChange w:id="660" w:author="Admin" w:date="2024-07-29T13:50:00Z">
            <w:rPr>
              <w:rFonts w:ascii="Times New Roman" w:hAnsi="Times New Roman" w:cs="Times New Roman"/>
              <w:spacing w:val="2"/>
              <w:sz w:val="28"/>
              <w:szCs w:val="28"/>
              <w:lang w:val="pt-BR"/>
            </w:rPr>
          </w:rPrChange>
        </w:rPr>
        <w:t xml:space="preserve">1. </w:t>
      </w:r>
      <w:ins w:id="661" w:author="talong0473@gmail.com" w:date="2024-07-29T11:04:00Z">
        <w:r w:rsidRPr="00046689">
          <w:rPr>
            <w:rFonts w:ascii="Times New Roman" w:hAnsi="Times New Roman"/>
            <w:sz w:val="28"/>
            <w:szCs w:val="28"/>
            <w:rPrChange w:id="662" w:author="Admin" w:date="2024-07-29T13:50:00Z">
              <w:rPr>
                <w:rFonts w:ascii="Times New Roman" w:hAnsi="Times New Roman"/>
                <w:sz w:val="28"/>
                <w:szCs w:val="28"/>
              </w:rPr>
            </w:rPrChange>
          </w:rPr>
          <w:t>Thi</w:t>
        </w:r>
        <w:r w:rsidRPr="00046689">
          <w:rPr>
            <w:rFonts w:ascii="Times New Roman" w:hAnsi="Times New Roman"/>
            <w:sz w:val="28"/>
            <w:szCs w:val="28"/>
            <w:rPrChange w:id="663" w:author="Admin" w:date="2024-07-29T13:50:00Z">
              <w:rPr>
                <w:rFonts w:ascii="Times New Roman" w:hAnsi="Times New Roman"/>
                <w:sz w:val="28"/>
                <w:szCs w:val="28"/>
              </w:rPr>
            </w:rPrChange>
          </w:rPr>
          <w:t>ế</w:t>
        </w:r>
        <w:r w:rsidRPr="00046689">
          <w:rPr>
            <w:rFonts w:ascii="Times New Roman" w:hAnsi="Times New Roman"/>
            <w:sz w:val="28"/>
            <w:szCs w:val="28"/>
            <w:rPrChange w:id="664" w:author="Admin" w:date="2024-07-29T13:50:00Z">
              <w:rPr>
                <w:rFonts w:ascii="Times New Roman" w:hAnsi="Times New Roman"/>
                <w:sz w:val="28"/>
                <w:szCs w:val="28"/>
              </w:rPr>
            </w:rPrChange>
          </w:rPr>
          <w:t>t b</w:t>
        </w:r>
        <w:r w:rsidRPr="00046689">
          <w:rPr>
            <w:rFonts w:ascii="Times New Roman" w:hAnsi="Times New Roman"/>
            <w:sz w:val="28"/>
            <w:szCs w:val="28"/>
            <w:rPrChange w:id="665" w:author="Admin" w:date="2024-07-29T13:50:00Z">
              <w:rPr>
                <w:rFonts w:ascii="Times New Roman" w:hAnsi="Times New Roman"/>
                <w:sz w:val="28"/>
                <w:szCs w:val="28"/>
              </w:rPr>
            </w:rPrChange>
          </w:rPr>
          <w:t>ị</w:t>
        </w:r>
        <w:r w:rsidRPr="00046689">
          <w:rPr>
            <w:rFonts w:ascii="Times New Roman" w:hAnsi="Times New Roman"/>
            <w:sz w:val="28"/>
            <w:szCs w:val="28"/>
            <w:rPrChange w:id="666" w:author="Admin" w:date="2024-07-29T13:50:00Z">
              <w:rPr>
                <w:rFonts w:ascii="Times New Roman" w:hAnsi="Times New Roman"/>
                <w:sz w:val="28"/>
                <w:szCs w:val="28"/>
              </w:rPr>
            </w:rPrChange>
          </w:rPr>
          <w:t xml:space="preserve"> phát tín hi</w:t>
        </w:r>
        <w:r w:rsidRPr="00046689">
          <w:rPr>
            <w:rFonts w:ascii="Times New Roman" w:hAnsi="Times New Roman"/>
            <w:sz w:val="28"/>
            <w:szCs w:val="28"/>
            <w:rPrChange w:id="667" w:author="Admin" w:date="2024-07-29T13:50:00Z">
              <w:rPr>
                <w:rFonts w:ascii="Times New Roman" w:hAnsi="Times New Roman"/>
                <w:sz w:val="28"/>
                <w:szCs w:val="28"/>
              </w:rPr>
            </w:rPrChange>
          </w:rPr>
          <w:t>ệ</w:t>
        </w:r>
        <w:r w:rsidRPr="00046689">
          <w:rPr>
            <w:rFonts w:ascii="Times New Roman" w:hAnsi="Times New Roman"/>
            <w:sz w:val="28"/>
            <w:szCs w:val="28"/>
            <w:rPrChange w:id="668" w:author="Admin" w:date="2024-07-29T13:50:00Z">
              <w:rPr>
                <w:rFonts w:ascii="Times New Roman" w:hAnsi="Times New Roman"/>
                <w:sz w:val="28"/>
                <w:szCs w:val="28"/>
              </w:rPr>
            </w:rPrChange>
          </w:rPr>
          <w:t>u c</w:t>
        </w:r>
        <w:r w:rsidRPr="00046689">
          <w:rPr>
            <w:rFonts w:ascii="Times New Roman" w:hAnsi="Times New Roman"/>
            <w:sz w:val="28"/>
            <w:szCs w:val="28"/>
            <w:rPrChange w:id="669" w:author="Admin" w:date="2024-07-29T13:50:00Z">
              <w:rPr>
                <w:rFonts w:ascii="Times New Roman" w:hAnsi="Times New Roman"/>
                <w:sz w:val="28"/>
                <w:szCs w:val="28"/>
              </w:rPr>
            </w:rPrChange>
          </w:rPr>
          <w:t>ủ</w:t>
        </w:r>
        <w:r w:rsidRPr="00046689">
          <w:rPr>
            <w:rFonts w:ascii="Times New Roman" w:hAnsi="Times New Roman"/>
            <w:sz w:val="28"/>
            <w:szCs w:val="28"/>
            <w:rPrChange w:id="670" w:author="Admin" w:date="2024-07-29T13:50:00Z">
              <w:rPr>
                <w:rFonts w:ascii="Times New Roman" w:hAnsi="Times New Roman"/>
                <w:sz w:val="28"/>
                <w:szCs w:val="28"/>
              </w:rPr>
            </w:rPrChange>
          </w:rPr>
          <w:t xml:space="preserve">a </w:t>
        </w:r>
        <w:proofErr w:type="gramStart"/>
        <w:r w:rsidRPr="00046689">
          <w:rPr>
            <w:rFonts w:ascii="Times New Roman" w:hAnsi="Times New Roman"/>
            <w:sz w:val="28"/>
            <w:szCs w:val="28"/>
            <w:rPrChange w:id="671" w:author="Admin" w:date="2024-07-29T13:50:00Z">
              <w:rPr>
                <w:rFonts w:ascii="Times New Roman" w:hAnsi="Times New Roman"/>
                <w:sz w:val="28"/>
                <w:szCs w:val="28"/>
              </w:rPr>
            </w:rPrChange>
          </w:rPr>
          <w:t>xe</w:t>
        </w:r>
        <w:proofErr w:type="gramEnd"/>
        <w:r w:rsidRPr="00046689">
          <w:rPr>
            <w:rFonts w:ascii="Times New Roman" w:hAnsi="Times New Roman"/>
            <w:sz w:val="28"/>
            <w:szCs w:val="28"/>
            <w:rPrChange w:id="672" w:author="Admin" w:date="2024-07-29T13:50:00Z">
              <w:rPr>
                <w:rFonts w:ascii="Times New Roman" w:hAnsi="Times New Roman"/>
                <w:sz w:val="28"/>
                <w:szCs w:val="28"/>
              </w:rPr>
            </w:rPrChange>
          </w:rPr>
          <w:t xml:space="preserve"> ưu tiên </w:t>
        </w:r>
      </w:ins>
      <w:ins w:id="673" w:author="talong0473@gmail.com" w:date="2024-07-29T11:05:00Z">
        <w:r w:rsidRPr="00046689">
          <w:rPr>
            <w:rFonts w:ascii="Times New Roman" w:hAnsi="Times New Roman" w:cs="Times New Roman"/>
            <w:spacing w:val="2"/>
            <w:sz w:val="28"/>
            <w:szCs w:val="28"/>
            <w:lang w:val="pt-BR"/>
            <w:rPrChange w:id="674" w:author="Admin" w:date="2024-07-29T13:50:00Z">
              <w:rPr>
                <w:rFonts w:ascii="Times New Roman" w:hAnsi="Times New Roman" w:cs="Times New Roman"/>
                <w:i/>
                <w:iCs/>
                <w:spacing w:val="2"/>
                <w:sz w:val="28"/>
                <w:szCs w:val="28"/>
                <w:lang w:val="pt-BR"/>
              </w:rPr>
            </w:rPrChange>
          </w:rPr>
          <w:t>(sau đây vi</w:t>
        </w:r>
        <w:r w:rsidRPr="00046689">
          <w:rPr>
            <w:rFonts w:ascii="Times New Roman" w:hAnsi="Times New Roman" w:cs="Times New Roman"/>
            <w:spacing w:val="2"/>
            <w:sz w:val="28"/>
            <w:szCs w:val="28"/>
            <w:lang w:val="pt-BR"/>
            <w:rPrChange w:id="675" w:author="Admin" w:date="2024-07-29T13:50:00Z">
              <w:rPr>
                <w:rFonts w:ascii="Times New Roman" w:hAnsi="Times New Roman" w:cs="Times New Roman"/>
                <w:i/>
                <w:iCs/>
                <w:spacing w:val="2"/>
                <w:sz w:val="28"/>
                <w:szCs w:val="28"/>
                <w:lang w:val="pt-BR"/>
              </w:rPr>
            </w:rPrChange>
          </w:rPr>
          <w:t>ế</w:t>
        </w:r>
        <w:r w:rsidRPr="00046689">
          <w:rPr>
            <w:rFonts w:ascii="Times New Roman" w:hAnsi="Times New Roman" w:cs="Times New Roman"/>
            <w:spacing w:val="2"/>
            <w:sz w:val="28"/>
            <w:szCs w:val="28"/>
            <w:lang w:val="pt-BR"/>
            <w:rPrChange w:id="676" w:author="Admin" w:date="2024-07-29T13:50:00Z">
              <w:rPr>
                <w:rFonts w:ascii="Times New Roman" w:hAnsi="Times New Roman" w:cs="Times New Roman"/>
                <w:i/>
                <w:iCs/>
                <w:spacing w:val="2"/>
                <w:sz w:val="28"/>
                <w:szCs w:val="28"/>
                <w:lang w:val="pt-BR"/>
              </w:rPr>
            </w:rPrChange>
          </w:rPr>
          <w:t>t g</w:t>
        </w:r>
        <w:r w:rsidRPr="00046689">
          <w:rPr>
            <w:rFonts w:ascii="Times New Roman" w:hAnsi="Times New Roman" w:cs="Times New Roman"/>
            <w:spacing w:val="2"/>
            <w:sz w:val="28"/>
            <w:szCs w:val="28"/>
            <w:lang w:val="pt-BR"/>
            <w:rPrChange w:id="677" w:author="Admin" w:date="2024-07-29T13:50:00Z">
              <w:rPr>
                <w:rFonts w:ascii="Times New Roman" w:hAnsi="Times New Roman" w:cs="Times New Roman"/>
                <w:i/>
                <w:iCs/>
                <w:spacing w:val="2"/>
                <w:sz w:val="28"/>
                <w:szCs w:val="28"/>
                <w:lang w:val="pt-BR"/>
              </w:rPr>
            </w:rPrChange>
          </w:rPr>
          <w:t>ọ</w:t>
        </w:r>
        <w:r w:rsidRPr="00046689">
          <w:rPr>
            <w:rFonts w:ascii="Times New Roman" w:hAnsi="Times New Roman" w:cs="Times New Roman"/>
            <w:spacing w:val="2"/>
            <w:sz w:val="28"/>
            <w:szCs w:val="28"/>
            <w:lang w:val="pt-BR"/>
            <w:rPrChange w:id="678" w:author="Admin" w:date="2024-07-29T13:50:00Z">
              <w:rPr>
                <w:rFonts w:ascii="Times New Roman" w:hAnsi="Times New Roman" w:cs="Times New Roman"/>
                <w:i/>
                <w:iCs/>
                <w:spacing w:val="2"/>
                <w:sz w:val="28"/>
                <w:szCs w:val="28"/>
                <w:lang w:val="pt-BR"/>
              </w:rPr>
            </w:rPrChange>
          </w:rPr>
          <w:t>n là thi</w:t>
        </w:r>
        <w:r w:rsidRPr="00046689">
          <w:rPr>
            <w:rFonts w:ascii="Times New Roman" w:hAnsi="Times New Roman" w:cs="Times New Roman"/>
            <w:spacing w:val="2"/>
            <w:sz w:val="28"/>
            <w:szCs w:val="28"/>
            <w:lang w:val="pt-BR"/>
            <w:rPrChange w:id="679" w:author="Admin" w:date="2024-07-29T13:50:00Z">
              <w:rPr>
                <w:rFonts w:ascii="Times New Roman" w:hAnsi="Times New Roman" w:cs="Times New Roman"/>
                <w:i/>
                <w:iCs/>
                <w:spacing w:val="2"/>
                <w:sz w:val="28"/>
                <w:szCs w:val="28"/>
                <w:lang w:val="pt-BR"/>
              </w:rPr>
            </w:rPrChange>
          </w:rPr>
          <w:t>ế</w:t>
        </w:r>
        <w:r w:rsidRPr="00046689">
          <w:rPr>
            <w:rFonts w:ascii="Times New Roman" w:hAnsi="Times New Roman" w:cs="Times New Roman"/>
            <w:spacing w:val="2"/>
            <w:sz w:val="28"/>
            <w:szCs w:val="28"/>
            <w:lang w:val="pt-BR"/>
            <w:rPrChange w:id="680" w:author="Admin" w:date="2024-07-29T13:50:00Z">
              <w:rPr>
                <w:rFonts w:ascii="Times New Roman" w:hAnsi="Times New Roman" w:cs="Times New Roman"/>
                <w:i/>
                <w:iCs/>
                <w:spacing w:val="2"/>
                <w:sz w:val="28"/>
                <w:szCs w:val="28"/>
                <w:lang w:val="pt-BR"/>
              </w:rPr>
            </w:rPrChange>
          </w:rPr>
          <w:t>t b</w:t>
        </w:r>
        <w:r w:rsidRPr="00046689">
          <w:rPr>
            <w:rFonts w:ascii="Times New Roman" w:hAnsi="Times New Roman" w:cs="Times New Roman"/>
            <w:spacing w:val="2"/>
            <w:sz w:val="28"/>
            <w:szCs w:val="28"/>
            <w:lang w:val="pt-BR"/>
            <w:rPrChange w:id="681" w:author="Admin" w:date="2024-07-29T13:50:00Z">
              <w:rPr>
                <w:rFonts w:ascii="Times New Roman" w:hAnsi="Times New Roman" w:cs="Times New Roman"/>
                <w:i/>
                <w:iCs/>
                <w:spacing w:val="2"/>
                <w:sz w:val="28"/>
                <w:szCs w:val="28"/>
                <w:lang w:val="pt-BR"/>
              </w:rPr>
            </w:rPrChange>
          </w:rPr>
          <w:t>ị</w:t>
        </w:r>
        <w:r w:rsidRPr="00046689">
          <w:rPr>
            <w:rFonts w:ascii="Times New Roman" w:hAnsi="Times New Roman" w:cs="Times New Roman"/>
            <w:spacing w:val="2"/>
            <w:sz w:val="28"/>
            <w:szCs w:val="28"/>
            <w:lang w:val="pt-BR"/>
            <w:rPrChange w:id="682" w:author="Admin" w:date="2024-07-29T13:50:00Z">
              <w:rPr>
                <w:rFonts w:ascii="Times New Roman" w:hAnsi="Times New Roman" w:cs="Times New Roman"/>
                <w:i/>
                <w:iCs/>
                <w:spacing w:val="2"/>
                <w:sz w:val="28"/>
                <w:szCs w:val="28"/>
                <w:lang w:val="pt-BR"/>
              </w:rPr>
            </w:rPrChange>
          </w:rPr>
          <w:t xml:space="preserve"> ưu tiên) </w:t>
        </w:r>
      </w:ins>
      <w:ins w:id="683" w:author="talong0473@gmail.com" w:date="2024-07-29T11:04:00Z">
        <w:r w:rsidRPr="00046689">
          <w:rPr>
            <w:rFonts w:ascii="Times New Roman" w:hAnsi="Times New Roman"/>
            <w:sz w:val="28"/>
            <w:szCs w:val="28"/>
            <w:rPrChange w:id="684" w:author="Admin" w:date="2024-07-29T13:50:00Z">
              <w:rPr>
                <w:rFonts w:ascii="Times New Roman" w:hAnsi="Times New Roman"/>
                <w:sz w:val="28"/>
                <w:szCs w:val="28"/>
              </w:rPr>
            </w:rPrChange>
          </w:rPr>
          <w:t>g</w:t>
        </w:r>
        <w:r w:rsidRPr="00046689">
          <w:rPr>
            <w:rFonts w:ascii="Times New Roman" w:hAnsi="Times New Roman"/>
            <w:sz w:val="28"/>
            <w:szCs w:val="28"/>
            <w:rPrChange w:id="685" w:author="Admin" w:date="2024-07-29T13:50:00Z">
              <w:rPr>
                <w:rFonts w:ascii="Times New Roman" w:hAnsi="Times New Roman"/>
                <w:sz w:val="28"/>
                <w:szCs w:val="28"/>
              </w:rPr>
            </w:rPrChange>
          </w:rPr>
          <w:t>ồ</w:t>
        </w:r>
        <w:r w:rsidRPr="00046689">
          <w:rPr>
            <w:rFonts w:ascii="Times New Roman" w:hAnsi="Times New Roman"/>
            <w:sz w:val="28"/>
            <w:szCs w:val="28"/>
            <w:rPrChange w:id="686" w:author="Admin" w:date="2024-07-29T13:50:00Z">
              <w:rPr>
                <w:rFonts w:ascii="Times New Roman" w:hAnsi="Times New Roman"/>
                <w:sz w:val="28"/>
                <w:szCs w:val="28"/>
              </w:rPr>
            </w:rPrChange>
          </w:rPr>
          <w:t xml:space="preserve">m </w:t>
        </w:r>
        <w:r w:rsidRPr="00046689">
          <w:rPr>
            <w:rFonts w:ascii="Times New Roman" w:hAnsi="Times New Roman" w:cs="Times New Roman"/>
            <w:spacing w:val="2"/>
            <w:sz w:val="28"/>
            <w:szCs w:val="28"/>
            <w:lang w:val="pt-BR"/>
            <w:rPrChange w:id="687" w:author="Admin" w:date="2024-07-29T13:50:00Z">
              <w:rPr>
                <w:rFonts w:ascii="Times New Roman" w:hAnsi="Times New Roman" w:cs="Times New Roman"/>
                <w:spacing w:val="2"/>
                <w:sz w:val="28"/>
                <w:szCs w:val="28"/>
                <w:lang w:val="pt-BR"/>
              </w:rPr>
            </w:rPrChange>
          </w:rPr>
          <w:t>đèn phát tín hi</w:t>
        </w:r>
        <w:r w:rsidRPr="00046689">
          <w:rPr>
            <w:rFonts w:ascii="Times New Roman" w:hAnsi="Times New Roman" w:cs="Times New Roman"/>
            <w:spacing w:val="2"/>
            <w:sz w:val="28"/>
            <w:szCs w:val="28"/>
            <w:lang w:val="pt-BR"/>
            <w:rPrChange w:id="688" w:author="Admin" w:date="2024-07-29T13:50:00Z">
              <w:rPr>
                <w:rFonts w:ascii="Times New Roman" w:hAnsi="Times New Roman" w:cs="Times New Roman"/>
                <w:spacing w:val="2"/>
                <w:sz w:val="28"/>
                <w:szCs w:val="28"/>
                <w:lang w:val="pt-BR"/>
              </w:rPr>
            </w:rPrChange>
          </w:rPr>
          <w:t>ệ</w:t>
        </w:r>
        <w:r w:rsidRPr="00046689">
          <w:rPr>
            <w:rFonts w:ascii="Times New Roman" w:hAnsi="Times New Roman" w:cs="Times New Roman"/>
            <w:spacing w:val="2"/>
            <w:sz w:val="28"/>
            <w:szCs w:val="28"/>
            <w:lang w:val="pt-BR"/>
            <w:rPrChange w:id="689" w:author="Admin" w:date="2024-07-29T13:50:00Z">
              <w:rPr>
                <w:rFonts w:ascii="Times New Roman" w:hAnsi="Times New Roman" w:cs="Times New Roman"/>
                <w:spacing w:val="2"/>
                <w:sz w:val="28"/>
                <w:szCs w:val="28"/>
                <w:lang w:val="pt-BR"/>
              </w:rPr>
            </w:rPrChange>
          </w:rPr>
          <w:t>u ưu tiên, còi phát tín hi</w:t>
        </w:r>
        <w:r w:rsidRPr="00046689">
          <w:rPr>
            <w:rFonts w:ascii="Times New Roman" w:hAnsi="Times New Roman" w:cs="Times New Roman"/>
            <w:spacing w:val="2"/>
            <w:sz w:val="28"/>
            <w:szCs w:val="28"/>
            <w:lang w:val="pt-BR"/>
            <w:rPrChange w:id="690" w:author="Admin" w:date="2024-07-29T13:50:00Z">
              <w:rPr>
                <w:rFonts w:ascii="Times New Roman" w:hAnsi="Times New Roman" w:cs="Times New Roman"/>
                <w:spacing w:val="2"/>
                <w:sz w:val="28"/>
                <w:szCs w:val="28"/>
                <w:lang w:val="pt-BR"/>
              </w:rPr>
            </w:rPrChange>
          </w:rPr>
          <w:t>ệ</w:t>
        </w:r>
        <w:r w:rsidRPr="00046689">
          <w:rPr>
            <w:rFonts w:ascii="Times New Roman" w:hAnsi="Times New Roman" w:cs="Times New Roman"/>
            <w:spacing w:val="2"/>
            <w:sz w:val="28"/>
            <w:szCs w:val="28"/>
            <w:lang w:val="pt-BR"/>
            <w:rPrChange w:id="691" w:author="Admin" w:date="2024-07-29T13:50:00Z">
              <w:rPr>
                <w:rFonts w:ascii="Times New Roman" w:hAnsi="Times New Roman" w:cs="Times New Roman"/>
                <w:spacing w:val="2"/>
                <w:sz w:val="28"/>
                <w:szCs w:val="28"/>
                <w:lang w:val="pt-BR"/>
              </w:rPr>
            </w:rPrChange>
          </w:rPr>
          <w:t>u ưu tiên, c</w:t>
        </w:r>
        <w:r w:rsidRPr="00046689">
          <w:rPr>
            <w:rFonts w:ascii="Times New Roman" w:hAnsi="Times New Roman" w:cs="Times New Roman"/>
            <w:spacing w:val="2"/>
            <w:sz w:val="28"/>
            <w:szCs w:val="28"/>
            <w:lang w:val="pt-BR"/>
            <w:rPrChange w:id="692" w:author="Admin" w:date="2024-07-29T13:50:00Z">
              <w:rPr>
                <w:rFonts w:ascii="Times New Roman" w:hAnsi="Times New Roman" w:cs="Times New Roman"/>
                <w:spacing w:val="2"/>
                <w:sz w:val="28"/>
                <w:szCs w:val="28"/>
                <w:lang w:val="pt-BR"/>
              </w:rPr>
            </w:rPrChange>
          </w:rPr>
          <w:t>ờ</w:t>
        </w:r>
        <w:r w:rsidRPr="00046689">
          <w:rPr>
            <w:rFonts w:ascii="Times New Roman" w:hAnsi="Times New Roman" w:cs="Times New Roman"/>
            <w:spacing w:val="2"/>
            <w:sz w:val="28"/>
            <w:szCs w:val="28"/>
            <w:lang w:val="pt-BR"/>
            <w:rPrChange w:id="693" w:author="Admin" w:date="2024-07-29T13:50:00Z">
              <w:rPr>
                <w:rFonts w:ascii="Times New Roman" w:hAnsi="Times New Roman" w:cs="Times New Roman"/>
                <w:spacing w:val="2"/>
                <w:sz w:val="28"/>
                <w:szCs w:val="28"/>
                <w:lang w:val="pt-BR"/>
              </w:rPr>
            </w:rPrChange>
          </w:rPr>
          <w:t xml:space="preserve"> hi</w:t>
        </w:r>
        <w:r w:rsidRPr="00046689">
          <w:rPr>
            <w:rFonts w:ascii="Times New Roman" w:hAnsi="Times New Roman" w:cs="Times New Roman"/>
            <w:spacing w:val="2"/>
            <w:sz w:val="28"/>
            <w:szCs w:val="28"/>
            <w:lang w:val="pt-BR"/>
            <w:rPrChange w:id="694" w:author="Admin" w:date="2024-07-29T13:50:00Z">
              <w:rPr>
                <w:rFonts w:ascii="Times New Roman" w:hAnsi="Times New Roman" w:cs="Times New Roman"/>
                <w:spacing w:val="2"/>
                <w:sz w:val="28"/>
                <w:szCs w:val="28"/>
                <w:lang w:val="pt-BR"/>
              </w:rPr>
            </w:rPrChange>
          </w:rPr>
          <w:t>ệ</w:t>
        </w:r>
        <w:r w:rsidRPr="00046689">
          <w:rPr>
            <w:rFonts w:ascii="Times New Roman" w:hAnsi="Times New Roman" w:cs="Times New Roman"/>
            <w:spacing w:val="2"/>
            <w:sz w:val="28"/>
            <w:szCs w:val="28"/>
            <w:lang w:val="pt-BR"/>
            <w:rPrChange w:id="695" w:author="Admin" w:date="2024-07-29T13:50:00Z">
              <w:rPr>
                <w:rFonts w:ascii="Times New Roman" w:hAnsi="Times New Roman" w:cs="Times New Roman"/>
                <w:spacing w:val="2"/>
                <w:sz w:val="28"/>
                <w:szCs w:val="28"/>
                <w:lang w:val="pt-BR"/>
              </w:rPr>
            </w:rPrChange>
          </w:rPr>
          <w:t>u ưu tiên.</w:t>
        </w:r>
        <w:r w:rsidRPr="00046689">
          <w:rPr>
            <w:rFonts w:ascii="Times New Roman" w:hAnsi="Times New Roman"/>
            <w:sz w:val="28"/>
            <w:szCs w:val="28"/>
            <w:rPrChange w:id="696" w:author="Admin" w:date="2024-07-29T13:50:00Z">
              <w:rPr>
                <w:rFonts w:ascii="Times New Roman" w:hAnsi="Times New Roman"/>
                <w:sz w:val="28"/>
                <w:szCs w:val="28"/>
              </w:rPr>
            </w:rPrChange>
          </w:rPr>
          <w:t xml:space="preserve"> Yêu c</w:t>
        </w:r>
        <w:r w:rsidRPr="00046689">
          <w:rPr>
            <w:rFonts w:ascii="Times New Roman" w:hAnsi="Times New Roman"/>
            <w:sz w:val="28"/>
            <w:szCs w:val="28"/>
            <w:rPrChange w:id="697" w:author="Admin" w:date="2024-07-29T13:50:00Z">
              <w:rPr>
                <w:rFonts w:ascii="Times New Roman" w:hAnsi="Times New Roman"/>
                <w:sz w:val="28"/>
                <w:szCs w:val="28"/>
              </w:rPr>
            </w:rPrChange>
          </w:rPr>
          <w:t>ầ</w:t>
        </w:r>
        <w:r w:rsidRPr="00046689">
          <w:rPr>
            <w:rFonts w:ascii="Times New Roman" w:hAnsi="Times New Roman"/>
            <w:sz w:val="28"/>
            <w:szCs w:val="28"/>
            <w:rPrChange w:id="698" w:author="Admin" w:date="2024-07-29T13:50:00Z">
              <w:rPr>
                <w:rFonts w:ascii="Times New Roman" w:hAnsi="Times New Roman"/>
                <w:sz w:val="28"/>
                <w:szCs w:val="28"/>
              </w:rPr>
            </w:rPrChange>
          </w:rPr>
          <w:t>u k</w:t>
        </w:r>
        <w:r w:rsidRPr="00046689">
          <w:rPr>
            <w:rFonts w:ascii="Times New Roman" w:hAnsi="Times New Roman"/>
            <w:sz w:val="28"/>
            <w:szCs w:val="28"/>
            <w:rPrChange w:id="699" w:author="Admin" w:date="2024-07-29T13:50:00Z">
              <w:rPr>
                <w:rFonts w:ascii="Times New Roman" w:hAnsi="Times New Roman"/>
                <w:sz w:val="28"/>
                <w:szCs w:val="28"/>
              </w:rPr>
            </w:rPrChange>
          </w:rPr>
          <w:t>ỹ</w:t>
        </w:r>
        <w:r w:rsidRPr="00046689">
          <w:rPr>
            <w:rFonts w:ascii="Times New Roman" w:hAnsi="Times New Roman"/>
            <w:sz w:val="28"/>
            <w:szCs w:val="28"/>
            <w:rPrChange w:id="700" w:author="Admin" w:date="2024-07-29T13:50:00Z">
              <w:rPr>
                <w:rFonts w:ascii="Times New Roman" w:hAnsi="Times New Roman"/>
                <w:sz w:val="28"/>
                <w:szCs w:val="28"/>
              </w:rPr>
            </w:rPrChange>
          </w:rPr>
          <w:t xml:space="preserve"> thu</w:t>
        </w:r>
        <w:r w:rsidRPr="00046689">
          <w:rPr>
            <w:rFonts w:ascii="Times New Roman" w:hAnsi="Times New Roman"/>
            <w:sz w:val="28"/>
            <w:szCs w:val="28"/>
            <w:rPrChange w:id="701" w:author="Admin" w:date="2024-07-29T13:50:00Z">
              <w:rPr>
                <w:rFonts w:ascii="Times New Roman" w:hAnsi="Times New Roman"/>
                <w:sz w:val="28"/>
                <w:szCs w:val="28"/>
              </w:rPr>
            </w:rPrChange>
          </w:rPr>
          <w:t>ậ</w:t>
        </w:r>
        <w:r w:rsidRPr="00046689">
          <w:rPr>
            <w:rFonts w:ascii="Times New Roman" w:hAnsi="Times New Roman"/>
            <w:sz w:val="28"/>
            <w:szCs w:val="28"/>
            <w:rPrChange w:id="702" w:author="Admin" w:date="2024-07-29T13:50:00Z">
              <w:rPr>
                <w:rFonts w:ascii="Times New Roman" w:hAnsi="Times New Roman"/>
                <w:sz w:val="28"/>
                <w:szCs w:val="28"/>
              </w:rPr>
            </w:rPrChange>
          </w:rPr>
          <w:t>t còi, đèn phát tín hi</w:t>
        </w:r>
        <w:r w:rsidRPr="00046689">
          <w:rPr>
            <w:rFonts w:ascii="Times New Roman" w:hAnsi="Times New Roman"/>
            <w:sz w:val="28"/>
            <w:szCs w:val="28"/>
            <w:rPrChange w:id="703" w:author="Admin" w:date="2024-07-29T13:50:00Z">
              <w:rPr>
                <w:rFonts w:ascii="Times New Roman" w:hAnsi="Times New Roman"/>
                <w:sz w:val="28"/>
                <w:szCs w:val="28"/>
              </w:rPr>
            </w:rPrChange>
          </w:rPr>
          <w:t>ệ</w:t>
        </w:r>
        <w:r w:rsidRPr="00046689">
          <w:rPr>
            <w:rFonts w:ascii="Times New Roman" w:hAnsi="Times New Roman"/>
            <w:sz w:val="28"/>
            <w:szCs w:val="28"/>
            <w:rPrChange w:id="704" w:author="Admin" w:date="2024-07-29T13:50:00Z">
              <w:rPr>
                <w:rFonts w:ascii="Times New Roman" w:hAnsi="Times New Roman"/>
                <w:sz w:val="28"/>
                <w:szCs w:val="28"/>
              </w:rPr>
            </w:rPrChange>
          </w:rPr>
          <w:t>u ưu tiên</w:t>
        </w:r>
      </w:ins>
      <w:ins w:id="705" w:author="Admin" w:date="2024-07-29T13:37:00Z">
        <w:r w:rsidRPr="00046689">
          <w:rPr>
            <w:rFonts w:ascii="Times New Roman" w:hAnsi="Times New Roman"/>
            <w:sz w:val="28"/>
            <w:szCs w:val="28"/>
            <w:rPrChange w:id="706" w:author="Admin" w:date="2024-07-29T13:50:00Z">
              <w:rPr>
                <w:rFonts w:ascii="Times New Roman" w:hAnsi="Times New Roman"/>
                <w:sz w:val="28"/>
                <w:szCs w:val="28"/>
              </w:rPr>
            </w:rPrChange>
          </w:rPr>
          <w:t>, c</w:t>
        </w:r>
        <w:r w:rsidRPr="00046689">
          <w:rPr>
            <w:rFonts w:ascii="Times New Roman" w:hAnsi="Times New Roman"/>
            <w:sz w:val="28"/>
            <w:szCs w:val="28"/>
            <w:rPrChange w:id="707" w:author="Admin" w:date="2024-07-29T13:50:00Z">
              <w:rPr>
                <w:rFonts w:ascii="Times New Roman" w:hAnsi="Times New Roman"/>
                <w:sz w:val="28"/>
                <w:szCs w:val="28"/>
              </w:rPr>
            </w:rPrChange>
          </w:rPr>
          <w:t>ờ</w:t>
        </w:r>
        <w:r w:rsidRPr="00046689">
          <w:rPr>
            <w:rFonts w:ascii="Times New Roman" w:hAnsi="Times New Roman"/>
            <w:sz w:val="28"/>
            <w:szCs w:val="28"/>
            <w:rPrChange w:id="708" w:author="Admin" w:date="2024-07-29T13:50:00Z">
              <w:rPr>
                <w:rFonts w:ascii="Times New Roman" w:hAnsi="Times New Roman"/>
                <w:sz w:val="28"/>
                <w:szCs w:val="28"/>
              </w:rPr>
            </w:rPrChange>
          </w:rPr>
          <w:t xml:space="preserve"> hi</w:t>
        </w:r>
        <w:r w:rsidRPr="00046689">
          <w:rPr>
            <w:rFonts w:ascii="Times New Roman" w:hAnsi="Times New Roman"/>
            <w:sz w:val="28"/>
            <w:szCs w:val="28"/>
            <w:rPrChange w:id="709" w:author="Admin" w:date="2024-07-29T13:50:00Z">
              <w:rPr>
                <w:rFonts w:ascii="Times New Roman" w:hAnsi="Times New Roman"/>
                <w:sz w:val="28"/>
                <w:szCs w:val="28"/>
              </w:rPr>
            </w:rPrChange>
          </w:rPr>
          <w:t>ệ</w:t>
        </w:r>
        <w:r w:rsidRPr="00046689">
          <w:rPr>
            <w:rFonts w:ascii="Times New Roman" w:hAnsi="Times New Roman"/>
            <w:sz w:val="28"/>
            <w:szCs w:val="28"/>
            <w:rPrChange w:id="710" w:author="Admin" w:date="2024-07-29T13:50:00Z">
              <w:rPr>
                <w:rFonts w:ascii="Times New Roman" w:hAnsi="Times New Roman"/>
                <w:sz w:val="28"/>
                <w:szCs w:val="28"/>
              </w:rPr>
            </w:rPrChange>
          </w:rPr>
          <w:t>u ưu tiên</w:t>
        </w:r>
      </w:ins>
      <w:ins w:id="711" w:author="talong0473@gmail.com" w:date="2024-07-29T11:04:00Z">
        <w:r w:rsidRPr="00046689">
          <w:rPr>
            <w:rFonts w:ascii="Times New Roman" w:hAnsi="Times New Roman"/>
            <w:sz w:val="28"/>
            <w:szCs w:val="28"/>
            <w:rPrChange w:id="712" w:author="Admin" w:date="2024-07-29T13:50:00Z">
              <w:rPr>
                <w:rFonts w:ascii="Times New Roman" w:hAnsi="Times New Roman"/>
                <w:sz w:val="28"/>
                <w:szCs w:val="28"/>
              </w:rPr>
            </w:rPrChange>
          </w:rPr>
          <w:t xml:space="preserve"> </w:t>
        </w:r>
        <w:r w:rsidRPr="00046689">
          <w:rPr>
            <w:rFonts w:ascii="Times New Roman" w:hAnsi="Times New Roman"/>
            <w:sz w:val="28"/>
            <w:szCs w:val="28"/>
            <w:rPrChange w:id="713" w:author="Admin" w:date="2024-07-29T13:50:00Z">
              <w:rPr>
                <w:rFonts w:ascii="Times New Roman" w:hAnsi="Times New Roman"/>
                <w:sz w:val="28"/>
                <w:szCs w:val="28"/>
              </w:rPr>
            </w:rPrChange>
          </w:rPr>
          <w:t>quy đ</w:t>
        </w:r>
        <w:r w:rsidRPr="00046689">
          <w:rPr>
            <w:rFonts w:ascii="Times New Roman" w:hAnsi="Times New Roman"/>
            <w:sz w:val="28"/>
            <w:szCs w:val="28"/>
            <w:rPrChange w:id="714" w:author="Admin" w:date="2024-07-29T13:50:00Z">
              <w:rPr>
                <w:rFonts w:ascii="Times New Roman" w:hAnsi="Times New Roman"/>
                <w:sz w:val="28"/>
                <w:szCs w:val="28"/>
              </w:rPr>
            </w:rPrChange>
          </w:rPr>
          <w:t>ị</w:t>
        </w:r>
        <w:r w:rsidRPr="00046689">
          <w:rPr>
            <w:rFonts w:ascii="Times New Roman" w:hAnsi="Times New Roman"/>
            <w:sz w:val="28"/>
            <w:szCs w:val="28"/>
            <w:rPrChange w:id="715" w:author="Admin" w:date="2024-07-29T13:50:00Z">
              <w:rPr>
                <w:rFonts w:ascii="Times New Roman" w:hAnsi="Times New Roman"/>
                <w:sz w:val="28"/>
                <w:szCs w:val="28"/>
              </w:rPr>
            </w:rPrChange>
          </w:rPr>
          <w:t>nh t</w:t>
        </w:r>
        <w:r w:rsidRPr="00046689">
          <w:rPr>
            <w:rFonts w:ascii="Times New Roman" w:hAnsi="Times New Roman"/>
            <w:sz w:val="28"/>
            <w:szCs w:val="28"/>
            <w:rPrChange w:id="716" w:author="Admin" w:date="2024-07-29T13:50:00Z">
              <w:rPr>
                <w:rFonts w:ascii="Times New Roman" w:hAnsi="Times New Roman"/>
                <w:sz w:val="28"/>
                <w:szCs w:val="28"/>
              </w:rPr>
            </w:rPrChange>
          </w:rPr>
          <w:t>ạ</w:t>
        </w:r>
        <w:r w:rsidRPr="00046689">
          <w:rPr>
            <w:rFonts w:ascii="Times New Roman" w:hAnsi="Times New Roman"/>
            <w:sz w:val="28"/>
            <w:szCs w:val="28"/>
            <w:rPrChange w:id="717" w:author="Admin" w:date="2024-07-29T13:50:00Z">
              <w:rPr>
                <w:rFonts w:ascii="Times New Roman" w:hAnsi="Times New Roman"/>
                <w:sz w:val="28"/>
                <w:szCs w:val="28"/>
              </w:rPr>
            </w:rPrChange>
          </w:rPr>
          <w:t xml:space="preserve">i </w:t>
        </w:r>
        <w:r w:rsidRPr="00046689">
          <w:rPr>
            <w:rFonts w:ascii="Times New Roman" w:hAnsi="Times New Roman"/>
            <w:bCs/>
            <w:sz w:val="28"/>
            <w:szCs w:val="28"/>
            <w:rPrChange w:id="718" w:author="talong0473@gmail.com" w:date="2024-07-29T15:13:00Z">
              <w:rPr>
                <w:rFonts w:ascii="Times New Roman" w:hAnsi="Times New Roman"/>
                <w:b/>
                <w:color w:val="FF0000"/>
                <w:sz w:val="28"/>
                <w:szCs w:val="28"/>
              </w:rPr>
            </w:rPrChange>
          </w:rPr>
          <w:t>ph</w:t>
        </w:r>
        <w:r w:rsidRPr="00046689">
          <w:rPr>
            <w:rFonts w:ascii="Times New Roman" w:hAnsi="Times New Roman"/>
            <w:bCs/>
            <w:sz w:val="28"/>
            <w:szCs w:val="28"/>
            <w:rPrChange w:id="719" w:author="talong0473@gmail.com" w:date="2024-07-29T15:13:00Z">
              <w:rPr>
                <w:rFonts w:ascii="Times New Roman" w:hAnsi="Times New Roman"/>
                <w:b/>
                <w:color w:val="FF0000"/>
                <w:sz w:val="28"/>
                <w:szCs w:val="28"/>
              </w:rPr>
            </w:rPrChange>
          </w:rPr>
          <w:t>ụ</w:t>
        </w:r>
        <w:r w:rsidRPr="00046689">
          <w:rPr>
            <w:rFonts w:ascii="Times New Roman" w:hAnsi="Times New Roman"/>
            <w:bCs/>
            <w:sz w:val="28"/>
            <w:szCs w:val="28"/>
            <w:rPrChange w:id="720" w:author="talong0473@gmail.com" w:date="2024-07-29T15:13:00Z">
              <w:rPr>
                <w:rFonts w:ascii="Times New Roman" w:hAnsi="Times New Roman"/>
                <w:b/>
                <w:color w:val="FF0000"/>
                <w:sz w:val="28"/>
                <w:szCs w:val="28"/>
              </w:rPr>
            </w:rPrChange>
          </w:rPr>
          <w:t xml:space="preserve"> l</w:t>
        </w:r>
        <w:r w:rsidRPr="00046689">
          <w:rPr>
            <w:rFonts w:ascii="Times New Roman" w:hAnsi="Times New Roman"/>
            <w:bCs/>
            <w:sz w:val="28"/>
            <w:szCs w:val="28"/>
            <w:rPrChange w:id="721" w:author="talong0473@gmail.com" w:date="2024-07-29T15:13:00Z">
              <w:rPr>
                <w:rFonts w:ascii="Times New Roman" w:hAnsi="Times New Roman"/>
                <w:b/>
                <w:color w:val="FF0000"/>
                <w:sz w:val="28"/>
                <w:szCs w:val="28"/>
              </w:rPr>
            </w:rPrChange>
          </w:rPr>
          <w:t>ụ</w:t>
        </w:r>
        <w:r w:rsidRPr="00046689">
          <w:rPr>
            <w:rFonts w:ascii="Times New Roman" w:hAnsi="Times New Roman"/>
            <w:bCs/>
            <w:sz w:val="28"/>
            <w:szCs w:val="28"/>
            <w:rPrChange w:id="722" w:author="talong0473@gmail.com" w:date="2024-07-29T15:13:00Z">
              <w:rPr>
                <w:rFonts w:ascii="Times New Roman" w:hAnsi="Times New Roman"/>
                <w:b/>
                <w:color w:val="FF0000"/>
                <w:sz w:val="28"/>
                <w:szCs w:val="28"/>
              </w:rPr>
            </w:rPrChange>
          </w:rPr>
          <w:t>c 01</w:t>
        </w:r>
        <w:r w:rsidRPr="00046689">
          <w:rPr>
            <w:rFonts w:ascii="Times New Roman" w:hAnsi="Times New Roman"/>
            <w:sz w:val="28"/>
            <w:szCs w:val="28"/>
          </w:rPr>
          <w:t xml:space="preserve"> </w:t>
        </w:r>
        <w:r w:rsidRPr="00046689">
          <w:rPr>
            <w:rFonts w:ascii="Times New Roman" w:hAnsi="Times New Roman"/>
            <w:sz w:val="28"/>
            <w:szCs w:val="28"/>
            <w:rPrChange w:id="723" w:author="Admin" w:date="2024-07-29T13:50:00Z">
              <w:rPr>
                <w:rFonts w:ascii="Times New Roman" w:hAnsi="Times New Roman"/>
                <w:sz w:val="28"/>
                <w:szCs w:val="28"/>
              </w:rPr>
            </w:rPrChange>
          </w:rPr>
          <w:t xml:space="preserve">ban hành kèm </w:t>
        </w:r>
        <w:proofErr w:type="gramStart"/>
        <w:r w:rsidRPr="00046689">
          <w:rPr>
            <w:rFonts w:ascii="Times New Roman" w:hAnsi="Times New Roman"/>
            <w:sz w:val="28"/>
            <w:szCs w:val="28"/>
            <w:rPrChange w:id="724" w:author="Admin" w:date="2024-07-29T13:50:00Z">
              <w:rPr>
                <w:rFonts w:ascii="Times New Roman" w:hAnsi="Times New Roman"/>
                <w:sz w:val="28"/>
                <w:szCs w:val="28"/>
              </w:rPr>
            </w:rPrChange>
          </w:rPr>
          <w:t>theo</w:t>
        </w:r>
        <w:proofErr w:type="gramEnd"/>
        <w:r w:rsidRPr="00046689">
          <w:rPr>
            <w:rFonts w:ascii="Times New Roman" w:hAnsi="Times New Roman"/>
            <w:sz w:val="28"/>
            <w:szCs w:val="28"/>
            <w:rPrChange w:id="725" w:author="Admin" w:date="2024-07-29T13:50:00Z">
              <w:rPr>
                <w:rFonts w:ascii="Times New Roman" w:hAnsi="Times New Roman"/>
                <w:sz w:val="28"/>
                <w:szCs w:val="28"/>
              </w:rPr>
            </w:rPrChange>
          </w:rPr>
          <w:t xml:space="preserve"> Ngh</w:t>
        </w:r>
        <w:r w:rsidRPr="00046689">
          <w:rPr>
            <w:rFonts w:ascii="Times New Roman" w:hAnsi="Times New Roman"/>
            <w:sz w:val="28"/>
            <w:szCs w:val="28"/>
            <w:rPrChange w:id="726" w:author="Admin" w:date="2024-07-29T13:50:00Z">
              <w:rPr>
                <w:rFonts w:ascii="Times New Roman" w:hAnsi="Times New Roman"/>
                <w:sz w:val="28"/>
                <w:szCs w:val="28"/>
              </w:rPr>
            </w:rPrChange>
          </w:rPr>
          <w:t>ị</w:t>
        </w:r>
        <w:r w:rsidRPr="00046689">
          <w:rPr>
            <w:rFonts w:ascii="Times New Roman" w:hAnsi="Times New Roman"/>
            <w:sz w:val="28"/>
            <w:szCs w:val="28"/>
            <w:rPrChange w:id="727" w:author="Admin" w:date="2024-07-29T13:50:00Z">
              <w:rPr>
                <w:rFonts w:ascii="Times New Roman" w:hAnsi="Times New Roman"/>
                <w:sz w:val="28"/>
                <w:szCs w:val="28"/>
              </w:rPr>
            </w:rPrChange>
          </w:rPr>
          <w:t xml:space="preserve"> đ</w:t>
        </w:r>
        <w:r w:rsidRPr="00046689">
          <w:rPr>
            <w:rFonts w:ascii="Times New Roman" w:hAnsi="Times New Roman"/>
            <w:sz w:val="28"/>
            <w:szCs w:val="28"/>
            <w:rPrChange w:id="728" w:author="Admin" w:date="2024-07-29T13:50:00Z">
              <w:rPr>
                <w:rFonts w:ascii="Times New Roman" w:hAnsi="Times New Roman"/>
                <w:sz w:val="28"/>
                <w:szCs w:val="28"/>
              </w:rPr>
            </w:rPrChange>
          </w:rPr>
          <w:t>ị</w:t>
        </w:r>
        <w:r w:rsidRPr="00046689">
          <w:rPr>
            <w:rFonts w:ascii="Times New Roman" w:hAnsi="Times New Roman"/>
            <w:sz w:val="28"/>
            <w:szCs w:val="28"/>
            <w:rPrChange w:id="729" w:author="Admin" w:date="2024-07-29T13:50:00Z">
              <w:rPr>
                <w:rFonts w:ascii="Times New Roman" w:hAnsi="Times New Roman"/>
                <w:sz w:val="28"/>
                <w:szCs w:val="28"/>
              </w:rPr>
            </w:rPrChange>
          </w:rPr>
          <w:t>nh này.</w:t>
        </w:r>
      </w:ins>
    </w:p>
    <w:p w:rsidR="00EB4BD9" w:rsidRPr="00046689" w:rsidRDefault="003B629A">
      <w:pPr>
        <w:shd w:val="clear" w:color="auto" w:fill="FFFFFF"/>
        <w:spacing w:before="120" w:after="120" w:line="420" w:lineRule="exact"/>
        <w:ind w:firstLine="709"/>
        <w:jc w:val="both"/>
        <w:rPr>
          <w:del w:id="730" w:author="talong0473@gmail.com" w:date="2024-07-29T11:05:00Z"/>
          <w:rFonts w:ascii="Times New Roman" w:hAnsi="Times New Roman" w:cs="Times New Roman"/>
          <w:spacing w:val="2"/>
          <w:sz w:val="28"/>
          <w:szCs w:val="28"/>
          <w:lang w:val="pt-BR"/>
        </w:rPr>
      </w:pPr>
      <w:del w:id="731" w:author="talong0473@gmail.com" w:date="2024-07-29T11:05:00Z">
        <w:r w:rsidRPr="00046689">
          <w:rPr>
            <w:rFonts w:ascii="Times New Roman" w:hAnsi="Times New Roman" w:cs="Times New Roman"/>
            <w:sz w:val="28"/>
            <w:szCs w:val="28"/>
            <w:lang w:val="pt-BR"/>
          </w:rPr>
          <w:delText>Yêu c</w:delText>
        </w:r>
        <w:r w:rsidRPr="00046689">
          <w:rPr>
            <w:rFonts w:ascii="Times New Roman" w:hAnsi="Times New Roman" w:cs="Times New Roman"/>
            <w:sz w:val="28"/>
            <w:szCs w:val="28"/>
            <w:lang w:val="pt-BR"/>
          </w:rPr>
          <w:delText>ầ</w:delText>
        </w:r>
        <w:r w:rsidRPr="00046689">
          <w:rPr>
            <w:rFonts w:ascii="Times New Roman" w:hAnsi="Times New Roman" w:cs="Times New Roman"/>
            <w:sz w:val="28"/>
            <w:szCs w:val="28"/>
            <w:lang w:val="pt-BR"/>
          </w:rPr>
          <w:delText>u k</w:delText>
        </w:r>
        <w:r w:rsidRPr="00046689">
          <w:rPr>
            <w:rFonts w:ascii="Times New Roman" w:hAnsi="Times New Roman" w:cs="Times New Roman"/>
            <w:sz w:val="28"/>
            <w:szCs w:val="28"/>
            <w:lang w:val="pt-BR"/>
          </w:rPr>
          <w:delText>ỹ</w:delText>
        </w:r>
        <w:r w:rsidRPr="00046689">
          <w:rPr>
            <w:rFonts w:ascii="Times New Roman" w:hAnsi="Times New Roman" w:cs="Times New Roman"/>
            <w:sz w:val="28"/>
            <w:szCs w:val="28"/>
            <w:lang w:val="pt-BR"/>
          </w:rPr>
          <w:delText xml:space="preserve"> thu</w:delText>
        </w:r>
        <w:r w:rsidRPr="00046689">
          <w:rPr>
            <w:rFonts w:ascii="Times New Roman" w:hAnsi="Times New Roman" w:cs="Times New Roman"/>
            <w:sz w:val="28"/>
            <w:szCs w:val="28"/>
            <w:lang w:val="pt-BR"/>
          </w:rPr>
          <w:delText>ậ</w:delText>
        </w:r>
        <w:r w:rsidRPr="00046689">
          <w:rPr>
            <w:rFonts w:ascii="Times New Roman" w:hAnsi="Times New Roman" w:cs="Times New Roman"/>
            <w:sz w:val="28"/>
            <w:szCs w:val="28"/>
            <w:lang w:val="pt-BR"/>
          </w:rPr>
          <w:delText>t còi, đèn phát tín hi</w:delText>
        </w:r>
        <w:r w:rsidRPr="00046689">
          <w:rPr>
            <w:rFonts w:ascii="Times New Roman" w:hAnsi="Times New Roman" w:cs="Times New Roman"/>
            <w:sz w:val="28"/>
            <w:szCs w:val="28"/>
            <w:lang w:val="pt-BR"/>
          </w:rPr>
          <w:delText>ệ</w:delText>
        </w:r>
        <w:r w:rsidRPr="00046689">
          <w:rPr>
            <w:rFonts w:ascii="Times New Roman" w:hAnsi="Times New Roman" w:cs="Times New Roman"/>
            <w:sz w:val="28"/>
            <w:szCs w:val="28"/>
            <w:lang w:val="pt-BR"/>
          </w:rPr>
          <w:delText>u ưu tiên, c</w:delText>
        </w:r>
        <w:r w:rsidRPr="00046689">
          <w:rPr>
            <w:rFonts w:ascii="Times New Roman" w:hAnsi="Times New Roman" w:cs="Times New Roman"/>
            <w:sz w:val="28"/>
            <w:szCs w:val="28"/>
            <w:lang w:val="pt-BR"/>
          </w:rPr>
          <w:delText>ờ</w:delText>
        </w:r>
        <w:r w:rsidRPr="00046689">
          <w:rPr>
            <w:rFonts w:ascii="Times New Roman" w:hAnsi="Times New Roman" w:cs="Times New Roman"/>
            <w:sz w:val="28"/>
            <w:szCs w:val="28"/>
            <w:lang w:val="pt-BR"/>
          </w:rPr>
          <w:delText xml:space="preserve"> hi</w:delText>
        </w:r>
        <w:r w:rsidRPr="00046689">
          <w:rPr>
            <w:rFonts w:ascii="Times New Roman" w:hAnsi="Times New Roman" w:cs="Times New Roman"/>
            <w:sz w:val="28"/>
            <w:szCs w:val="28"/>
            <w:lang w:val="pt-BR"/>
          </w:rPr>
          <w:delText>ệ</w:delText>
        </w:r>
        <w:r w:rsidRPr="00046689">
          <w:rPr>
            <w:rFonts w:ascii="Times New Roman" w:hAnsi="Times New Roman" w:cs="Times New Roman"/>
            <w:sz w:val="28"/>
            <w:szCs w:val="28"/>
            <w:lang w:val="pt-BR"/>
          </w:rPr>
          <w:delText>u ưu tiên theo quy đ</w:delText>
        </w:r>
        <w:r w:rsidRPr="00046689">
          <w:rPr>
            <w:rFonts w:ascii="Times New Roman" w:hAnsi="Times New Roman" w:cs="Times New Roman"/>
            <w:sz w:val="28"/>
            <w:szCs w:val="28"/>
            <w:lang w:val="pt-BR"/>
          </w:rPr>
          <w:delText>ị</w:delText>
        </w:r>
        <w:r w:rsidRPr="00046689">
          <w:rPr>
            <w:rFonts w:ascii="Times New Roman" w:hAnsi="Times New Roman" w:cs="Times New Roman"/>
            <w:sz w:val="28"/>
            <w:szCs w:val="28"/>
            <w:lang w:val="pt-BR"/>
          </w:rPr>
          <w:delText>nh t</w:delText>
        </w:r>
        <w:r w:rsidRPr="00046689">
          <w:rPr>
            <w:rFonts w:ascii="Times New Roman" w:hAnsi="Times New Roman" w:cs="Times New Roman"/>
            <w:sz w:val="28"/>
            <w:szCs w:val="28"/>
            <w:lang w:val="pt-BR"/>
          </w:rPr>
          <w:delText>ạ</w:delText>
        </w:r>
        <w:r w:rsidRPr="00046689">
          <w:rPr>
            <w:rFonts w:ascii="Times New Roman" w:hAnsi="Times New Roman" w:cs="Times New Roman"/>
            <w:sz w:val="28"/>
            <w:szCs w:val="28"/>
            <w:lang w:val="pt-BR"/>
          </w:rPr>
          <w:delText>i Ph</w:delText>
        </w:r>
        <w:r w:rsidRPr="00046689">
          <w:rPr>
            <w:rFonts w:ascii="Times New Roman" w:hAnsi="Times New Roman" w:cs="Times New Roman"/>
            <w:sz w:val="28"/>
            <w:szCs w:val="28"/>
            <w:lang w:val="pt-BR"/>
          </w:rPr>
          <w:delText>ụ</w:delText>
        </w:r>
        <w:r w:rsidRPr="00046689">
          <w:rPr>
            <w:rFonts w:ascii="Times New Roman" w:hAnsi="Times New Roman" w:cs="Times New Roman"/>
            <w:sz w:val="28"/>
            <w:szCs w:val="28"/>
            <w:lang w:val="pt-BR"/>
          </w:rPr>
          <w:delText xml:space="preserve"> l</w:delText>
        </w:r>
        <w:r w:rsidRPr="00046689">
          <w:rPr>
            <w:rFonts w:ascii="Times New Roman" w:hAnsi="Times New Roman" w:cs="Times New Roman"/>
            <w:sz w:val="28"/>
            <w:szCs w:val="28"/>
            <w:lang w:val="pt-BR"/>
          </w:rPr>
          <w:delText>ụ</w:delText>
        </w:r>
        <w:r w:rsidRPr="00046689">
          <w:rPr>
            <w:rFonts w:ascii="Times New Roman" w:hAnsi="Times New Roman" w:cs="Times New Roman"/>
            <w:sz w:val="28"/>
            <w:szCs w:val="28"/>
            <w:lang w:val="pt-BR"/>
          </w:rPr>
          <w:delText>c 01 kèm theo Ngh</w:delText>
        </w:r>
        <w:r w:rsidRPr="00046689">
          <w:rPr>
            <w:rFonts w:ascii="Times New Roman" w:hAnsi="Times New Roman" w:cs="Times New Roman"/>
            <w:sz w:val="28"/>
            <w:szCs w:val="28"/>
            <w:lang w:val="pt-BR"/>
          </w:rPr>
          <w:delText>ị</w:delText>
        </w:r>
        <w:r w:rsidRPr="00046689">
          <w:rPr>
            <w:rFonts w:ascii="Times New Roman" w:hAnsi="Times New Roman" w:cs="Times New Roman"/>
            <w:sz w:val="28"/>
            <w:szCs w:val="28"/>
            <w:lang w:val="pt-BR"/>
          </w:rPr>
          <w:delText xml:space="preserve"> đ</w:delText>
        </w:r>
        <w:r w:rsidRPr="00046689">
          <w:rPr>
            <w:rFonts w:ascii="Times New Roman" w:hAnsi="Times New Roman" w:cs="Times New Roman"/>
            <w:sz w:val="28"/>
            <w:szCs w:val="28"/>
            <w:lang w:val="pt-BR"/>
          </w:rPr>
          <w:delText>ị</w:delText>
        </w:r>
        <w:r w:rsidRPr="00046689">
          <w:rPr>
            <w:rFonts w:ascii="Times New Roman" w:hAnsi="Times New Roman" w:cs="Times New Roman"/>
            <w:sz w:val="28"/>
            <w:szCs w:val="28"/>
            <w:lang w:val="pt-BR"/>
          </w:rPr>
          <w:delText>nh này</w:delText>
        </w:r>
        <w:r w:rsidRPr="00046689">
          <w:rPr>
            <w:rFonts w:ascii="Times New Roman" w:hAnsi="Times New Roman" w:cs="Times New Roman"/>
            <w:spacing w:val="2"/>
            <w:sz w:val="28"/>
            <w:szCs w:val="28"/>
            <w:lang w:val="pt-BR"/>
          </w:rPr>
          <w:delText>.</w:delText>
        </w:r>
      </w:del>
    </w:p>
    <w:p w:rsidR="00EB4BD9" w:rsidRPr="00046689" w:rsidRDefault="003B629A">
      <w:pPr>
        <w:shd w:val="clear" w:color="auto" w:fill="FFFFFF"/>
        <w:spacing w:before="120" w:after="120" w:line="420" w:lineRule="exact"/>
        <w:ind w:firstLine="709"/>
        <w:jc w:val="both"/>
        <w:rPr>
          <w:rFonts w:ascii="Times New Roman" w:hAnsi="Times New Roman" w:cs="Times New Roman"/>
          <w:sz w:val="28"/>
          <w:szCs w:val="28"/>
          <w:lang w:val="pt-BR"/>
        </w:rPr>
      </w:pPr>
      <w:r w:rsidRPr="00046689">
        <w:rPr>
          <w:rFonts w:ascii="Times New Roman" w:hAnsi="Times New Roman" w:cs="Times New Roman"/>
          <w:sz w:val="28"/>
          <w:szCs w:val="28"/>
          <w:lang w:val="pt-BR"/>
        </w:rPr>
        <w:t>2. L</w:t>
      </w:r>
      <w:r w:rsidRPr="00046689">
        <w:rPr>
          <w:rFonts w:ascii="Times New Roman" w:hAnsi="Times New Roman" w:cs="Times New Roman"/>
          <w:sz w:val="28"/>
          <w:szCs w:val="28"/>
          <w:lang w:val="pt-BR"/>
        </w:rPr>
        <w:t>ắ</w:t>
      </w:r>
      <w:r w:rsidRPr="00046689">
        <w:rPr>
          <w:rFonts w:ascii="Times New Roman" w:hAnsi="Times New Roman" w:cs="Times New Roman"/>
          <w:sz w:val="28"/>
          <w:szCs w:val="28"/>
          <w:lang w:val="pt-BR"/>
        </w:rPr>
        <w:t>p đ</w:t>
      </w:r>
      <w:r w:rsidRPr="00046689">
        <w:rPr>
          <w:rFonts w:ascii="Times New Roman" w:hAnsi="Times New Roman" w:cs="Times New Roman"/>
          <w:sz w:val="28"/>
          <w:szCs w:val="28"/>
          <w:lang w:val="pt-BR"/>
        </w:rPr>
        <w:t>ặ</w:t>
      </w:r>
      <w:r w:rsidRPr="00046689">
        <w:rPr>
          <w:rFonts w:ascii="Times New Roman" w:hAnsi="Times New Roman" w:cs="Times New Roman"/>
          <w:sz w:val="28"/>
          <w:szCs w:val="28"/>
          <w:lang w:val="pt-BR"/>
        </w:rPr>
        <w:t xml:space="preserve">t </w:t>
      </w:r>
      <w:del w:id="732" w:author="Admin" w:date="2024-07-29T13:48:00Z">
        <w:r w:rsidRPr="00046689">
          <w:rPr>
            <w:rFonts w:ascii="Times New Roman" w:hAnsi="Times New Roman" w:cs="Times New Roman"/>
            <w:sz w:val="28"/>
            <w:szCs w:val="28"/>
            <w:lang w:val="pt-BR"/>
          </w:rPr>
          <w:delText>còi, c</w:delText>
        </w:r>
        <w:r w:rsidRPr="00046689">
          <w:rPr>
            <w:rFonts w:ascii="Times New Roman" w:hAnsi="Times New Roman" w:cs="Times New Roman"/>
            <w:sz w:val="28"/>
            <w:szCs w:val="28"/>
            <w:lang w:val="pt-BR"/>
          </w:rPr>
          <w:delText>ờ</w:delText>
        </w:r>
        <w:r w:rsidRPr="00046689">
          <w:rPr>
            <w:rFonts w:ascii="Times New Roman" w:hAnsi="Times New Roman" w:cs="Times New Roman"/>
            <w:sz w:val="28"/>
            <w:szCs w:val="28"/>
            <w:lang w:val="pt-BR"/>
          </w:rPr>
          <w:delText>, đèn c</w:delText>
        </w:r>
        <w:r w:rsidRPr="00046689">
          <w:rPr>
            <w:rFonts w:ascii="Times New Roman" w:hAnsi="Times New Roman" w:cs="Times New Roman"/>
            <w:sz w:val="28"/>
            <w:szCs w:val="28"/>
            <w:lang w:val="pt-BR"/>
          </w:rPr>
          <w:delText>ủ</w:delText>
        </w:r>
        <w:r w:rsidRPr="00046689">
          <w:rPr>
            <w:rFonts w:ascii="Times New Roman" w:hAnsi="Times New Roman" w:cs="Times New Roman"/>
            <w:sz w:val="28"/>
            <w:szCs w:val="28"/>
            <w:lang w:val="pt-BR"/>
          </w:rPr>
          <w:delText>a</w:delText>
        </w:r>
      </w:del>
      <w:ins w:id="733" w:author="Admin" w:date="2024-07-29T13:48:00Z">
        <w:r w:rsidRPr="00046689">
          <w:rPr>
            <w:rFonts w:ascii="Times New Roman" w:hAnsi="Times New Roman" w:cs="Times New Roman"/>
            <w:sz w:val="28"/>
            <w:szCs w:val="28"/>
            <w:lang w:val="pt-BR"/>
          </w:rPr>
          <w:t>thi</w:t>
        </w:r>
        <w:r w:rsidRPr="00046689">
          <w:rPr>
            <w:rFonts w:ascii="Times New Roman" w:hAnsi="Times New Roman" w:cs="Times New Roman"/>
            <w:sz w:val="28"/>
            <w:szCs w:val="28"/>
            <w:lang w:val="pt-BR"/>
          </w:rPr>
          <w:t>ế</w:t>
        </w:r>
        <w:r w:rsidRPr="00046689">
          <w:rPr>
            <w:rFonts w:ascii="Times New Roman" w:hAnsi="Times New Roman" w:cs="Times New Roman"/>
            <w:sz w:val="28"/>
            <w:szCs w:val="28"/>
            <w:lang w:val="pt-BR"/>
          </w:rPr>
          <w:t>t b</w:t>
        </w:r>
        <w:r w:rsidRPr="00046689">
          <w:rPr>
            <w:rFonts w:ascii="Times New Roman" w:hAnsi="Times New Roman" w:cs="Times New Roman"/>
            <w:sz w:val="28"/>
            <w:szCs w:val="28"/>
            <w:lang w:val="pt-BR"/>
          </w:rPr>
          <w:t>ị</w:t>
        </w:r>
        <w:r w:rsidRPr="00046689">
          <w:rPr>
            <w:rFonts w:ascii="Times New Roman" w:hAnsi="Times New Roman" w:cs="Times New Roman"/>
            <w:sz w:val="28"/>
            <w:szCs w:val="28"/>
            <w:lang w:val="pt-BR"/>
          </w:rPr>
          <w:t xml:space="preserve"> </w:t>
        </w:r>
      </w:ins>
      <w:del w:id="734" w:author="Admin" w:date="2024-07-29T13:49:00Z">
        <w:r w:rsidRPr="00046689">
          <w:rPr>
            <w:rFonts w:ascii="Times New Roman" w:hAnsi="Times New Roman" w:cs="Times New Roman"/>
            <w:sz w:val="28"/>
            <w:szCs w:val="28"/>
            <w:lang w:val="pt-BR"/>
          </w:rPr>
          <w:delText xml:space="preserve"> xe </w:delText>
        </w:r>
      </w:del>
      <w:r w:rsidRPr="00046689">
        <w:rPr>
          <w:rFonts w:ascii="Times New Roman" w:hAnsi="Times New Roman" w:cs="Times New Roman"/>
          <w:sz w:val="28"/>
          <w:szCs w:val="28"/>
          <w:lang w:val="pt-BR"/>
        </w:rPr>
        <w:t>ưu tiên ph</w:t>
      </w:r>
      <w:r w:rsidRPr="00046689">
        <w:rPr>
          <w:rFonts w:ascii="Times New Roman" w:hAnsi="Times New Roman" w:cs="Times New Roman"/>
          <w:sz w:val="28"/>
          <w:szCs w:val="28"/>
          <w:lang w:val="pt-BR"/>
        </w:rPr>
        <w:t>ả</w:t>
      </w:r>
      <w:r w:rsidRPr="00046689">
        <w:rPr>
          <w:rFonts w:ascii="Times New Roman" w:hAnsi="Times New Roman" w:cs="Times New Roman"/>
          <w:sz w:val="28"/>
          <w:szCs w:val="28"/>
          <w:lang w:val="pt-BR"/>
        </w:rPr>
        <w:t>i đúng v</w:t>
      </w:r>
      <w:r w:rsidRPr="00046689">
        <w:rPr>
          <w:rFonts w:ascii="Times New Roman" w:hAnsi="Times New Roman" w:cs="Times New Roman"/>
          <w:sz w:val="28"/>
          <w:szCs w:val="28"/>
          <w:lang w:val="pt-BR"/>
        </w:rPr>
        <w:t>ị</w:t>
      </w:r>
      <w:r w:rsidRPr="00046689">
        <w:rPr>
          <w:rFonts w:ascii="Times New Roman" w:hAnsi="Times New Roman" w:cs="Times New Roman"/>
          <w:sz w:val="28"/>
          <w:szCs w:val="28"/>
          <w:lang w:val="pt-BR"/>
        </w:rPr>
        <w:t xml:space="preserve"> trí. Căn c</w:t>
      </w:r>
      <w:r w:rsidRPr="00046689">
        <w:rPr>
          <w:rFonts w:ascii="Times New Roman" w:hAnsi="Times New Roman" w:cs="Times New Roman"/>
          <w:sz w:val="28"/>
          <w:szCs w:val="28"/>
          <w:lang w:val="pt-BR"/>
        </w:rPr>
        <w:t>ứ</w:t>
      </w:r>
      <w:r w:rsidRPr="00046689">
        <w:rPr>
          <w:rFonts w:ascii="Times New Roman" w:hAnsi="Times New Roman" w:cs="Times New Roman"/>
          <w:sz w:val="28"/>
          <w:szCs w:val="28"/>
          <w:lang w:val="pt-BR"/>
        </w:rPr>
        <w:t xml:space="preserve"> kích thư</w:t>
      </w:r>
      <w:r w:rsidRPr="00046689">
        <w:rPr>
          <w:rFonts w:ascii="Times New Roman" w:hAnsi="Times New Roman" w:cs="Times New Roman"/>
          <w:sz w:val="28"/>
          <w:szCs w:val="28"/>
          <w:lang w:val="pt-BR"/>
        </w:rPr>
        <w:t>ớ</w:t>
      </w:r>
      <w:r w:rsidRPr="00046689">
        <w:rPr>
          <w:rFonts w:ascii="Times New Roman" w:hAnsi="Times New Roman" w:cs="Times New Roman"/>
          <w:sz w:val="28"/>
          <w:szCs w:val="28"/>
          <w:lang w:val="pt-BR"/>
        </w:rPr>
        <w:t>c c</w:t>
      </w:r>
      <w:r w:rsidRPr="00046689">
        <w:rPr>
          <w:rFonts w:ascii="Times New Roman" w:hAnsi="Times New Roman" w:cs="Times New Roman"/>
          <w:sz w:val="28"/>
          <w:szCs w:val="28"/>
          <w:lang w:val="pt-BR"/>
        </w:rPr>
        <w:t>ủ</w:t>
      </w:r>
      <w:r w:rsidRPr="00046689">
        <w:rPr>
          <w:rFonts w:ascii="Times New Roman" w:hAnsi="Times New Roman" w:cs="Times New Roman"/>
          <w:sz w:val="28"/>
          <w:szCs w:val="28"/>
          <w:lang w:val="pt-BR"/>
        </w:rPr>
        <w:t>a t</w:t>
      </w:r>
      <w:r w:rsidRPr="00046689">
        <w:rPr>
          <w:rFonts w:ascii="Times New Roman" w:hAnsi="Times New Roman" w:cs="Times New Roman"/>
          <w:sz w:val="28"/>
          <w:szCs w:val="28"/>
          <w:lang w:val="pt-BR"/>
        </w:rPr>
        <w:t>ừ</w:t>
      </w:r>
      <w:r w:rsidRPr="00046689">
        <w:rPr>
          <w:rFonts w:ascii="Times New Roman" w:hAnsi="Times New Roman" w:cs="Times New Roman"/>
          <w:sz w:val="28"/>
          <w:szCs w:val="28"/>
          <w:lang w:val="pt-BR"/>
        </w:rPr>
        <w:t>ng lo</w:t>
      </w:r>
      <w:r w:rsidRPr="00046689">
        <w:rPr>
          <w:rFonts w:ascii="Times New Roman" w:hAnsi="Times New Roman" w:cs="Times New Roman"/>
          <w:sz w:val="28"/>
          <w:szCs w:val="28"/>
          <w:lang w:val="pt-BR"/>
        </w:rPr>
        <w:t>ạ</w:t>
      </w:r>
      <w:r w:rsidRPr="00046689">
        <w:rPr>
          <w:rFonts w:ascii="Times New Roman" w:hAnsi="Times New Roman" w:cs="Times New Roman"/>
          <w:sz w:val="28"/>
          <w:szCs w:val="28"/>
          <w:lang w:val="pt-BR"/>
        </w:rPr>
        <w:t>i xe đ</w:t>
      </w:r>
      <w:r w:rsidRPr="00046689">
        <w:rPr>
          <w:rFonts w:ascii="Times New Roman" w:hAnsi="Times New Roman" w:cs="Times New Roman"/>
          <w:sz w:val="28"/>
          <w:szCs w:val="28"/>
          <w:lang w:val="pt-BR"/>
        </w:rPr>
        <w:t>ể</w:t>
      </w:r>
      <w:r w:rsidRPr="00046689">
        <w:rPr>
          <w:rFonts w:ascii="Times New Roman" w:hAnsi="Times New Roman" w:cs="Times New Roman"/>
          <w:sz w:val="28"/>
          <w:szCs w:val="28"/>
          <w:lang w:val="pt-BR"/>
        </w:rPr>
        <w:t xml:space="preserve"> xác đ</w:t>
      </w:r>
      <w:r w:rsidRPr="00046689">
        <w:rPr>
          <w:rFonts w:ascii="Times New Roman" w:hAnsi="Times New Roman" w:cs="Times New Roman"/>
          <w:sz w:val="28"/>
          <w:szCs w:val="28"/>
          <w:lang w:val="pt-BR"/>
        </w:rPr>
        <w:t>ị</w:t>
      </w:r>
      <w:r w:rsidRPr="00046689">
        <w:rPr>
          <w:rFonts w:ascii="Times New Roman" w:hAnsi="Times New Roman" w:cs="Times New Roman"/>
          <w:sz w:val="28"/>
          <w:szCs w:val="28"/>
          <w:lang w:val="pt-BR"/>
        </w:rPr>
        <w:t>nh v</w:t>
      </w:r>
      <w:r w:rsidRPr="00046689">
        <w:rPr>
          <w:rFonts w:ascii="Times New Roman" w:hAnsi="Times New Roman" w:cs="Times New Roman"/>
          <w:sz w:val="28"/>
          <w:szCs w:val="28"/>
          <w:lang w:val="pt-BR"/>
        </w:rPr>
        <w:t>ị</w:t>
      </w:r>
      <w:r w:rsidRPr="00046689">
        <w:rPr>
          <w:rFonts w:ascii="Times New Roman" w:hAnsi="Times New Roman" w:cs="Times New Roman"/>
          <w:sz w:val="28"/>
          <w:szCs w:val="28"/>
          <w:lang w:val="pt-BR"/>
        </w:rPr>
        <w:t xml:space="preserve"> trí l</w:t>
      </w:r>
      <w:r w:rsidRPr="00046689">
        <w:rPr>
          <w:rFonts w:ascii="Times New Roman" w:hAnsi="Times New Roman" w:cs="Times New Roman"/>
          <w:sz w:val="28"/>
          <w:szCs w:val="28"/>
          <w:lang w:val="pt-BR"/>
        </w:rPr>
        <w:t>ắ</w:t>
      </w:r>
      <w:r w:rsidRPr="00046689">
        <w:rPr>
          <w:rFonts w:ascii="Times New Roman" w:hAnsi="Times New Roman" w:cs="Times New Roman"/>
          <w:sz w:val="28"/>
          <w:szCs w:val="28"/>
          <w:lang w:val="pt-BR"/>
        </w:rPr>
        <w:t>p đ</w:t>
      </w:r>
      <w:r w:rsidRPr="00046689">
        <w:rPr>
          <w:rFonts w:ascii="Times New Roman" w:hAnsi="Times New Roman" w:cs="Times New Roman"/>
          <w:sz w:val="28"/>
          <w:szCs w:val="28"/>
          <w:lang w:val="pt-BR"/>
        </w:rPr>
        <w:t>ặ</w:t>
      </w:r>
      <w:r w:rsidRPr="00046689">
        <w:rPr>
          <w:rFonts w:ascii="Times New Roman" w:hAnsi="Times New Roman" w:cs="Times New Roman"/>
          <w:sz w:val="28"/>
          <w:szCs w:val="28"/>
          <w:lang w:val="pt-BR"/>
        </w:rPr>
        <w:t>t cho phù h</w:t>
      </w:r>
      <w:r w:rsidRPr="00046689">
        <w:rPr>
          <w:rFonts w:ascii="Times New Roman" w:hAnsi="Times New Roman" w:cs="Times New Roman"/>
          <w:sz w:val="28"/>
          <w:szCs w:val="28"/>
          <w:lang w:val="pt-BR"/>
        </w:rPr>
        <w:t>ợ</w:t>
      </w:r>
      <w:r w:rsidRPr="00046689">
        <w:rPr>
          <w:rFonts w:ascii="Times New Roman" w:hAnsi="Times New Roman" w:cs="Times New Roman"/>
          <w:sz w:val="28"/>
          <w:szCs w:val="28"/>
          <w:lang w:val="pt-BR"/>
        </w:rPr>
        <w:t>p, k</w:t>
      </w:r>
      <w:r w:rsidRPr="00046689">
        <w:rPr>
          <w:rFonts w:ascii="Times New Roman" w:hAnsi="Times New Roman" w:cs="Times New Roman"/>
          <w:sz w:val="28"/>
          <w:szCs w:val="28"/>
          <w:lang w:val="pt-BR"/>
        </w:rPr>
        <w:t>ể</w:t>
      </w:r>
      <w:r w:rsidRPr="00046689">
        <w:rPr>
          <w:rFonts w:ascii="Times New Roman" w:hAnsi="Times New Roman" w:cs="Times New Roman"/>
          <w:sz w:val="28"/>
          <w:szCs w:val="28"/>
          <w:lang w:val="pt-BR"/>
        </w:rPr>
        <w:t xml:space="preserve"> c</w:t>
      </w:r>
      <w:r w:rsidRPr="00046689">
        <w:rPr>
          <w:rFonts w:ascii="Times New Roman" w:hAnsi="Times New Roman" w:cs="Times New Roman"/>
          <w:sz w:val="28"/>
          <w:szCs w:val="28"/>
          <w:lang w:val="pt-BR"/>
        </w:rPr>
        <w:t>ả</w:t>
      </w:r>
      <w:r w:rsidRPr="00046689">
        <w:rPr>
          <w:rFonts w:ascii="Times New Roman" w:hAnsi="Times New Roman" w:cs="Times New Roman"/>
          <w:sz w:val="28"/>
          <w:szCs w:val="28"/>
          <w:lang w:val="pt-BR"/>
        </w:rPr>
        <w:t xml:space="preserve"> các lo</w:t>
      </w:r>
      <w:r w:rsidRPr="00046689">
        <w:rPr>
          <w:rFonts w:ascii="Times New Roman" w:hAnsi="Times New Roman" w:cs="Times New Roman"/>
          <w:sz w:val="28"/>
          <w:szCs w:val="28"/>
          <w:lang w:val="pt-BR"/>
        </w:rPr>
        <w:t>ạ</w:t>
      </w:r>
      <w:r w:rsidRPr="00046689">
        <w:rPr>
          <w:rFonts w:ascii="Times New Roman" w:hAnsi="Times New Roman" w:cs="Times New Roman"/>
          <w:sz w:val="28"/>
          <w:szCs w:val="28"/>
          <w:lang w:val="pt-BR"/>
        </w:rPr>
        <w:t>i xe đư</w:t>
      </w:r>
      <w:r w:rsidRPr="00046689">
        <w:rPr>
          <w:rFonts w:ascii="Times New Roman" w:hAnsi="Times New Roman" w:cs="Times New Roman"/>
          <w:sz w:val="28"/>
          <w:szCs w:val="28"/>
          <w:lang w:val="pt-BR"/>
        </w:rPr>
        <w:t>ợ</w:t>
      </w:r>
      <w:r w:rsidRPr="00046689">
        <w:rPr>
          <w:rFonts w:ascii="Times New Roman" w:hAnsi="Times New Roman" w:cs="Times New Roman"/>
          <w:sz w:val="28"/>
          <w:szCs w:val="28"/>
          <w:lang w:val="pt-BR"/>
        </w:rPr>
        <w:t>c l</w:t>
      </w:r>
      <w:r w:rsidRPr="00046689">
        <w:rPr>
          <w:rFonts w:ascii="Times New Roman" w:hAnsi="Times New Roman" w:cs="Times New Roman"/>
          <w:sz w:val="28"/>
          <w:szCs w:val="28"/>
          <w:lang w:val="pt-BR"/>
        </w:rPr>
        <w:t>ắ</w:t>
      </w:r>
      <w:r w:rsidRPr="00046689">
        <w:rPr>
          <w:rFonts w:ascii="Times New Roman" w:hAnsi="Times New Roman" w:cs="Times New Roman"/>
          <w:sz w:val="28"/>
          <w:szCs w:val="28"/>
          <w:lang w:val="pt-BR"/>
        </w:rPr>
        <w:t>p đ</w:t>
      </w:r>
      <w:r w:rsidRPr="00046689">
        <w:rPr>
          <w:rFonts w:ascii="Times New Roman" w:hAnsi="Times New Roman" w:cs="Times New Roman"/>
          <w:sz w:val="28"/>
          <w:szCs w:val="28"/>
          <w:lang w:val="pt-BR"/>
        </w:rPr>
        <w:t>ặ</w:t>
      </w:r>
      <w:r w:rsidRPr="00046689">
        <w:rPr>
          <w:rFonts w:ascii="Times New Roman" w:hAnsi="Times New Roman" w:cs="Times New Roman"/>
          <w:sz w:val="28"/>
          <w:szCs w:val="28"/>
          <w:lang w:val="pt-BR"/>
        </w:rPr>
        <w:t>t thi</w:t>
      </w:r>
      <w:r w:rsidRPr="00046689">
        <w:rPr>
          <w:rFonts w:ascii="Times New Roman" w:hAnsi="Times New Roman" w:cs="Times New Roman"/>
          <w:sz w:val="28"/>
          <w:szCs w:val="28"/>
          <w:lang w:val="pt-BR"/>
        </w:rPr>
        <w:t>ế</w:t>
      </w:r>
      <w:r w:rsidRPr="00046689">
        <w:rPr>
          <w:rFonts w:ascii="Times New Roman" w:hAnsi="Times New Roman" w:cs="Times New Roman"/>
          <w:sz w:val="28"/>
          <w:szCs w:val="28"/>
          <w:lang w:val="pt-BR"/>
        </w:rPr>
        <w:t>t b</w:t>
      </w:r>
      <w:r w:rsidRPr="00046689">
        <w:rPr>
          <w:rFonts w:ascii="Times New Roman" w:hAnsi="Times New Roman" w:cs="Times New Roman"/>
          <w:sz w:val="28"/>
          <w:szCs w:val="28"/>
          <w:lang w:val="pt-BR"/>
        </w:rPr>
        <w:t>ị</w:t>
      </w:r>
      <w:r w:rsidRPr="00046689">
        <w:rPr>
          <w:rFonts w:ascii="Times New Roman" w:hAnsi="Times New Roman" w:cs="Times New Roman"/>
          <w:sz w:val="28"/>
          <w:szCs w:val="28"/>
          <w:lang w:val="pt-BR"/>
        </w:rPr>
        <w:t xml:space="preserve"> ưu tiên c</w:t>
      </w:r>
      <w:r w:rsidRPr="00046689">
        <w:rPr>
          <w:rFonts w:ascii="Times New Roman" w:hAnsi="Times New Roman" w:cs="Times New Roman"/>
          <w:sz w:val="28"/>
          <w:szCs w:val="28"/>
          <w:lang w:val="pt-BR"/>
        </w:rPr>
        <w:t>ố</w:t>
      </w:r>
      <w:r w:rsidRPr="00046689">
        <w:rPr>
          <w:rFonts w:ascii="Times New Roman" w:hAnsi="Times New Roman" w:cs="Times New Roman"/>
          <w:sz w:val="28"/>
          <w:szCs w:val="28"/>
          <w:lang w:val="pt-BR"/>
        </w:rPr>
        <w:t xml:space="preserve"> đ</w:t>
      </w:r>
      <w:r w:rsidRPr="00046689">
        <w:rPr>
          <w:rFonts w:ascii="Times New Roman" w:hAnsi="Times New Roman" w:cs="Times New Roman"/>
          <w:sz w:val="28"/>
          <w:szCs w:val="28"/>
          <w:lang w:val="pt-BR"/>
        </w:rPr>
        <w:t>ị</w:t>
      </w:r>
      <w:r w:rsidRPr="00046689">
        <w:rPr>
          <w:rFonts w:ascii="Times New Roman" w:hAnsi="Times New Roman" w:cs="Times New Roman"/>
          <w:sz w:val="28"/>
          <w:szCs w:val="28"/>
          <w:lang w:val="pt-BR"/>
        </w:rPr>
        <w:t>nh ho</w:t>
      </w:r>
      <w:r w:rsidRPr="00046689">
        <w:rPr>
          <w:rFonts w:ascii="Times New Roman" w:hAnsi="Times New Roman" w:cs="Times New Roman"/>
          <w:sz w:val="28"/>
          <w:szCs w:val="28"/>
          <w:lang w:val="pt-BR"/>
        </w:rPr>
        <w:t>ặ</w:t>
      </w:r>
      <w:r w:rsidRPr="00046689">
        <w:rPr>
          <w:rFonts w:ascii="Times New Roman" w:hAnsi="Times New Roman" w:cs="Times New Roman"/>
          <w:sz w:val="28"/>
          <w:szCs w:val="28"/>
          <w:lang w:val="pt-BR"/>
        </w:rPr>
        <w:t>c đư</w:t>
      </w:r>
      <w:r w:rsidRPr="00046689">
        <w:rPr>
          <w:rFonts w:ascii="Times New Roman" w:hAnsi="Times New Roman" w:cs="Times New Roman"/>
          <w:sz w:val="28"/>
          <w:szCs w:val="28"/>
          <w:lang w:val="pt-BR"/>
        </w:rPr>
        <w:t>ợ</w:t>
      </w:r>
      <w:r w:rsidRPr="00046689">
        <w:rPr>
          <w:rFonts w:ascii="Times New Roman" w:hAnsi="Times New Roman" w:cs="Times New Roman"/>
          <w:sz w:val="28"/>
          <w:szCs w:val="28"/>
          <w:lang w:val="pt-BR"/>
        </w:rPr>
        <w:t>c l</w:t>
      </w:r>
      <w:r w:rsidRPr="00046689">
        <w:rPr>
          <w:rFonts w:ascii="Times New Roman" w:hAnsi="Times New Roman" w:cs="Times New Roman"/>
          <w:sz w:val="28"/>
          <w:szCs w:val="28"/>
          <w:lang w:val="pt-BR"/>
        </w:rPr>
        <w:t>ắ</w:t>
      </w:r>
      <w:r w:rsidRPr="00046689">
        <w:rPr>
          <w:rFonts w:ascii="Times New Roman" w:hAnsi="Times New Roman" w:cs="Times New Roman"/>
          <w:sz w:val="28"/>
          <w:szCs w:val="28"/>
          <w:lang w:val="pt-BR"/>
        </w:rPr>
        <w:t>p trong trư</w:t>
      </w:r>
      <w:r w:rsidRPr="00046689">
        <w:rPr>
          <w:rFonts w:ascii="Times New Roman" w:hAnsi="Times New Roman" w:cs="Times New Roman"/>
          <w:sz w:val="28"/>
          <w:szCs w:val="28"/>
          <w:lang w:val="pt-BR"/>
        </w:rPr>
        <w:t>ờ</w:t>
      </w:r>
      <w:r w:rsidRPr="00046689">
        <w:rPr>
          <w:rFonts w:ascii="Times New Roman" w:hAnsi="Times New Roman" w:cs="Times New Roman"/>
          <w:sz w:val="28"/>
          <w:szCs w:val="28"/>
          <w:lang w:val="pt-BR"/>
        </w:rPr>
        <w:t>ng h</w:t>
      </w:r>
      <w:r w:rsidRPr="00046689">
        <w:rPr>
          <w:rFonts w:ascii="Times New Roman" w:hAnsi="Times New Roman" w:cs="Times New Roman"/>
          <w:sz w:val="28"/>
          <w:szCs w:val="28"/>
          <w:lang w:val="pt-BR"/>
        </w:rPr>
        <w:t>ợ</w:t>
      </w:r>
      <w:r w:rsidRPr="00046689">
        <w:rPr>
          <w:rFonts w:ascii="Times New Roman" w:hAnsi="Times New Roman" w:cs="Times New Roman"/>
          <w:sz w:val="28"/>
          <w:szCs w:val="28"/>
          <w:lang w:val="pt-BR"/>
        </w:rPr>
        <w:t>p đ</w:t>
      </w:r>
      <w:r w:rsidRPr="00046689">
        <w:rPr>
          <w:rFonts w:ascii="Times New Roman" w:hAnsi="Times New Roman" w:cs="Times New Roman"/>
          <w:sz w:val="28"/>
          <w:szCs w:val="28"/>
          <w:lang w:val="pt-BR"/>
        </w:rPr>
        <w:t>ộ</w:t>
      </w:r>
      <w:r w:rsidRPr="00046689">
        <w:rPr>
          <w:rFonts w:ascii="Times New Roman" w:hAnsi="Times New Roman" w:cs="Times New Roman"/>
          <w:sz w:val="28"/>
          <w:szCs w:val="28"/>
          <w:lang w:val="pt-BR"/>
        </w:rPr>
        <w:t>t xu</w:t>
      </w:r>
      <w:r w:rsidRPr="00046689">
        <w:rPr>
          <w:rFonts w:ascii="Times New Roman" w:hAnsi="Times New Roman" w:cs="Times New Roman"/>
          <w:sz w:val="28"/>
          <w:szCs w:val="28"/>
          <w:lang w:val="pt-BR"/>
        </w:rPr>
        <w:t>ấ</w:t>
      </w:r>
      <w:r w:rsidRPr="00046689">
        <w:rPr>
          <w:rFonts w:ascii="Times New Roman" w:hAnsi="Times New Roman" w:cs="Times New Roman"/>
          <w:sz w:val="28"/>
          <w:szCs w:val="28"/>
          <w:lang w:val="pt-BR"/>
        </w:rPr>
        <w:t>t. Tín hi</w:t>
      </w:r>
      <w:r w:rsidRPr="00046689">
        <w:rPr>
          <w:rFonts w:ascii="Times New Roman" w:hAnsi="Times New Roman" w:cs="Times New Roman"/>
          <w:sz w:val="28"/>
          <w:szCs w:val="28"/>
          <w:lang w:val="pt-BR"/>
        </w:rPr>
        <w:t>ệ</w:t>
      </w:r>
      <w:r w:rsidRPr="00046689">
        <w:rPr>
          <w:rFonts w:ascii="Times New Roman" w:hAnsi="Times New Roman" w:cs="Times New Roman"/>
          <w:sz w:val="28"/>
          <w:szCs w:val="28"/>
          <w:lang w:val="pt-BR"/>
        </w:rPr>
        <w:t xml:space="preserve">u còi, đèn </w:t>
      </w:r>
      <w:r w:rsidRPr="00046689">
        <w:rPr>
          <w:rFonts w:ascii="Times New Roman" w:hAnsi="Times New Roman" w:cs="Times New Roman"/>
          <w:sz w:val="28"/>
          <w:szCs w:val="28"/>
          <w:lang w:val="pt-BR"/>
        </w:rPr>
        <w:t>c</w:t>
      </w:r>
      <w:r w:rsidRPr="00046689">
        <w:rPr>
          <w:rFonts w:ascii="Times New Roman" w:hAnsi="Times New Roman" w:cs="Times New Roman"/>
          <w:sz w:val="28"/>
          <w:szCs w:val="28"/>
          <w:lang w:val="pt-BR"/>
        </w:rPr>
        <w:t>ủ</w:t>
      </w:r>
      <w:r w:rsidRPr="00046689">
        <w:rPr>
          <w:rFonts w:ascii="Times New Roman" w:hAnsi="Times New Roman" w:cs="Times New Roman"/>
          <w:sz w:val="28"/>
          <w:szCs w:val="28"/>
          <w:lang w:val="pt-BR"/>
        </w:rPr>
        <w:t>a xe ưu tiên khi phát ra ph</w:t>
      </w:r>
      <w:r w:rsidRPr="00046689">
        <w:rPr>
          <w:rFonts w:ascii="Times New Roman" w:hAnsi="Times New Roman" w:cs="Times New Roman"/>
          <w:sz w:val="28"/>
          <w:szCs w:val="28"/>
          <w:lang w:val="pt-BR"/>
        </w:rPr>
        <w:t>ả</w:t>
      </w:r>
      <w:r w:rsidRPr="00046689">
        <w:rPr>
          <w:rFonts w:ascii="Times New Roman" w:hAnsi="Times New Roman" w:cs="Times New Roman"/>
          <w:sz w:val="28"/>
          <w:szCs w:val="28"/>
          <w:lang w:val="pt-BR"/>
        </w:rPr>
        <w:t>i đ</w:t>
      </w:r>
      <w:r w:rsidRPr="00046689">
        <w:rPr>
          <w:rFonts w:ascii="Times New Roman" w:hAnsi="Times New Roman" w:cs="Times New Roman"/>
          <w:sz w:val="28"/>
          <w:szCs w:val="28"/>
          <w:lang w:val="pt-BR"/>
        </w:rPr>
        <w:t>ủ</w:t>
      </w:r>
      <w:r w:rsidRPr="00046689">
        <w:rPr>
          <w:rFonts w:ascii="Times New Roman" w:hAnsi="Times New Roman" w:cs="Times New Roman"/>
          <w:sz w:val="28"/>
          <w:szCs w:val="28"/>
          <w:lang w:val="pt-BR"/>
        </w:rPr>
        <w:t xml:space="preserve"> tiêu chu</w:t>
      </w:r>
      <w:r w:rsidRPr="00046689">
        <w:rPr>
          <w:rFonts w:ascii="Times New Roman" w:hAnsi="Times New Roman" w:cs="Times New Roman"/>
          <w:sz w:val="28"/>
          <w:szCs w:val="28"/>
          <w:lang w:val="pt-BR"/>
        </w:rPr>
        <w:t>ẩ</w:t>
      </w:r>
      <w:r w:rsidRPr="00046689">
        <w:rPr>
          <w:rFonts w:ascii="Times New Roman" w:hAnsi="Times New Roman" w:cs="Times New Roman"/>
          <w:sz w:val="28"/>
          <w:szCs w:val="28"/>
          <w:lang w:val="pt-BR"/>
        </w:rPr>
        <w:t>n v</w:t>
      </w:r>
      <w:r w:rsidRPr="00046689">
        <w:rPr>
          <w:rFonts w:ascii="Times New Roman" w:hAnsi="Times New Roman" w:cs="Times New Roman"/>
          <w:sz w:val="28"/>
          <w:szCs w:val="28"/>
          <w:lang w:val="pt-BR"/>
        </w:rPr>
        <w:t>ề</w:t>
      </w:r>
      <w:r w:rsidRPr="00046689">
        <w:rPr>
          <w:rFonts w:ascii="Times New Roman" w:hAnsi="Times New Roman" w:cs="Times New Roman"/>
          <w:sz w:val="28"/>
          <w:szCs w:val="28"/>
          <w:lang w:val="pt-BR"/>
        </w:rPr>
        <w:t xml:space="preserve"> âm thanh và ánh sáng đ</w:t>
      </w:r>
      <w:r w:rsidRPr="00046689">
        <w:rPr>
          <w:rFonts w:ascii="Times New Roman" w:hAnsi="Times New Roman" w:cs="Times New Roman"/>
          <w:sz w:val="28"/>
          <w:szCs w:val="28"/>
          <w:lang w:val="pt-BR"/>
        </w:rPr>
        <w:t>ể</w:t>
      </w:r>
      <w:r w:rsidRPr="00046689">
        <w:rPr>
          <w:rFonts w:ascii="Times New Roman" w:hAnsi="Times New Roman" w:cs="Times New Roman"/>
          <w:sz w:val="28"/>
          <w:szCs w:val="28"/>
          <w:lang w:val="pt-BR"/>
        </w:rPr>
        <w:t xml:space="preserve"> ngư</w:t>
      </w:r>
      <w:r w:rsidRPr="00046689">
        <w:rPr>
          <w:rFonts w:ascii="Times New Roman" w:hAnsi="Times New Roman" w:cs="Times New Roman"/>
          <w:sz w:val="28"/>
          <w:szCs w:val="28"/>
          <w:lang w:val="pt-BR"/>
        </w:rPr>
        <w:t>ờ</w:t>
      </w:r>
      <w:r w:rsidRPr="00046689">
        <w:rPr>
          <w:rFonts w:ascii="Times New Roman" w:hAnsi="Times New Roman" w:cs="Times New Roman"/>
          <w:sz w:val="28"/>
          <w:szCs w:val="28"/>
          <w:lang w:val="pt-BR"/>
        </w:rPr>
        <w:t>i và các phương ti</w:t>
      </w:r>
      <w:r w:rsidRPr="00046689">
        <w:rPr>
          <w:rFonts w:ascii="Times New Roman" w:hAnsi="Times New Roman" w:cs="Times New Roman"/>
          <w:sz w:val="28"/>
          <w:szCs w:val="28"/>
          <w:lang w:val="pt-BR"/>
        </w:rPr>
        <w:t>ệ</w:t>
      </w:r>
      <w:r w:rsidRPr="00046689">
        <w:rPr>
          <w:rFonts w:ascii="Times New Roman" w:hAnsi="Times New Roman" w:cs="Times New Roman"/>
          <w:sz w:val="28"/>
          <w:szCs w:val="28"/>
          <w:lang w:val="pt-BR"/>
        </w:rPr>
        <w:t>n tham gia giao thông nh</w:t>
      </w:r>
      <w:r w:rsidRPr="00046689">
        <w:rPr>
          <w:rFonts w:ascii="Times New Roman" w:hAnsi="Times New Roman" w:cs="Times New Roman"/>
          <w:sz w:val="28"/>
          <w:szCs w:val="28"/>
          <w:lang w:val="pt-BR"/>
        </w:rPr>
        <w:t>ậ</w:t>
      </w:r>
      <w:r w:rsidRPr="00046689">
        <w:rPr>
          <w:rFonts w:ascii="Times New Roman" w:hAnsi="Times New Roman" w:cs="Times New Roman"/>
          <w:sz w:val="28"/>
          <w:szCs w:val="28"/>
          <w:lang w:val="pt-BR"/>
        </w:rPr>
        <w:t>n bi</w:t>
      </w:r>
      <w:r w:rsidRPr="00046689">
        <w:rPr>
          <w:rFonts w:ascii="Times New Roman" w:hAnsi="Times New Roman" w:cs="Times New Roman"/>
          <w:sz w:val="28"/>
          <w:szCs w:val="28"/>
          <w:lang w:val="pt-BR"/>
        </w:rPr>
        <w:t>ế</w:t>
      </w:r>
      <w:r w:rsidRPr="00046689">
        <w:rPr>
          <w:rFonts w:ascii="Times New Roman" w:hAnsi="Times New Roman" w:cs="Times New Roman"/>
          <w:sz w:val="28"/>
          <w:szCs w:val="28"/>
          <w:lang w:val="pt-BR"/>
        </w:rPr>
        <w:t>t đư</w:t>
      </w:r>
      <w:r w:rsidRPr="00046689">
        <w:rPr>
          <w:rFonts w:ascii="Times New Roman" w:hAnsi="Times New Roman" w:cs="Times New Roman"/>
          <w:sz w:val="28"/>
          <w:szCs w:val="28"/>
          <w:lang w:val="pt-BR"/>
        </w:rPr>
        <w:t>ợ</w:t>
      </w:r>
      <w:r w:rsidRPr="00046689">
        <w:rPr>
          <w:rFonts w:ascii="Times New Roman" w:hAnsi="Times New Roman" w:cs="Times New Roman"/>
          <w:sz w:val="28"/>
          <w:szCs w:val="28"/>
          <w:lang w:val="pt-BR"/>
        </w:rPr>
        <w:t>c:</w:t>
      </w:r>
    </w:p>
    <w:p w:rsidR="00EB4BD9" w:rsidRPr="00046689" w:rsidRDefault="003B629A">
      <w:pPr>
        <w:shd w:val="clear" w:color="auto" w:fill="FFFFFF"/>
        <w:spacing w:before="120" w:after="120" w:line="420" w:lineRule="exact"/>
        <w:ind w:firstLine="709"/>
        <w:jc w:val="both"/>
        <w:rPr>
          <w:rFonts w:ascii="Times New Roman" w:hAnsi="Times New Roman" w:cs="Times New Roman"/>
          <w:spacing w:val="2"/>
          <w:sz w:val="28"/>
          <w:szCs w:val="28"/>
          <w:lang w:val="pt-BR"/>
        </w:rPr>
      </w:pPr>
      <w:r w:rsidRPr="00046689">
        <w:rPr>
          <w:rFonts w:ascii="Times New Roman" w:hAnsi="Times New Roman" w:cs="Times New Roman"/>
          <w:spacing w:val="2"/>
          <w:sz w:val="28"/>
          <w:szCs w:val="28"/>
          <w:lang w:val="pt-BR"/>
        </w:rPr>
        <w:t>a) Xe ô tô: đèn phát tín hi</w:t>
      </w:r>
      <w:r w:rsidRPr="00046689">
        <w:rPr>
          <w:rFonts w:ascii="Times New Roman" w:hAnsi="Times New Roman" w:cs="Times New Roman"/>
          <w:spacing w:val="2"/>
          <w:sz w:val="28"/>
          <w:szCs w:val="28"/>
          <w:lang w:val="pt-BR"/>
        </w:rPr>
        <w:t>ệ</w:t>
      </w:r>
      <w:r w:rsidRPr="00046689">
        <w:rPr>
          <w:rFonts w:ascii="Times New Roman" w:hAnsi="Times New Roman" w:cs="Times New Roman"/>
          <w:spacing w:val="2"/>
          <w:sz w:val="28"/>
          <w:szCs w:val="28"/>
          <w:lang w:val="pt-BR"/>
        </w:rPr>
        <w:t>u ưu tiên l</w:t>
      </w:r>
      <w:r w:rsidRPr="00046689">
        <w:rPr>
          <w:rFonts w:ascii="Times New Roman" w:hAnsi="Times New Roman" w:cs="Times New Roman"/>
          <w:spacing w:val="2"/>
          <w:sz w:val="28"/>
          <w:szCs w:val="28"/>
          <w:lang w:val="pt-BR"/>
        </w:rPr>
        <w:t>ắ</w:t>
      </w:r>
      <w:r w:rsidRPr="00046689">
        <w:rPr>
          <w:rFonts w:ascii="Times New Roman" w:hAnsi="Times New Roman" w:cs="Times New Roman"/>
          <w:spacing w:val="2"/>
          <w:sz w:val="28"/>
          <w:szCs w:val="28"/>
          <w:lang w:val="pt-BR"/>
        </w:rPr>
        <w:t>p trên nóc xe, phía trên ngư</w:t>
      </w:r>
      <w:r w:rsidRPr="00046689">
        <w:rPr>
          <w:rFonts w:ascii="Times New Roman" w:hAnsi="Times New Roman" w:cs="Times New Roman"/>
          <w:spacing w:val="2"/>
          <w:sz w:val="28"/>
          <w:szCs w:val="28"/>
          <w:lang w:val="pt-BR"/>
        </w:rPr>
        <w:t>ờ</w:t>
      </w:r>
      <w:r w:rsidRPr="00046689">
        <w:rPr>
          <w:rFonts w:ascii="Times New Roman" w:hAnsi="Times New Roman" w:cs="Times New Roman"/>
          <w:spacing w:val="2"/>
          <w:sz w:val="28"/>
          <w:szCs w:val="28"/>
          <w:lang w:val="pt-BR"/>
        </w:rPr>
        <w:t>i lái; còi phát tín hi</w:t>
      </w:r>
      <w:r w:rsidRPr="00046689">
        <w:rPr>
          <w:rFonts w:ascii="Times New Roman" w:hAnsi="Times New Roman" w:cs="Times New Roman"/>
          <w:spacing w:val="2"/>
          <w:sz w:val="28"/>
          <w:szCs w:val="28"/>
          <w:lang w:val="pt-BR"/>
        </w:rPr>
        <w:t>ệ</w:t>
      </w:r>
      <w:r w:rsidRPr="00046689">
        <w:rPr>
          <w:rFonts w:ascii="Times New Roman" w:hAnsi="Times New Roman" w:cs="Times New Roman"/>
          <w:spacing w:val="2"/>
          <w:sz w:val="28"/>
          <w:szCs w:val="28"/>
          <w:lang w:val="pt-BR"/>
        </w:rPr>
        <w:t>u ưu tiên l</w:t>
      </w:r>
      <w:r w:rsidRPr="00046689">
        <w:rPr>
          <w:rFonts w:ascii="Times New Roman" w:hAnsi="Times New Roman" w:cs="Times New Roman"/>
          <w:spacing w:val="2"/>
          <w:sz w:val="28"/>
          <w:szCs w:val="28"/>
          <w:lang w:val="pt-BR"/>
        </w:rPr>
        <w:t>ắ</w:t>
      </w:r>
      <w:r w:rsidRPr="00046689">
        <w:rPr>
          <w:rFonts w:ascii="Times New Roman" w:hAnsi="Times New Roman" w:cs="Times New Roman"/>
          <w:spacing w:val="2"/>
          <w:sz w:val="28"/>
          <w:szCs w:val="28"/>
          <w:lang w:val="pt-BR"/>
        </w:rPr>
        <w:t xml:space="preserve">p </w:t>
      </w:r>
      <w:r w:rsidRPr="00046689">
        <w:rPr>
          <w:rFonts w:ascii="Times New Roman" w:hAnsi="Times New Roman" w:cs="Times New Roman"/>
          <w:spacing w:val="2"/>
          <w:sz w:val="28"/>
          <w:szCs w:val="28"/>
          <w:lang w:val="pt-BR"/>
        </w:rPr>
        <w:t>ở</w:t>
      </w:r>
      <w:r w:rsidRPr="00046689">
        <w:rPr>
          <w:rFonts w:ascii="Times New Roman" w:hAnsi="Times New Roman" w:cs="Times New Roman"/>
          <w:spacing w:val="2"/>
          <w:sz w:val="28"/>
          <w:szCs w:val="28"/>
          <w:lang w:val="pt-BR"/>
        </w:rPr>
        <w:t xml:space="preserve"> trong xe ho</w:t>
      </w:r>
      <w:r w:rsidRPr="00046689">
        <w:rPr>
          <w:rFonts w:ascii="Times New Roman" w:hAnsi="Times New Roman" w:cs="Times New Roman"/>
          <w:spacing w:val="2"/>
          <w:sz w:val="28"/>
          <w:szCs w:val="28"/>
          <w:lang w:val="pt-BR"/>
        </w:rPr>
        <w:t>ặ</w:t>
      </w:r>
      <w:r w:rsidRPr="00046689">
        <w:rPr>
          <w:rFonts w:ascii="Times New Roman" w:hAnsi="Times New Roman" w:cs="Times New Roman"/>
          <w:spacing w:val="2"/>
          <w:sz w:val="28"/>
          <w:szCs w:val="28"/>
          <w:lang w:val="pt-BR"/>
        </w:rPr>
        <w:t xml:space="preserve">c </w:t>
      </w:r>
      <w:r w:rsidRPr="00046689">
        <w:rPr>
          <w:rFonts w:ascii="Times New Roman" w:hAnsi="Times New Roman" w:cs="Times New Roman"/>
          <w:spacing w:val="2"/>
          <w:sz w:val="28"/>
          <w:szCs w:val="28"/>
          <w:lang w:val="pt-BR"/>
        </w:rPr>
        <w:t>trên nóc xe; c</w:t>
      </w:r>
      <w:r w:rsidRPr="00046689">
        <w:rPr>
          <w:rFonts w:ascii="Times New Roman" w:hAnsi="Times New Roman" w:cs="Times New Roman"/>
          <w:spacing w:val="2"/>
          <w:sz w:val="28"/>
          <w:szCs w:val="28"/>
          <w:lang w:val="pt-BR"/>
        </w:rPr>
        <w:t>ờ</w:t>
      </w:r>
      <w:r w:rsidRPr="00046689">
        <w:rPr>
          <w:rFonts w:ascii="Times New Roman" w:hAnsi="Times New Roman" w:cs="Times New Roman"/>
          <w:spacing w:val="2"/>
          <w:sz w:val="28"/>
          <w:szCs w:val="28"/>
          <w:lang w:val="pt-BR"/>
        </w:rPr>
        <w:t xml:space="preserve"> hi</w:t>
      </w:r>
      <w:r w:rsidRPr="00046689">
        <w:rPr>
          <w:rFonts w:ascii="Times New Roman" w:hAnsi="Times New Roman" w:cs="Times New Roman"/>
          <w:spacing w:val="2"/>
          <w:sz w:val="28"/>
          <w:szCs w:val="28"/>
          <w:lang w:val="pt-BR"/>
        </w:rPr>
        <w:t>ệ</w:t>
      </w:r>
      <w:r w:rsidRPr="00046689">
        <w:rPr>
          <w:rFonts w:ascii="Times New Roman" w:hAnsi="Times New Roman" w:cs="Times New Roman"/>
          <w:spacing w:val="2"/>
          <w:sz w:val="28"/>
          <w:szCs w:val="28"/>
          <w:lang w:val="pt-BR"/>
        </w:rPr>
        <w:t>u l</w:t>
      </w:r>
      <w:r w:rsidRPr="00046689">
        <w:rPr>
          <w:rFonts w:ascii="Times New Roman" w:hAnsi="Times New Roman" w:cs="Times New Roman"/>
          <w:spacing w:val="2"/>
          <w:sz w:val="28"/>
          <w:szCs w:val="28"/>
          <w:lang w:val="pt-BR"/>
        </w:rPr>
        <w:t>ắ</w:t>
      </w:r>
      <w:r w:rsidRPr="00046689">
        <w:rPr>
          <w:rFonts w:ascii="Times New Roman" w:hAnsi="Times New Roman" w:cs="Times New Roman"/>
          <w:spacing w:val="2"/>
          <w:sz w:val="28"/>
          <w:szCs w:val="28"/>
          <w:lang w:val="pt-BR"/>
        </w:rPr>
        <w:t xml:space="preserve">p </w:t>
      </w:r>
      <w:r w:rsidRPr="00046689">
        <w:rPr>
          <w:rFonts w:ascii="Times New Roman" w:hAnsi="Times New Roman" w:cs="Times New Roman"/>
          <w:spacing w:val="2"/>
          <w:sz w:val="28"/>
          <w:szCs w:val="28"/>
          <w:lang w:val="pt-BR"/>
        </w:rPr>
        <w:t>ở</w:t>
      </w:r>
      <w:r w:rsidRPr="00046689">
        <w:rPr>
          <w:rFonts w:ascii="Times New Roman" w:hAnsi="Times New Roman" w:cs="Times New Roman"/>
          <w:spacing w:val="2"/>
          <w:sz w:val="28"/>
          <w:szCs w:val="28"/>
          <w:lang w:val="pt-BR"/>
        </w:rPr>
        <w:t xml:space="preserve"> đ</w:t>
      </w:r>
      <w:r w:rsidRPr="00046689">
        <w:rPr>
          <w:rFonts w:ascii="Times New Roman" w:hAnsi="Times New Roman" w:cs="Times New Roman"/>
          <w:spacing w:val="2"/>
          <w:sz w:val="28"/>
          <w:szCs w:val="28"/>
          <w:lang w:val="pt-BR"/>
        </w:rPr>
        <w:t>ầ</w:t>
      </w:r>
      <w:r w:rsidRPr="00046689">
        <w:rPr>
          <w:rFonts w:ascii="Times New Roman" w:hAnsi="Times New Roman" w:cs="Times New Roman"/>
          <w:spacing w:val="2"/>
          <w:sz w:val="28"/>
          <w:szCs w:val="28"/>
          <w:lang w:val="pt-BR"/>
        </w:rPr>
        <w:t>u xe phía bên trái c</w:t>
      </w:r>
      <w:r w:rsidRPr="00046689">
        <w:rPr>
          <w:rFonts w:ascii="Times New Roman" w:hAnsi="Times New Roman" w:cs="Times New Roman"/>
          <w:spacing w:val="2"/>
          <w:sz w:val="28"/>
          <w:szCs w:val="28"/>
          <w:lang w:val="pt-BR"/>
        </w:rPr>
        <w:t>ủ</w:t>
      </w:r>
      <w:r w:rsidRPr="00046689">
        <w:rPr>
          <w:rFonts w:ascii="Times New Roman" w:hAnsi="Times New Roman" w:cs="Times New Roman"/>
          <w:spacing w:val="2"/>
          <w:sz w:val="28"/>
          <w:szCs w:val="28"/>
          <w:lang w:val="pt-BR"/>
        </w:rPr>
        <w:t>a ngư</w:t>
      </w:r>
      <w:r w:rsidRPr="00046689">
        <w:rPr>
          <w:rFonts w:ascii="Times New Roman" w:hAnsi="Times New Roman" w:cs="Times New Roman"/>
          <w:spacing w:val="2"/>
          <w:sz w:val="28"/>
          <w:szCs w:val="28"/>
          <w:lang w:val="pt-BR"/>
        </w:rPr>
        <w:t>ờ</w:t>
      </w:r>
      <w:r w:rsidRPr="00046689">
        <w:rPr>
          <w:rFonts w:ascii="Times New Roman" w:hAnsi="Times New Roman" w:cs="Times New Roman"/>
          <w:spacing w:val="2"/>
          <w:sz w:val="28"/>
          <w:szCs w:val="28"/>
          <w:lang w:val="pt-BR"/>
        </w:rPr>
        <w:t>i lái xe;</w:t>
      </w:r>
    </w:p>
    <w:p w:rsidR="00EB4BD9" w:rsidRPr="00046689" w:rsidRDefault="003B629A">
      <w:pPr>
        <w:shd w:val="clear" w:color="auto" w:fill="FFFFFF"/>
        <w:spacing w:before="120" w:after="120" w:line="420" w:lineRule="exact"/>
        <w:ind w:firstLine="709"/>
        <w:jc w:val="both"/>
        <w:rPr>
          <w:rFonts w:ascii="Times New Roman" w:hAnsi="Times New Roman" w:cs="Times New Roman"/>
          <w:spacing w:val="2"/>
          <w:sz w:val="28"/>
          <w:szCs w:val="28"/>
          <w:lang w:val="pt-BR"/>
        </w:rPr>
      </w:pPr>
      <w:r w:rsidRPr="00046689">
        <w:rPr>
          <w:rFonts w:ascii="Times New Roman" w:hAnsi="Times New Roman" w:cs="Times New Roman"/>
          <w:spacing w:val="2"/>
          <w:sz w:val="28"/>
          <w:szCs w:val="28"/>
          <w:lang w:val="pt-BR"/>
        </w:rPr>
        <w:t>b) Xe mô tô: đèn phát tín hi</w:t>
      </w:r>
      <w:r w:rsidRPr="00046689">
        <w:rPr>
          <w:rFonts w:ascii="Times New Roman" w:hAnsi="Times New Roman" w:cs="Times New Roman"/>
          <w:spacing w:val="2"/>
          <w:sz w:val="28"/>
          <w:szCs w:val="28"/>
          <w:lang w:val="pt-BR"/>
        </w:rPr>
        <w:t>ệ</w:t>
      </w:r>
      <w:r w:rsidRPr="00046689">
        <w:rPr>
          <w:rFonts w:ascii="Times New Roman" w:hAnsi="Times New Roman" w:cs="Times New Roman"/>
          <w:spacing w:val="2"/>
          <w:sz w:val="28"/>
          <w:szCs w:val="28"/>
          <w:lang w:val="pt-BR"/>
        </w:rPr>
        <w:t>u ưu tiên l</w:t>
      </w:r>
      <w:r w:rsidRPr="00046689">
        <w:rPr>
          <w:rFonts w:ascii="Times New Roman" w:hAnsi="Times New Roman" w:cs="Times New Roman"/>
          <w:spacing w:val="2"/>
          <w:sz w:val="28"/>
          <w:szCs w:val="28"/>
          <w:lang w:val="pt-BR"/>
        </w:rPr>
        <w:t>ắ</w:t>
      </w:r>
      <w:r w:rsidRPr="00046689">
        <w:rPr>
          <w:rFonts w:ascii="Times New Roman" w:hAnsi="Times New Roman" w:cs="Times New Roman"/>
          <w:spacing w:val="2"/>
          <w:sz w:val="28"/>
          <w:szCs w:val="28"/>
          <w:lang w:val="pt-BR"/>
        </w:rPr>
        <w:t xml:space="preserve">p </w:t>
      </w:r>
      <w:r w:rsidRPr="00046689">
        <w:rPr>
          <w:rFonts w:ascii="Times New Roman" w:hAnsi="Times New Roman" w:cs="Times New Roman"/>
          <w:spacing w:val="2"/>
          <w:sz w:val="28"/>
          <w:szCs w:val="28"/>
          <w:lang w:val="pt-BR"/>
        </w:rPr>
        <w:t>ở</w:t>
      </w:r>
      <w:r w:rsidRPr="00046689">
        <w:rPr>
          <w:rFonts w:ascii="Times New Roman" w:hAnsi="Times New Roman" w:cs="Times New Roman"/>
          <w:spacing w:val="2"/>
          <w:sz w:val="28"/>
          <w:szCs w:val="28"/>
          <w:lang w:val="pt-BR"/>
        </w:rPr>
        <w:t xml:space="preserve"> càng xe bên ph</w:t>
      </w:r>
      <w:r w:rsidRPr="00046689">
        <w:rPr>
          <w:rFonts w:ascii="Times New Roman" w:hAnsi="Times New Roman" w:cs="Times New Roman"/>
          <w:spacing w:val="2"/>
          <w:sz w:val="28"/>
          <w:szCs w:val="28"/>
          <w:lang w:val="pt-BR"/>
        </w:rPr>
        <w:t>ả</w:t>
      </w:r>
      <w:r w:rsidRPr="00046689">
        <w:rPr>
          <w:rFonts w:ascii="Times New Roman" w:hAnsi="Times New Roman" w:cs="Times New Roman"/>
          <w:spacing w:val="2"/>
          <w:sz w:val="28"/>
          <w:szCs w:val="28"/>
          <w:lang w:val="pt-BR"/>
        </w:rPr>
        <w:t>i, phía trư</w:t>
      </w:r>
      <w:r w:rsidRPr="00046689">
        <w:rPr>
          <w:rFonts w:ascii="Times New Roman" w:hAnsi="Times New Roman" w:cs="Times New Roman"/>
          <w:spacing w:val="2"/>
          <w:sz w:val="28"/>
          <w:szCs w:val="28"/>
          <w:lang w:val="pt-BR"/>
        </w:rPr>
        <w:t>ớ</w:t>
      </w:r>
      <w:r w:rsidRPr="00046689">
        <w:rPr>
          <w:rFonts w:ascii="Times New Roman" w:hAnsi="Times New Roman" w:cs="Times New Roman"/>
          <w:spacing w:val="2"/>
          <w:sz w:val="28"/>
          <w:szCs w:val="28"/>
          <w:lang w:val="pt-BR"/>
        </w:rPr>
        <w:t>c ho</w:t>
      </w:r>
      <w:r w:rsidRPr="00046689">
        <w:rPr>
          <w:rFonts w:ascii="Times New Roman" w:hAnsi="Times New Roman" w:cs="Times New Roman"/>
          <w:spacing w:val="2"/>
          <w:sz w:val="28"/>
          <w:szCs w:val="28"/>
          <w:lang w:val="pt-BR"/>
        </w:rPr>
        <w:t>ặ</w:t>
      </w:r>
      <w:r w:rsidRPr="00046689">
        <w:rPr>
          <w:rFonts w:ascii="Times New Roman" w:hAnsi="Times New Roman" w:cs="Times New Roman"/>
          <w:spacing w:val="2"/>
          <w:sz w:val="28"/>
          <w:szCs w:val="28"/>
          <w:lang w:val="pt-BR"/>
        </w:rPr>
        <w:t>c phía sau; còi phát tín hi</w:t>
      </w:r>
      <w:r w:rsidRPr="00046689">
        <w:rPr>
          <w:rFonts w:ascii="Times New Roman" w:hAnsi="Times New Roman" w:cs="Times New Roman"/>
          <w:spacing w:val="2"/>
          <w:sz w:val="28"/>
          <w:szCs w:val="28"/>
          <w:lang w:val="pt-BR"/>
        </w:rPr>
        <w:t>ệ</w:t>
      </w:r>
      <w:r w:rsidRPr="00046689">
        <w:rPr>
          <w:rFonts w:ascii="Times New Roman" w:hAnsi="Times New Roman" w:cs="Times New Roman"/>
          <w:spacing w:val="2"/>
          <w:sz w:val="28"/>
          <w:szCs w:val="28"/>
          <w:lang w:val="pt-BR"/>
        </w:rPr>
        <w:t>u ưu tiên l</w:t>
      </w:r>
      <w:r w:rsidRPr="00046689">
        <w:rPr>
          <w:rFonts w:ascii="Times New Roman" w:hAnsi="Times New Roman" w:cs="Times New Roman"/>
          <w:spacing w:val="2"/>
          <w:sz w:val="28"/>
          <w:szCs w:val="28"/>
          <w:lang w:val="pt-BR"/>
        </w:rPr>
        <w:t>ắ</w:t>
      </w:r>
      <w:r w:rsidRPr="00046689">
        <w:rPr>
          <w:rFonts w:ascii="Times New Roman" w:hAnsi="Times New Roman" w:cs="Times New Roman"/>
          <w:spacing w:val="2"/>
          <w:sz w:val="28"/>
          <w:szCs w:val="28"/>
          <w:lang w:val="pt-BR"/>
        </w:rPr>
        <w:t xml:space="preserve">p </w:t>
      </w:r>
      <w:r w:rsidRPr="00046689">
        <w:rPr>
          <w:rFonts w:ascii="Times New Roman" w:hAnsi="Times New Roman" w:cs="Times New Roman"/>
          <w:spacing w:val="2"/>
          <w:sz w:val="28"/>
          <w:szCs w:val="28"/>
          <w:lang w:val="pt-BR"/>
        </w:rPr>
        <w:t>ở</w:t>
      </w:r>
      <w:r w:rsidRPr="00046689">
        <w:rPr>
          <w:rFonts w:ascii="Times New Roman" w:hAnsi="Times New Roman" w:cs="Times New Roman"/>
          <w:spacing w:val="2"/>
          <w:sz w:val="28"/>
          <w:szCs w:val="28"/>
          <w:lang w:val="pt-BR"/>
        </w:rPr>
        <w:t xml:space="preserve"> phía trư</w:t>
      </w:r>
      <w:r w:rsidRPr="00046689">
        <w:rPr>
          <w:rFonts w:ascii="Times New Roman" w:hAnsi="Times New Roman" w:cs="Times New Roman"/>
          <w:spacing w:val="2"/>
          <w:sz w:val="28"/>
          <w:szCs w:val="28"/>
          <w:lang w:val="pt-BR"/>
        </w:rPr>
        <w:t>ớ</w:t>
      </w:r>
      <w:r w:rsidRPr="00046689">
        <w:rPr>
          <w:rFonts w:ascii="Times New Roman" w:hAnsi="Times New Roman" w:cs="Times New Roman"/>
          <w:spacing w:val="2"/>
          <w:sz w:val="28"/>
          <w:szCs w:val="28"/>
          <w:lang w:val="pt-BR"/>
        </w:rPr>
        <w:t>c đ</w:t>
      </w:r>
      <w:r w:rsidRPr="00046689">
        <w:rPr>
          <w:rFonts w:ascii="Times New Roman" w:hAnsi="Times New Roman" w:cs="Times New Roman"/>
          <w:spacing w:val="2"/>
          <w:sz w:val="28"/>
          <w:szCs w:val="28"/>
          <w:lang w:val="pt-BR"/>
        </w:rPr>
        <w:t>ầ</w:t>
      </w:r>
      <w:r w:rsidRPr="00046689">
        <w:rPr>
          <w:rFonts w:ascii="Times New Roman" w:hAnsi="Times New Roman" w:cs="Times New Roman"/>
          <w:spacing w:val="2"/>
          <w:sz w:val="28"/>
          <w:szCs w:val="28"/>
          <w:lang w:val="pt-BR"/>
        </w:rPr>
        <w:t>u xe; c</w:t>
      </w:r>
      <w:r w:rsidRPr="00046689">
        <w:rPr>
          <w:rFonts w:ascii="Times New Roman" w:hAnsi="Times New Roman" w:cs="Times New Roman"/>
          <w:spacing w:val="2"/>
          <w:sz w:val="28"/>
          <w:szCs w:val="28"/>
          <w:lang w:val="pt-BR"/>
        </w:rPr>
        <w:t>ờ</w:t>
      </w:r>
      <w:r w:rsidRPr="00046689">
        <w:rPr>
          <w:rFonts w:ascii="Times New Roman" w:hAnsi="Times New Roman" w:cs="Times New Roman"/>
          <w:spacing w:val="2"/>
          <w:sz w:val="28"/>
          <w:szCs w:val="28"/>
          <w:lang w:val="pt-BR"/>
        </w:rPr>
        <w:t xml:space="preserve"> hi</w:t>
      </w:r>
      <w:r w:rsidRPr="00046689">
        <w:rPr>
          <w:rFonts w:ascii="Times New Roman" w:hAnsi="Times New Roman" w:cs="Times New Roman"/>
          <w:spacing w:val="2"/>
          <w:sz w:val="28"/>
          <w:szCs w:val="28"/>
          <w:lang w:val="pt-BR"/>
        </w:rPr>
        <w:t>ệ</w:t>
      </w:r>
      <w:r w:rsidRPr="00046689">
        <w:rPr>
          <w:rFonts w:ascii="Times New Roman" w:hAnsi="Times New Roman" w:cs="Times New Roman"/>
          <w:spacing w:val="2"/>
          <w:sz w:val="28"/>
          <w:szCs w:val="28"/>
          <w:lang w:val="pt-BR"/>
        </w:rPr>
        <w:t>u l</w:t>
      </w:r>
      <w:r w:rsidRPr="00046689">
        <w:rPr>
          <w:rFonts w:ascii="Times New Roman" w:hAnsi="Times New Roman" w:cs="Times New Roman"/>
          <w:spacing w:val="2"/>
          <w:sz w:val="28"/>
          <w:szCs w:val="28"/>
          <w:lang w:val="pt-BR"/>
        </w:rPr>
        <w:t>ắ</w:t>
      </w:r>
      <w:r w:rsidRPr="00046689">
        <w:rPr>
          <w:rFonts w:ascii="Times New Roman" w:hAnsi="Times New Roman" w:cs="Times New Roman"/>
          <w:spacing w:val="2"/>
          <w:sz w:val="28"/>
          <w:szCs w:val="28"/>
          <w:lang w:val="pt-BR"/>
        </w:rPr>
        <w:t xml:space="preserve">p </w:t>
      </w:r>
      <w:r w:rsidRPr="00046689">
        <w:rPr>
          <w:rFonts w:ascii="Times New Roman" w:hAnsi="Times New Roman" w:cs="Times New Roman"/>
          <w:spacing w:val="2"/>
          <w:sz w:val="28"/>
          <w:szCs w:val="28"/>
          <w:lang w:val="pt-BR"/>
        </w:rPr>
        <w:t>ở</w:t>
      </w:r>
      <w:r w:rsidRPr="00046689">
        <w:rPr>
          <w:rFonts w:ascii="Times New Roman" w:hAnsi="Times New Roman" w:cs="Times New Roman"/>
          <w:spacing w:val="2"/>
          <w:sz w:val="28"/>
          <w:szCs w:val="28"/>
          <w:lang w:val="pt-BR"/>
        </w:rPr>
        <w:t xml:space="preserve"> đ</w:t>
      </w:r>
      <w:r w:rsidRPr="00046689">
        <w:rPr>
          <w:rFonts w:ascii="Times New Roman" w:hAnsi="Times New Roman" w:cs="Times New Roman"/>
          <w:spacing w:val="2"/>
          <w:sz w:val="28"/>
          <w:szCs w:val="28"/>
          <w:lang w:val="pt-BR"/>
        </w:rPr>
        <w:t>ầ</w:t>
      </w:r>
      <w:r w:rsidRPr="00046689">
        <w:rPr>
          <w:rFonts w:ascii="Times New Roman" w:hAnsi="Times New Roman" w:cs="Times New Roman"/>
          <w:spacing w:val="2"/>
          <w:sz w:val="28"/>
          <w:szCs w:val="28"/>
          <w:lang w:val="pt-BR"/>
        </w:rPr>
        <w:t>u xe phía bên trái c</w:t>
      </w:r>
      <w:r w:rsidRPr="00046689">
        <w:rPr>
          <w:rFonts w:ascii="Times New Roman" w:hAnsi="Times New Roman" w:cs="Times New Roman"/>
          <w:spacing w:val="2"/>
          <w:sz w:val="28"/>
          <w:szCs w:val="28"/>
          <w:lang w:val="pt-BR"/>
        </w:rPr>
        <w:t>ủ</w:t>
      </w:r>
      <w:r w:rsidRPr="00046689">
        <w:rPr>
          <w:rFonts w:ascii="Times New Roman" w:hAnsi="Times New Roman" w:cs="Times New Roman"/>
          <w:spacing w:val="2"/>
          <w:sz w:val="28"/>
          <w:szCs w:val="28"/>
          <w:lang w:val="pt-BR"/>
        </w:rPr>
        <w:t>a ngư</w:t>
      </w:r>
      <w:r w:rsidRPr="00046689">
        <w:rPr>
          <w:rFonts w:ascii="Times New Roman" w:hAnsi="Times New Roman" w:cs="Times New Roman"/>
          <w:spacing w:val="2"/>
          <w:sz w:val="28"/>
          <w:szCs w:val="28"/>
          <w:lang w:val="pt-BR"/>
        </w:rPr>
        <w:t>ờ</w:t>
      </w:r>
      <w:r w:rsidRPr="00046689">
        <w:rPr>
          <w:rFonts w:ascii="Times New Roman" w:hAnsi="Times New Roman" w:cs="Times New Roman"/>
          <w:spacing w:val="2"/>
          <w:sz w:val="28"/>
          <w:szCs w:val="28"/>
          <w:lang w:val="pt-BR"/>
        </w:rPr>
        <w:t>i lái x</w:t>
      </w:r>
      <w:r w:rsidRPr="00046689">
        <w:rPr>
          <w:rFonts w:ascii="Times New Roman" w:hAnsi="Times New Roman" w:cs="Times New Roman"/>
          <w:spacing w:val="2"/>
          <w:sz w:val="28"/>
          <w:szCs w:val="28"/>
          <w:lang w:val="pt-BR"/>
        </w:rPr>
        <w:t>e.</w:t>
      </w:r>
    </w:p>
    <w:p w:rsidR="00EB4BD9" w:rsidRPr="00046689" w:rsidRDefault="003B629A">
      <w:pPr>
        <w:shd w:val="clear" w:color="auto" w:fill="FFFFFF"/>
        <w:spacing w:before="120" w:after="120" w:line="420" w:lineRule="exact"/>
        <w:ind w:firstLine="709"/>
        <w:jc w:val="both"/>
        <w:rPr>
          <w:rFonts w:ascii="Times New Roman" w:hAnsi="Times New Roman" w:cs="Times New Roman"/>
          <w:spacing w:val="2"/>
          <w:sz w:val="28"/>
          <w:szCs w:val="28"/>
          <w:lang w:val="pt-BR"/>
        </w:rPr>
      </w:pPr>
      <w:r w:rsidRPr="00046689">
        <w:rPr>
          <w:rFonts w:ascii="Times New Roman" w:hAnsi="Times New Roman" w:cs="Times New Roman"/>
          <w:spacing w:val="2"/>
          <w:sz w:val="28"/>
          <w:szCs w:val="28"/>
          <w:lang w:val="pt-BR"/>
        </w:rPr>
        <w:t>3. Đ</w:t>
      </w:r>
      <w:r w:rsidRPr="00046689">
        <w:rPr>
          <w:rFonts w:ascii="Times New Roman" w:hAnsi="Times New Roman" w:cs="Times New Roman"/>
          <w:spacing w:val="2"/>
          <w:sz w:val="28"/>
          <w:szCs w:val="28"/>
          <w:lang w:val="pt-BR"/>
        </w:rPr>
        <w:t>ố</w:t>
      </w:r>
      <w:r w:rsidRPr="00046689">
        <w:rPr>
          <w:rFonts w:ascii="Times New Roman" w:hAnsi="Times New Roman" w:cs="Times New Roman"/>
          <w:spacing w:val="2"/>
          <w:sz w:val="28"/>
          <w:szCs w:val="28"/>
          <w:lang w:val="pt-BR"/>
        </w:rPr>
        <w:t>i v</w:t>
      </w:r>
      <w:r w:rsidRPr="00046689">
        <w:rPr>
          <w:rFonts w:ascii="Times New Roman" w:hAnsi="Times New Roman" w:cs="Times New Roman"/>
          <w:spacing w:val="2"/>
          <w:sz w:val="28"/>
          <w:szCs w:val="28"/>
          <w:lang w:val="pt-BR"/>
        </w:rPr>
        <w:t>ớ</w:t>
      </w:r>
      <w:r w:rsidRPr="00046689">
        <w:rPr>
          <w:rFonts w:ascii="Times New Roman" w:hAnsi="Times New Roman" w:cs="Times New Roman"/>
          <w:spacing w:val="2"/>
          <w:sz w:val="28"/>
          <w:szCs w:val="28"/>
          <w:lang w:val="pt-BR"/>
        </w:rPr>
        <w:t>i xe công an, xe ki</w:t>
      </w:r>
      <w:r w:rsidRPr="00046689">
        <w:rPr>
          <w:rFonts w:ascii="Times New Roman" w:hAnsi="Times New Roman" w:cs="Times New Roman"/>
          <w:spacing w:val="2"/>
          <w:sz w:val="28"/>
          <w:szCs w:val="28"/>
          <w:lang w:val="pt-BR"/>
        </w:rPr>
        <w:t>ể</w:t>
      </w:r>
      <w:r w:rsidRPr="00046689">
        <w:rPr>
          <w:rFonts w:ascii="Times New Roman" w:hAnsi="Times New Roman" w:cs="Times New Roman"/>
          <w:spacing w:val="2"/>
          <w:sz w:val="28"/>
          <w:szCs w:val="28"/>
          <w:lang w:val="pt-BR"/>
        </w:rPr>
        <w:t>m sát đi làm nhi</w:t>
      </w:r>
      <w:r w:rsidRPr="00046689">
        <w:rPr>
          <w:rFonts w:ascii="Times New Roman" w:hAnsi="Times New Roman" w:cs="Times New Roman"/>
          <w:spacing w:val="2"/>
          <w:sz w:val="28"/>
          <w:szCs w:val="28"/>
          <w:lang w:val="pt-BR"/>
        </w:rPr>
        <w:t>ệ</w:t>
      </w:r>
      <w:r w:rsidRPr="00046689">
        <w:rPr>
          <w:rFonts w:ascii="Times New Roman" w:hAnsi="Times New Roman" w:cs="Times New Roman"/>
          <w:spacing w:val="2"/>
          <w:sz w:val="28"/>
          <w:szCs w:val="28"/>
          <w:lang w:val="pt-BR"/>
        </w:rPr>
        <w:t>m v</w:t>
      </w:r>
      <w:r w:rsidRPr="00046689">
        <w:rPr>
          <w:rFonts w:ascii="Times New Roman" w:hAnsi="Times New Roman" w:cs="Times New Roman"/>
          <w:spacing w:val="2"/>
          <w:sz w:val="28"/>
          <w:szCs w:val="28"/>
          <w:lang w:val="pt-BR"/>
        </w:rPr>
        <w:t>ụ</w:t>
      </w:r>
      <w:r w:rsidRPr="00046689">
        <w:rPr>
          <w:rFonts w:ascii="Times New Roman" w:hAnsi="Times New Roman" w:cs="Times New Roman"/>
          <w:spacing w:val="2"/>
          <w:sz w:val="28"/>
          <w:szCs w:val="28"/>
          <w:lang w:val="pt-BR"/>
        </w:rPr>
        <w:t xml:space="preserve"> kh</w:t>
      </w:r>
      <w:r w:rsidRPr="00046689">
        <w:rPr>
          <w:rFonts w:ascii="Times New Roman" w:hAnsi="Times New Roman" w:cs="Times New Roman"/>
          <w:spacing w:val="2"/>
          <w:sz w:val="28"/>
          <w:szCs w:val="28"/>
          <w:lang w:val="pt-BR"/>
        </w:rPr>
        <w:t>ẩ</w:t>
      </w:r>
      <w:r w:rsidRPr="00046689">
        <w:rPr>
          <w:rFonts w:ascii="Times New Roman" w:hAnsi="Times New Roman" w:cs="Times New Roman"/>
          <w:spacing w:val="2"/>
          <w:sz w:val="28"/>
          <w:szCs w:val="28"/>
          <w:lang w:val="pt-BR"/>
        </w:rPr>
        <w:t>n c</w:t>
      </w:r>
      <w:r w:rsidRPr="00046689">
        <w:rPr>
          <w:rFonts w:ascii="Times New Roman" w:hAnsi="Times New Roman" w:cs="Times New Roman"/>
          <w:spacing w:val="2"/>
          <w:sz w:val="28"/>
          <w:szCs w:val="28"/>
          <w:lang w:val="pt-BR"/>
        </w:rPr>
        <w:t>ấ</w:t>
      </w:r>
      <w:r w:rsidRPr="00046689">
        <w:rPr>
          <w:rFonts w:ascii="Times New Roman" w:hAnsi="Times New Roman" w:cs="Times New Roman"/>
          <w:spacing w:val="2"/>
          <w:sz w:val="28"/>
          <w:szCs w:val="28"/>
          <w:lang w:val="pt-BR"/>
        </w:rPr>
        <w:t>p, khi l</w:t>
      </w:r>
      <w:r w:rsidRPr="00046689">
        <w:rPr>
          <w:rFonts w:ascii="Times New Roman" w:hAnsi="Times New Roman" w:cs="Times New Roman"/>
          <w:spacing w:val="2"/>
          <w:sz w:val="28"/>
          <w:szCs w:val="28"/>
          <w:lang w:val="pt-BR"/>
        </w:rPr>
        <w:t>ắ</w:t>
      </w:r>
      <w:r w:rsidRPr="00046689">
        <w:rPr>
          <w:rFonts w:ascii="Times New Roman" w:hAnsi="Times New Roman" w:cs="Times New Roman"/>
          <w:spacing w:val="2"/>
          <w:sz w:val="28"/>
          <w:szCs w:val="28"/>
          <w:lang w:val="pt-BR"/>
        </w:rPr>
        <w:t>p đ</w:t>
      </w:r>
      <w:r w:rsidRPr="00046689">
        <w:rPr>
          <w:rFonts w:ascii="Times New Roman" w:hAnsi="Times New Roman" w:cs="Times New Roman"/>
          <w:spacing w:val="2"/>
          <w:sz w:val="28"/>
          <w:szCs w:val="28"/>
          <w:lang w:val="pt-BR"/>
        </w:rPr>
        <w:t>ặ</w:t>
      </w:r>
      <w:r w:rsidRPr="00046689">
        <w:rPr>
          <w:rFonts w:ascii="Times New Roman" w:hAnsi="Times New Roman" w:cs="Times New Roman"/>
          <w:spacing w:val="2"/>
          <w:sz w:val="28"/>
          <w:szCs w:val="28"/>
          <w:lang w:val="pt-BR"/>
        </w:rPr>
        <w:t>t đèn quay ho</w:t>
      </w:r>
      <w:r w:rsidRPr="00046689">
        <w:rPr>
          <w:rFonts w:ascii="Times New Roman" w:hAnsi="Times New Roman" w:cs="Times New Roman"/>
          <w:spacing w:val="2"/>
          <w:sz w:val="28"/>
          <w:szCs w:val="28"/>
          <w:lang w:val="pt-BR"/>
        </w:rPr>
        <w:t>ặ</w:t>
      </w:r>
      <w:r w:rsidRPr="00046689">
        <w:rPr>
          <w:rFonts w:ascii="Times New Roman" w:hAnsi="Times New Roman" w:cs="Times New Roman"/>
          <w:spacing w:val="2"/>
          <w:sz w:val="28"/>
          <w:szCs w:val="28"/>
          <w:lang w:val="pt-BR"/>
        </w:rPr>
        <w:t>c đèn ch</w:t>
      </w:r>
      <w:r w:rsidRPr="00046689">
        <w:rPr>
          <w:rFonts w:ascii="Times New Roman" w:hAnsi="Times New Roman" w:cs="Times New Roman"/>
          <w:spacing w:val="2"/>
          <w:sz w:val="28"/>
          <w:szCs w:val="28"/>
          <w:lang w:val="pt-BR"/>
        </w:rPr>
        <w:t>ớ</w:t>
      </w:r>
      <w:r w:rsidRPr="00046689">
        <w:rPr>
          <w:rFonts w:ascii="Times New Roman" w:hAnsi="Times New Roman" w:cs="Times New Roman"/>
          <w:spacing w:val="2"/>
          <w:sz w:val="28"/>
          <w:szCs w:val="28"/>
          <w:lang w:val="pt-BR"/>
        </w:rPr>
        <w:t>p trên nóc xe ô tô thì ph</w:t>
      </w:r>
      <w:r w:rsidRPr="00046689">
        <w:rPr>
          <w:rFonts w:ascii="Times New Roman" w:hAnsi="Times New Roman" w:cs="Times New Roman"/>
          <w:spacing w:val="2"/>
          <w:sz w:val="28"/>
          <w:szCs w:val="28"/>
          <w:lang w:val="pt-BR"/>
        </w:rPr>
        <w:t>ầ</w:t>
      </w:r>
      <w:r w:rsidRPr="00046689">
        <w:rPr>
          <w:rFonts w:ascii="Times New Roman" w:hAnsi="Times New Roman" w:cs="Times New Roman"/>
          <w:spacing w:val="2"/>
          <w:sz w:val="28"/>
          <w:szCs w:val="28"/>
          <w:lang w:val="pt-BR"/>
        </w:rPr>
        <w:t>n đèn phát sáng màu đ</w:t>
      </w:r>
      <w:r w:rsidRPr="00046689">
        <w:rPr>
          <w:rFonts w:ascii="Times New Roman" w:hAnsi="Times New Roman" w:cs="Times New Roman"/>
          <w:spacing w:val="2"/>
          <w:sz w:val="28"/>
          <w:szCs w:val="28"/>
          <w:lang w:val="pt-BR"/>
        </w:rPr>
        <w:t>ỏ</w:t>
      </w:r>
      <w:r w:rsidRPr="00046689">
        <w:rPr>
          <w:rFonts w:ascii="Times New Roman" w:hAnsi="Times New Roman" w:cs="Times New Roman"/>
          <w:spacing w:val="2"/>
          <w:sz w:val="28"/>
          <w:szCs w:val="28"/>
          <w:lang w:val="pt-BR"/>
        </w:rPr>
        <w:t xml:space="preserve"> </w:t>
      </w:r>
      <w:r w:rsidRPr="00046689">
        <w:rPr>
          <w:rFonts w:ascii="Times New Roman" w:hAnsi="Times New Roman" w:cs="Times New Roman"/>
          <w:spacing w:val="2"/>
          <w:sz w:val="28"/>
          <w:szCs w:val="28"/>
          <w:lang w:val="pt-BR"/>
        </w:rPr>
        <w:t>ở</w:t>
      </w:r>
      <w:r w:rsidRPr="00046689">
        <w:rPr>
          <w:rFonts w:ascii="Times New Roman" w:hAnsi="Times New Roman" w:cs="Times New Roman"/>
          <w:spacing w:val="2"/>
          <w:sz w:val="28"/>
          <w:szCs w:val="28"/>
          <w:lang w:val="pt-BR"/>
        </w:rPr>
        <w:t xml:space="preserve"> phía bên trái, ph</w:t>
      </w:r>
      <w:r w:rsidRPr="00046689">
        <w:rPr>
          <w:rFonts w:ascii="Times New Roman" w:hAnsi="Times New Roman" w:cs="Times New Roman"/>
          <w:spacing w:val="2"/>
          <w:sz w:val="28"/>
          <w:szCs w:val="28"/>
          <w:lang w:val="pt-BR"/>
        </w:rPr>
        <w:t>ầ</w:t>
      </w:r>
      <w:r w:rsidRPr="00046689">
        <w:rPr>
          <w:rFonts w:ascii="Times New Roman" w:hAnsi="Times New Roman" w:cs="Times New Roman"/>
          <w:spacing w:val="2"/>
          <w:sz w:val="28"/>
          <w:szCs w:val="28"/>
          <w:lang w:val="pt-BR"/>
        </w:rPr>
        <w:t xml:space="preserve">n đèn phát sáng màu xanh </w:t>
      </w:r>
      <w:r w:rsidRPr="00046689">
        <w:rPr>
          <w:rFonts w:ascii="Times New Roman" w:hAnsi="Times New Roman" w:cs="Times New Roman"/>
          <w:spacing w:val="2"/>
          <w:sz w:val="28"/>
          <w:szCs w:val="28"/>
          <w:lang w:val="pt-BR"/>
        </w:rPr>
        <w:t>ở</w:t>
      </w:r>
      <w:r w:rsidRPr="00046689">
        <w:rPr>
          <w:rFonts w:ascii="Times New Roman" w:hAnsi="Times New Roman" w:cs="Times New Roman"/>
          <w:spacing w:val="2"/>
          <w:sz w:val="28"/>
          <w:szCs w:val="28"/>
          <w:lang w:val="pt-BR"/>
        </w:rPr>
        <w:t xml:space="preserve"> phía bên ph</w:t>
      </w:r>
      <w:r w:rsidRPr="00046689">
        <w:rPr>
          <w:rFonts w:ascii="Times New Roman" w:hAnsi="Times New Roman" w:cs="Times New Roman"/>
          <w:spacing w:val="2"/>
          <w:sz w:val="28"/>
          <w:szCs w:val="28"/>
          <w:lang w:val="pt-BR"/>
        </w:rPr>
        <w:t>ả</w:t>
      </w:r>
      <w:r w:rsidRPr="00046689">
        <w:rPr>
          <w:rFonts w:ascii="Times New Roman" w:hAnsi="Times New Roman" w:cs="Times New Roman"/>
          <w:spacing w:val="2"/>
          <w:sz w:val="28"/>
          <w:szCs w:val="28"/>
          <w:lang w:val="pt-BR"/>
        </w:rPr>
        <w:t>i c</w:t>
      </w:r>
      <w:r w:rsidRPr="00046689">
        <w:rPr>
          <w:rFonts w:ascii="Times New Roman" w:hAnsi="Times New Roman" w:cs="Times New Roman"/>
          <w:spacing w:val="2"/>
          <w:sz w:val="28"/>
          <w:szCs w:val="28"/>
          <w:lang w:val="pt-BR"/>
        </w:rPr>
        <w:t>ủ</w:t>
      </w:r>
      <w:r w:rsidRPr="00046689">
        <w:rPr>
          <w:rFonts w:ascii="Times New Roman" w:hAnsi="Times New Roman" w:cs="Times New Roman"/>
          <w:spacing w:val="2"/>
          <w:sz w:val="28"/>
          <w:szCs w:val="28"/>
          <w:lang w:val="pt-BR"/>
        </w:rPr>
        <w:t>a ngư</w:t>
      </w:r>
      <w:r w:rsidRPr="00046689">
        <w:rPr>
          <w:rFonts w:ascii="Times New Roman" w:hAnsi="Times New Roman" w:cs="Times New Roman"/>
          <w:spacing w:val="2"/>
          <w:sz w:val="28"/>
          <w:szCs w:val="28"/>
          <w:lang w:val="pt-BR"/>
        </w:rPr>
        <w:t>ờ</w:t>
      </w:r>
      <w:r w:rsidRPr="00046689">
        <w:rPr>
          <w:rFonts w:ascii="Times New Roman" w:hAnsi="Times New Roman" w:cs="Times New Roman"/>
          <w:spacing w:val="2"/>
          <w:sz w:val="28"/>
          <w:szCs w:val="28"/>
          <w:lang w:val="pt-BR"/>
        </w:rPr>
        <w:t>i lái xe.</w:t>
      </w:r>
    </w:p>
    <w:p w:rsidR="00EB4BD9" w:rsidRPr="00046689" w:rsidRDefault="003B629A">
      <w:pPr>
        <w:shd w:val="clear" w:color="auto" w:fill="FFFFFF"/>
        <w:spacing w:before="120" w:after="120" w:line="420" w:lineRule="exact"/>
        <w:ind w:firstLine="709"/>
        <w:jc w:val="both"/>
        <w:rPr>
          <w:rFonts w:ascii="Times New Roman" w:hAnsi="Times New Roman" w:cs="Times New Roman"/>
          <w:sz w:val="28"/>
          <w:szCs w:val="28"/>
          <w:lang w:val="pt-BR"/>
        </w:rPr>
      </w:pPr>
      <w:r w:rsidRPr="00046689">
        <w:rPr>
          <w:rFonts w:ascii="Times New Roman" w:hAnsi="Times New Roman" w:cs="Times New Roman"/>
          <w:sz w:val="28"/>
          <w:szCs w:val="28"/>
          <w:lang w:val="pt-BR"/>
        </w:rPr>
        <w:t>4. T</w:t>
      </w:r>
      <w:r w:rsidRPr="00046689">
        <w:rPr>
          <w:rFonts w:ascii="Times New Roman" w:hAnsi="Times New Roman" w:cs="Times New Roman"/>
          <w:sz w:val="28"/>
          <w:szCs w:val="28"/>
          <w:lang w:val="pt-BR"/>
        </w:rPr>
        <w:t>ổ</w:t>
      </w:r>
      <w:r w:rsidRPr="00046689">
        <w:rPr>
          <w:rFonts w:ascii="Times New Roman" w:hAnsi="Times New Roman" w:cs="Times New Roman"/>
          <w:sz w:val="28"/>
          <w:szCs w:val="28"/>
          <w:lang w:val="pt-BR"/>
        </w:rPr>
        <w:t xml:space="preserve"> ch</w:t>
      </w:r>
      <w:r w:rsidRPr="00046689">
        <w:rPr>
          <w:rFonts w:ascii="Times New Roman" w:hAnsi="Times New Roman" w:cs="Times New Roman"/>
          <w:sz w:val="28"/>
          <w:szCs w:val="28"/>
          <w:lang w:val="pt-BR"/>
        </w:rPr>
        <w:t>ứ</w:t>
      </w:r>
      <w:r w:rsidRPr="00046689">
        <w:rPr>
          <w:rFonts w:ascii="Times New Roman" w:hAnsi="Times New Roman" w:cs="Times New Roman"/>
          <w:sz w:val="28"/>
          <w:szCs w:val="28"/>
          <w:lang w:val="pt-BR"/>
        </w:rPr>
        <w:t>c, cá nhân ho</w:t>
      </w:r>
      <w:r w:rsidRPr="00046689">
        <w:rPr>
          <w:rFonts w:ascii="Times New Roman" w:hAnsi="Times New Roman" w:cs="Times New Roman"/>
          <w:sz w:val="28"/>
          <w:szCs w:val="28"/>
          <w:lang w:val="pt-BR"/>
        </w:rPr>
        <w:t>ạ</w:t>
      </w:r>
      <w:r w:rsidRPr="00046689">
        <w:rPr>
          <w:rFonts w:ascii="Times New Roman" w:hAnsi="Times New Roman" w:cs="Times New Roman"/>
          <w:sz w:val="28"/>
          <w:szCs w:val="28"/>
          <w:lang w:val="pt-BR"/>
        </w:rPr>
        <w:t>t đ</w:t>
      </w:r>
      <w:r w:rsidRPr="00046689">
        <w:rPr>
          <w:rFonts w:ascii="Times New Roman" w:hAnsi="Times New Roman" w:cs="Times New Roman"/>
          <w:sz w:val="28"/>
          <w:szCs w:val="28"/>
          <w:lang w:val="pt-BR"/>
        </w:rPr>
        <w:t>ộ</w:t>
      </w:r>
      <w:r w:rsidRPr="00046689">
        <w:rPr>
          <w:rFonts w:ascii="Times New Roman" w:hAnsi="Times New Roman" w:cs="Times New Roman"/>
          <w:sz w:val="28"/>
          <w:szCs w:val="28"/>
          <w:lang w:val="pt-BR"/>
        </w:rPr>
        <w:t>ng s</w:t>
      </w:r>
      <w:r w:rsidRPr="00046689">
        <w:rPr>
          <w:rFonts w:ascii="Times New Roman" w:hAnsi="Times New Roman" w:cs="Times New Roman"/>
          <w:sz w:val="28"/>
          <w:szCs w:val="28"/>
          <w:lang w:val="pt-BR"/>
        </w:rPr>
        <w:t>ả</w:t>
      </w:r>
      <w:r w:rsidRPr="00046689">
        <w:rPr>
          <w:rFonts w:ascii="Times New Roman" w:hAnsi="Times New Roman" w:cs="Times New Roman"/>
          <w:sz w:val="28"/>
          <w:szCs w:val="28"/>
          <w:lang w:val="pt-BR"/>
        </w:rPr>
        <w:t>n xu</w:t>
      </w:r>
      <w:r w:rsidRPr="00046689">
        <w:rPr>
          <w:rFonts w:ascii="Times New Roman" w:hAnsi="Times New Roman" w:cs="Times New Roman"/>
          <w:sz w:val="28"/>
          <w:szCs w:val="28"/>
          <w:lang w:val="pt-BR"/>
        </w:rPr>
        <w:t>ấ</w:t>
      </w:r>
      <w:r w:rsidRPr="00046689">
        <w:rPr>
          <w:rFonts w:ascii="Times New Roman" w:hAnsi="Times New Roman" w:cs="Times New Roman"/>
          <w:sz w:val="28"/>
          <w:szCs w:val="28"/>
          <w:lang w:val="pt-BR"/>
        </w:rPr>
        <w:t>t, kinh doanh, nh</w:t>
      </w:r>
      <w:r w:rsidRPr="00046689">
        <w:rPr>
          <w:rFonts w:ascii="Times New Roman" w:hAnsi="Times New Roman" w:cs="Times New Roman"/>
          <w:sz w:val="28"/>
          <w:szCs w:val="28"/>
          <w:lang w:val="pt-BR"/>
        </w:rPr>
        <w:t>ậ</w:t>
      </w:r>
      <w:r w:rsidRPr="00046689">
        <w:rPr>
          <w:rFonts w:ascii="Times New Roman" w:hAnsi="Times New Roman" w:cs="Times New Roman"/>
          <w:sz w:val="28"/>
          <w:szCs w:val="28"/>
          <w:lang w:val="pt-BR"/>
        </w:rPr>
        <w:t>p kh</w:t>
      </w:r>
      <w:r w:rsidRPr="00046689">
        <w:rPr>
          <w:rFonts w:ascii="Times New Roman" w:hAnsi="Times New Roman" w:cs="Times New Roman"/>
          <w:sz w:val="28"/>
          <w:szCs w:val="28"/>
          <w:lang w:val="pt-BR"/>
        </w:rPr>
        <w:t>ẩ</w:t>
      </w:r>
      <w:r w:rsidRPr="00046689">
        <w:rPr>
          <w:rFonts w:ascii="Times New Roman" w:hAnsi="Times New Roman" w:cs="Times New Roman"/>
          <w:sz w:val="28"/>
          <w:szCs w:val="28"/>
          <w:lang w:val="pt-BR"/>
        </w:rPr>
        <w:t>u thi</w:t>
      </w:r>
      <w:r w:rsidRPr="00046689">
        <w:rPr>
          <w:rFonts w:ascii="Times New Roman" w:hAnsi="Times New Roman" w:cs="Times New Roman"/>
          <w:sz w:val="28"/>
          <w:szCs w:val="28"/>
          <w:lang w:val="pt-BR"/>
        </w:rPr>
        <w:t>ế</w:t>
      </w:r>
      <w:r w:rsidRPr="00046689">
        <w:rPr>
          <w:rFonts w:ascii="Times New Roman" w:hAnsi="Times New Roman" w:cs="Times New Roman"/>
          <w:sz w:val="28"/>
          <w:szCs w:val="28"/>
          <w:lang w:val="pt-BR"/>
        </w:rPr>
        <w:t>t b</w:t>
      </w:r>
      <w:r w:rsidRPr="00046689">
        <w:rPr>
          <w:rFonts w:ascii="Times New Roman" w:hAnsi="Times New Roman" w:cs="Times New Roman"/>
          <w:sz w:val="28"/>
          <w:szCs w:val="28"/>
          <w:lang w:val="pt-BR"/>
        </w:rPr>
        <w:t>ị</w:t>
      </w:r>
      <w:r w:rsidRPr="00046689">
        <w:rPr>
          <w:rFonts w:ascii="Times New Roman" w:hAnsi="Times New Roman" w:cs="Times New Roman"/>
          <w:sz w:val="28"/>
          <w:szCs w:val="28"/>
          <w:lang w:val="pt-BR"/>
        </w:rPr>
        <w:t xml:space="preserve"> </w:t>
      </w:r>
      <w:del w:id="735" w:author="Admin" w:date="2024-07-29T13:49:00Z">
        <w:r w:rsidRPr="00046689">
          <w:rPr>
            <w:rFonts w:ascii="Times New Roman" w:hAnsi="Times New Roman" w:cs="Times New Roman"/>
            <w:sz w:val="28"/>
            <w:szCs w:val="28"/>
            <w:lang w:val="pt-BR"/>
          </w:rPr>
          <w:delText>phát tín hi</w:delText>
        </w:r>
        <w:r w:rsidRPr="00046689">
          <w:rPr>
            <w:rFonts w:ascii="Times New Roman" w:hAnsi="Times New Roman" w:cs="Times New Roman"/>
            <w:sz w:val="28"/>
            <w:szCs w:val="28"/>
            <w:lang w:val="pt-BR"/>
          </w:rPr>
          <w:delText>ệ</w:delText>
        </w:r>
        <w:r w:rsidRPr="00046689">
          <w:rPr>
            <w:rFonts w:ascii="Times New Roman" w:hAnsi="Times New Roman" w:cs="Times New Roman"/>
            <w:sz w:val="28"/>
            <w:szCs w:val="28"/>
            <w:lang w:val="pt-BR"/>
          </w:rPr>
          <w:delText>u c</w:delText>
        </w:r>
        <w:r w:rsidRPr="00046689">
          <w:rPr>
            <w:rFonts w:ascii="Times New Roman" w:hAnsi="Times New Roman" w:cs="Times New Roman"/>
            <w:sz w:val="28"/>
            <w:szCs w:val="28"/>
            <w:lang w:val="pt-BR"/>
          </w:rPr>
          <w:delText>ủ</w:delText>
        </w:r>
        <w:r w:rsidRPr="00046689">
          <w:rPr>
            <w:rFonts w:ascii="Times New Roman" w:hAnsi="Times New Roman" w:cs="Times New Roman"/>
            <w:sz w:val="28"/>
            <w:szCs w:val="28"/>
            <w:lang w:val="pt-BR"/>
          </w:rPr>
          <w:delText xml:space="preserve">a xe </w:delText>
        </w:r>
      </w:del>
      <w:r w:rsidRPr="00046689">
        <w:rPr>
          <w:rFonts w:ascii="Times New Roman" w:hAnsi="Times New Roman" w:cs="Times New Roman"/>
          <w:sz w:val="28"/>
          <w:szCs w:val="28"/>
          <w:lang w:val="pt-BR"/>
        </w:rPr>
        <w:t>ưu tiên ph</w:t>
      </w:r>
      <w:r w:rsidRPr="00046689">
        <w:rPr>
          <w:rFonts w:ascii="Times New Roman" w:hAnsi="Times New Roman" w:cs="Times New Roman"/>
          <w:sz w:val="28"/>
          <w:szCs w:val="28"/>
          <w:lang w:val="pt-BR"/>
        </w:rPr>
        <w:t>ả</w:t>
      </w:r>
      <w:r w:rsidRPr="00046689">
        <w:rPr>
          <w:rFonts w:ascii="Times New Roman" w:hAnsi="Times New Roman" w:cs="Times New Roman"/>
          <w:sz w:val="28"/>
          <w:szCs w:val="28"/>
          <w:lang w:val="pt-BR"/>
        </w:rPr>
        <w:t>i đăng ký và xin c</w:t>
      </w:r>
      <w:r w:rsidRPr="00046689">
        <w:rPr>
          <w:rFonts w:ascii="Times New Roman" w:hAnsi="Times New Roman" w:cs="Times New Roman"/>
          <w:sz w:val="28"/>
          <w:szCs w:val="28"/>
          <w:lang w:val="pt-BR"/>
        </w:rPr>
        <w:t>ấ</w:t>
      </w:r>
      <w:r w:rsidRPr="00046689">
        <w:rPr>
          <w:rFonts w:ascii="Times New Roman" w:hAnsi="Times New Roman" w:cs="Times New Roman"/>
          <w:sz w:val="28"/>
          <w:szCs w:val="28"/>
          <w:lang w:val="pt-BR"/>
        </w:rPr>
        <w:t xml:space="preserve">p </w:t>
      </w:r>
      <w:r w:rsidRPr="00046689">
        <w:rPr>
          <w:rFonts w:ascii="Times New Roman" w:hAnsi="Times New Roman" w:cs="Times New Roman"/>
          <w:sz w:val="28"/>
          <w:szCs w:val="28"/>
          <w:lang w:val="nl-NL"/>
        </w:rPr>
        <w:t>Gi</w:t>
      </w:r>
      <w:r w:rsidRPr="00046689">
        <w:rPr>
          <w:rFonts w:ascii="Times New Roman" w:hAnsi="Times New Roman" w:cs="Times New Roman"/>
          <w:sz w:val="28"/>
          <w:szCs w:val="28"/>
          <w:lang w:val="nl-NL"/>
        </w:rPr>
        <w:t>ấ</w:t>
      </w:r>
      <w:r w:rsidRPr="00046689">
        <w:rPr>
          <w:rFonts w:ascii="Times New Roman" w:hAnsi="Times New Roman" w:cs="Times New Roman"/>
          <w:sz w:val="28"/>
          <w:szCs w:val="28"/>
          <w:lang w:val="nl-NL"/>
        </w:rPr>
        <w:t>y ch</w:t>
      </w:r>
      <w:r w:rsidRPr="00046689">
        <w:rPr>
          <w:rFonts w:ascii="Times New Roman" w:hAnsi="Times New Roman" w:cs="Times New Roman"/>
          <w:sz w:val="28"/>
          <w:szCs w:val="28"/>
          <w:lang w:val="nl-NL"/>
        </w:rPr>
        <w:t>ứ</w:t>
      </w:r>
      <w:r w:rsidRPr="00046689">
        <w:rPr>
          <w:rFonts w:ascii="Times New Roman" w:hAnsi="Times New Roman" w:cs="Times New Roman"/>
          <w:sz w:val="28"/>
          <w:szCs w:val="28"/>
          <w:lang w:val="nl-NL"/>
        </w:rPr>
        <w:t>ng nh</w:t>
      </w:r>
      <w:r w:rsidRPr="00046689">
        <w:rPr>
          <w:rFonts w:ascii="Times New Roman" w:hAnsi="Times New Roman" w:cs="Times New Roman"/>
          <w:sz w:val="28"/>
          <w:szCs w:val="28"/>
          <w:lang w:val="nl-NL"/>
        </w:rPr>
        <w:t>ậ</w:t>
      </w:r>
      <w:r w:rsidRPr="00046689">
        <w:rPr>
          <w:rFonts w:ascii="Times New Roman" w:hAnsi="Times New Roman" w:cs="Times New Roman"/>
          <w:sz w:val="28"/>
          <w:szCs w:val="28"/>
          <w:lang w:val="nl-NL"/>
        </w:rPr>
        <w:t>n đ</w:t>
      </w:r>
      <w:r w:rsidRPr="00046689">
        <w:rPr>
          <w:rFonts w:ascii="Times New Roman" w:hAnsi="Times New Roman" w:cs="Times New Roman"/>
          <w:sz w:val="28"/>
          <w:szCs w:val="28"/>
          <w:lang w:val="nl-NL"/>
        </w:rPr>
        <w:t>ủ</w:t>
      </w:r>
      <w:r w:rsidRPr="00046689">
        <w:rPr>
          <w:rFonts w:ascii="Times New Roman" w:hAnsi="Times New Roman" w:cs="Times New Roman"/>
          <w:sz w:val="28"/>
          <w:szCs w:val="28"/>
          <w:lang w:val="nl-NL"/>
        </w:rPr>
        <w:t xml:space="preserve"> đi</w:t>
      </w:r>
      <w:r w:rsidRPr="00046689">
        <w:rPr>
          <w:rFonts w:ascii="Times New Roman" w:hAnsi="Times New Roman" w:cs="Times New Roman"/>
          <w:sz w:val="28"/>
          <w:szCs w:val="28"/>
          <w:lang w:val="nl-NL"/>
        </w:rPr>
        <w:t>ề</w:t>
      </w:r>
      <w:r w:rsidRPr="00046689">
        <w:rPr>
          <w:rFonts w:ascii="Times New Roman" w:hAnsi="Times New Roman" w:cs="Times New Roman"/>
          <w:sz w:val="28"/>
          <w:szCs w:val="28"/>
          <w:lang w:val="nl-NL"/>
        </w:rPr>
        <w:t>u ki</w:t>
      </w:r>
      <w:r w:rsidRPr="00046689">
        <w:rPr>
          <w:rFonts w:ascii="Times New Roman" w:hAnsi="Times New Roman" w:cs="Times New Roman"/>
          <w:sz w:val="28"/>
          <w:szCs w:val="28"/>
          <w:lang w:val="nl-NL"/>
        </w:rPr>
        <w:t>ệ</w:t>
      </w:r>
      <w:r w:rsidRPr="00046689">
        <w:rPr>
          <w:rFonts w:ascii="Times New Roman" w:hAnsi="Times New Roman" w:cs="Times New Roman"/>
          <w:sz w:val="28"/>
          <w:szCs w:val="28"/>
          <w:lang w:val="nl-NL"/>
        </w:rPr>
        <w:t>n v</w:t>
      </w:r>
      <w:r w:rsidRPr="00046689">
        <w:rPr>
          <w:rFonts w:ascii="Times New Roman" w:hAnsi="Times New Roman" w:cs="Times New Roman"/>
          <w:sz w:val="28"/>
          <w:szCs w:val="28"/>
          <w:lang w:val="nl-NL"/>
        </w:rPr>
        <w:t>ề</w:t>
      </w:r>
      <w:r w:rsidRPr="00046689">
        <w:rPr>
          <w:rFonts w:ascii="Times New Roman" w:hAnsi="Times New Roman" w:cs="Times New Roman"/>
          <w:sz w:val="28"/>
          <w:szCs w:val="28"/>
          <w:lang w:val="nl-NL"/>
        </w:rPr>
        <w:t xml:space="preserve"> an ninh, tr</w:t>
      </w:r>
      <w:r w:rsidRPr="00046689">
        <w:rPr>
          <w:rFonts w:ascii="Times New Roman" w:hAnsi="Times New Roman" w:cs="Times New Roman"/>
          <w:sz w:val="28"/>
          <w:szCs w:val="28"/>
          <w:lang w:val="nl-NL"/>
        </w:rPr>
        <w:t>ậ</w:t>
      </w:r>
      <w:r w:rsidRPr="00046689">
        <w:rPr>
          <w:rFonts w:ascii="Times New Roman" w:hAnsi="Times New Roman" w:cs="Times New Roman"/>
          <w:sz w:val="28"/>
          <w:szCs w:val="28"/>
          <w:lang w:val="nl-NL"/>
        </w:rPr>
        <w:t>t t</w:t>
      </w:r>
      <w:r w:rsidRPr="00046689">
        <w:rPr>
          <w:rFonts w:ascii="Times New Roman" w:hAnsi="Times New Roman" w:cs="Times New Roman"/>
          <w:sz w:val="28"/>
          <w:szCs w:val="28"/>
          <w:lang w:val="nl-NL"/>
        </w:rPr>
        <w:t>ự</w:t>
      </w:r>
      <w:r w:rsidRPr="00046689">
        <w:rPr>
          <w:rFonts w:ascii="Times New Roman" w:hAnsi="Times New Roman" w:cs="Times New Roman"/>
          <w:sz w:val="28"/>
          <w:szCs w:val="28"/>
          <w:lang w:val="pt-BR"/>
        </w:rPr>
        <w:t xml:space="preserve"> theo quy đ</w:t>
      </w:r>
      <w:r w:rsidRPr="00046689">
        <w:rPr>
          <w:rFonts w:ascii="Times New Roman" w:hAnsi="Times New Roman" w:cs="Times New Roman"/>
          <w:sz w:val="28"/>
          <w:szCs w:val="28"/>
          <w:lang w:val="pt-BR"/>
        </w:rPr>
        <w:t>ị</w:t>
      </w:r>
      <w:r w:rsidRPr="00046689">
        <w:rPr>
          <w:rFonts w:ascii="Times New Roman" w:hAnsi="Times New Roman" w:cs="Times New Roman"/>
          <w:sz w:val="28"/>
          <w:szCs w:val="28"/>
          <w:lang w:val="pt-BR"/>
        </w:rPr>
        <w:t>nh; thi</w:t>
      </w:r>
      <w:r w:rsidRPr="00046689">
        <w:rPr>
          <w:rFonts w:ascii="Times New Roman" w:hAnsi="Times New Roman" w:cs="Times New Roman"/>
          <w:sz w:val="28"/>
          <w:szCs w:val="28"/>
          <w:lang w:val="pt-BR"/>
        </w:rPr>
        <w:t>ế</w:t>
      </w:r>
      <w:r w:rsidRPr="00046689">
        <w:rPr>
          <w:rFonts w:ascii="Times New Roman" w:hAnsi="Times New Roman" w:cs="Times New Roman"/>
          <w:sz w:val="28"/>
          <w:szCs w:val="28"/>
          <w:lang w:val="pt-BR"/>
        </w:rPr>
        <w:t>t b</w:t>
      </w:r>
      <w:r w:rsidRPr="00046689">
        <w:rPr>
          <w:rFonts w:ascii="Times New Roman" w:hAnsi="Times New Roman" w:cs="Times New Roman"/>
          <w:sz w:val="28"/>
          <w:szCs w:val="28"/>
          <w:lang w:val="pt-BR"/>
        </w:rPr>
        <w:t>ị</w:t>
      </w:r>
      <w:r w:rsidRPr="00046689">
        <w:rPr>
          <w:rFonts w:ascii="Times New Roman" w:hAnsi="Times New Roman" w:cs="Times New Roman"/>
          <w:sz w:val="28"/>
          <w:szCs w:val="28"/>
          <w:lang w:val="pt-BR"/>
        </w:rPr>
        <w:t xml:space="preserve"> </w:t>
      </w:r>
      <w:del w:id="736" w:author="Admin" w:date="2024-07-29T13:49:00Z">
        <w:r w:rsidRPr="00046689">
          <w:rPr>
            <w:rFonts w:ascii="Times New Roman" w:hAnsi="Times New Roman" w:cs="Times New Roman"/>
            <w:sz w:val="28"/>
            <w:szCs w:val="28"/>
            <w:lang w:val="pt-BR"/>
          </w:rPr>
          <w:delText>phát tín hi</w:delText>
        </w:r>
        <w:r w:rsidRPr="00046689">
          <w:rPr>
            <w:rFonts w:ascii="Times New Roman" w:hAnsi="Times New Roman" w:cs="Times New Roman"/>
            <w:sz w:val="28"/>
            <w:szCs w:val="28"/>
            <w:lang w:val="pt-BR"/>
          </w:rPr>
          <w:delText>ệ</w:delText>
        </w:r>
        <w:r w:rsidRPr="00046689">
          <w:rPr>
            <w:rFonts w:ascii="Times New Roman" w:hAnsi="Times New Roman" w:cs="Times New Roman"/>
            <w:sz w:val="28"/>
            <w:szCs w:val="28"/>
            <w:lang w:val="pt-BR"/>
          </w:rPr>
          <w:delText xml:space="preserve">u </w:delText>
        </w:r>
      </w:del>
      <w:r w:rsidRPr="00046689">
        <w:rPr>
          <w:rFonts w:ascii="Times New Roman" w:hAnsi="Times New Roman" w:cs="Times New Roman"/>
          <w:sz w:val="28"/>
          <w:szCs w:val="28"/>
          <w:lang w:val="pt-BR"/>
        </w:rPr>
        <w:t>ưu tiên ph</w:t>
      </w:r>
      <w:r w:rsidRPr="00046689">
        <w:rPr>
          <w:rFonts w:ascii="Times New Roman" w:hAnsi="Times New Roman" w:cs="Times New Roman"/>
          <w:sz w:val="28"/>
          <w:szCs w:val="28"/>
          <w:lang w:val="pt-BR"/>
        </w:rPr>
        <w:t>ả</w:t>
      </w:r>
      <w:r w:rsidRPr="00046689">
        <w:rPr>
          <w:rFonts w:ascii="Times New Roman" w:hAnsi="Times New Roman" w:cs="Times New Roman"/>
          <w:sz w:val="28"/>
          <w:szCs w:val="28"/>
          <w:lang w:val="pt-BR"/>
        </w:rPr>
        <w:t>i đúng tiêu chu</w:t>
      </w:r>
      <w:r w:rsidRPr="00046689">
        <w:rPr>
          <w:rFonts w:ascii="Times New Roman" w:hAnsi="Times New Roman" w:cs="Times New Roman"/>
          <w:sz w:val="28"/>
          <w:szCs w:val="28"/>
          <w:lang w:val="pt-BR"/>
        </w:rPr>
        <w:t>ẩ</w:t>
      </w:r>
      <w:r w:rsidRPr="00046689">
        <w:rPr>
          <w:rFonts w:ascii="Times New Roman" w:hAnsi="Times New Roman" w:cs="Times New Roman"/>
          <w:sz w:val="28"/>
          <w:szCs w:val="28"/>
          <w:lang w:val="pt-BR"/>
        </w:rPr>
        <w:t>n k</w:t>
      </w:r>
      <w:r w:rsidRPr="00046689">
        <w:rPr>
          <w:rFonts w:ascii="Times New Roman" w:hAnsi="Times New Roman" w:cs="Times New Roman"/>
          <w:sz w:val="28"/>
          <w:szCs w:val="28"/>
          <w:lang w:val="pt-BR"/>
        </w:rPr>
        <w:t>ỹ</w:t>
      </w:r>
      <w:r w:rsidRPr="00046689">
        <w:rPr>
          <w:rFonts w:ascii="Times New Roman" w:hAnsi="Times New Roman" w:cs="Times New Roman"/>
          <w:sz w:val="28"/>
          <w:szCs w:val="28"/>
          <w:lang w:val="pt-BR"/>
        </w:rPr>
        <w:t xml:space="preserve"> thu</w:t>
      </w:r>
      <w:r w:rsidRPr="00046689">
        <w:rPr>
          <w:rFonts w:ascii="Times New Roman" w:hAnsi="Times New Roman" w:cs="Times New Roman"/>
          <w:sz w:val="28"/>
          <w:szCs w:val="28"/>
          <w:lang w:val="pt-BR"/>
        </w:rPr>
        <w:t>ậ</w:t>
      </w:r>
      <w:r w:rsidRPr="00046689">
        <w:rPr>
          <w:rFonts w:ascii="Times New Roman" w:hAnsi="Times New Roman" w:cs="Times New Roman"/>
          <w:sz w:val="28"/>
          <w:szCs w:val="28"/>
          <w:lang w:val="pt-BR"/>
        </w:rPr>
        <w:t>t theo quy đ</w:t>
      </w:r>
      <w:r w:rsidRPr="00046689">
        <w:rPr>
          <w:rFonts w:ascii="Times New Roman" w:hAnsi="Times New Roman" w:cs="Times New Roman"/>
          <w:sz w:val="28"/>
          <w:szCs w:val="28"/>
          <w:lang w:val="pt-BR"/>
        </w:rPr>
        <w:t>ị</w:t>
      </w:r>
      <w:r w:rsidRPr="00046689">
        <w:rPr>
          <w:rFonts w:ascii="Times New Roman" w:hAnsi="Times New Roman" w:cs="Times New Roman"/>
          <w:sz w:val="28"/>
          <w:szCs w:val="28"/>
          <w:lang w:val="pt-BR"/>
        </w:rPr>
        <w:t>nh t</w:t>
      </w:r>
      <w:r w:rsidRPr="00046689">
        <w:rPr>
          <w:rFonts w:ascii="Times New Roman" w:hAnsi="Times New Roman" w:cs="Times New Roman"/>
          <w:sz w:val="28"/>
          <w:szCs w:val="28"/>
          <w:lang w:val="pt-BR"/>
        </w:rPr>
        <w:t>ạ</w:t>
      </w:r>
      <w:r w:rsidRPr="00046689">
        <w:rPr>
          <w:rFonts w:ascii="Times New Roman" w:hAnsi="Times New Roman" w:cs="Times New Roman"/>
          <w:sz w:val="28"/>
          <w:szCs w:val="28"/>
          <w:lang w:val="pt-BR"/>
        </w:rPr>
        <w:t>i Ph</w:t>
      </w:r>
      <w:r w:rsidRPr="00046689">
        <w:rPr>
          <w:rFonts w:ascii="Times New Roman" w:hAnsi="Times New Roman" w:cs="Times New Roman"/>
          <w:sz w:val="28"/>
          <w:szCs w:val="28"/>
          <w:lang w:val="pt-BR"/>
        </w:rPr>
        <w:t>ụ</w:t>
      </w:r>
      <w:r w:rsidRPr="00046689">
        <w:rPr>
          <w:rFonts w:ascii="Times New Roman" w:hAnsi="Times New Roman" w:cs="Times New Roman"/>
          <w:sz w:val="28"/>
          <w:szCs w:val="28"/>
          <w:lang w:val="pt-BR"/>
        </w:rPr>
        <w:t xml:space="preserve"> l</w:t>
      </w:r>
      <w:r w:rsidRPr="00046689">
        <w:rPr>
          <w:rFonts w:ascii="Times New Roman" w:hAnsi="Times New Roman" w:cs="Times New Roman"/>
          <w:sz w:val="28"/>
          <w:szCs w:val="28"/>
          <w:lang w:val="pt-BR"/>
        </w:rPr>
        <w:t>ụ</w:t>
      </w:r>
      <w:r w:rsidRPr="00046689">
        <w:rPr>
          <w:rFonts w:ascii="Times New Roman" w:hAnsi="Times New Roman" w:cs="Times New Roman"/>
          <w:sz w:val="28"/>
          <w:szCs w:val="28"/>
          <w:lang w:val="pt-BR"/>
        </w:rPr>
        <w:t xml:space="preserve">c 01 kèm theo </w:t>
      </w:r>
      <w:r w:rsidRPr="00046689">
        <w:rPr>
          <w:rFonts w:ascii="Times New Roman" w:hAnsi="Times New Roman" w:cs="Times New Roman"/>
          <w:sz w:val="28"/>
          <w:szCs w:val="28"/>
          <w:lang w:val="pt-BR"/>
        </w:rPr>
        <w:t>Ngh</w:t>
      </w:r>
      <w:r w:rsidRPr="00046689">
        <w:rPr>
          <w:rFonts w:ascii="Times New Roman" w:hAnsi="Times New Roman" w:cs="Times New Roman"/>
          <w:sz w:val="28"/>
          <w:szCs w:val="28"/>
          <w:lang w:val="pt-BR"/>
        </w:rPr>
        <w:t>ị</w:t>
      </w:r>
      <w:r w:rsidRPr="00046689">
        <w:rPr>
          <w:rFonts w:ascii="Times New Roman" w:hAnsi="Times New Roman" w:cs="Times New Roman"/>
          <w:sz w:val="28"/>
          <w:szCs w:val="28"/>
          <w:lang w:val="pt-BR"/>
        </w:rPr>
        <w:t xml:space="preserve"> đ</w:t>
      </w:r>
      <w:r w:rsidRPr="00046689">
        <w:rPr>
          <w:rFonts w:ascii="Times New Roman" w:hAnsi="Times New Roman" w:cs="Times New Roman"/>
          <w:sz w:val="28"/>
          <w:szCs w:val="28"/>
          <w:lang w:val="pt-BR"/>
        </w:rPr>
        <w:t>ị</w:t>
      </w:r>
      <w:r w:rsidRPr="00046689">
        <w:rPr>
          <w:rFonts w:ascii="Times New Roman" w:hAnsi="Times New Roman" w:cs="Times New Roman"/>
          <w:sz w:val="28"/>
          <w:szCs w:val="28"/>
          <w:lang w:val="pt-BR"/>
        </w:rPr>
        <w:t>nh này; ch</w:t>
      </w:r>
      <w:r w:rsidRPr="00046689">
        <w:rPr>
          <w:rFonts w:ascii="Times New Roman" w:hAnsi="Times New Roman" w:cs="Times New Roman"/>
          <w:sz w:val="28"/>
          <w:szCs w:val="28"/>
          <w:lang w:val="pt-BR"/>
        </w:rPr>
        <w:t>ỉ</w:t>
      </w:r>
      <w:r w:rsidRPr="00046689">
        <w:rPr>
          <w:rFonts w:ascii="Times New Roman" w:hAnsi="Times New Roman" w:cs="Times New Roman"/>
          <w:sz w:val="28"/>
          <w:szCs w:val="28"/>
          <w:lang w:val="pt-BR"/>
        </w:rPr>
        <w:t xml:space="preserve"> đư</w:t>
      </w:r>
      <w:r w:rsidRPr="00046689">
        <w:rPr>
          <w:rFonts w:ascii="Times New Roman" w:hAnsi="Times New Roman" w:cs="Times New Roman"/>
          <w:sz w:val="28"/>
          <w:szCs w:val="28"/>
          <w:lang w:val="pt-BR"/>
        </w:rPr>
        <w:t>ợ</w:t>
      </w:r>
      <w:r w:rsidRPr="00046689">
        <w:rPr>
          <w:rFonts w:ascii="Times New Roman" w:hAnsi="Times New Roman" w:cs="Times New Roman"/>
          <w:sz w:val="28"/>
          <w:szCs w:val="28"/>
          <w:lang w:val="pt-BR"/>
        </w:rPr>
        <w:t>c bán cho t</w:t>
      </w:r>
      <w:r w:rsidRPr="00046689">
        <w:rPr>
          <w:rFonts w:ascii="Times New Roman" w:hAnsi="Times New Roman" w:cs="Times New Roman"/>
          <w:sz w:val="28"/>
          <w:szCs w:val="28"/>
          <w:lang w:val="pt-BR"/>
        </w:rPr>
        <w:t>ổ</w:t>
      </w:r>
      <w:r w:rsidRPr="00046689">
        <w:rPr>
          <w:rFonts w:ascii="Times New Roman" w:hAnsi="Times New Roman" w:cs="Times New Roman"/>
          <w:sz w:val="28"/>
          <w:szCs w:val="28"/>
          <w:lang w:val="pt-BR"/>
        </w:rPr>
        <w:t xml:space="preserve"> ch</w:t>
      </w:r>
      <w:r w:rsidRPr="00046689">
        <w:rPr>
          <w:rFonts w:ascii="Times New Roman" w:hAnsi="Times New Roman" w:cs="Times New Roman"/>
          <w:sz w:val="28"/>
          <w:szCs w:val="28"/>
          <w:lang w:val="pt-BR"/>
        </w:rPr>
        <w:t>ứ</w:t>
      </w:r>
      <w:r w:rsidRPr="00046689">
        <w:rPr>
          <w:rFonts w:ascii="Times New Roman" w:hAnsi="Times New Roman" w:cs="Times New Roman"/>
          <w:sz w:val="28"/>
          <w:szCs w:val="28"/>
          <w:lang w:val="pt-BR"/>
        </w:rPr>
        <w:t>c, cá nhân có Gi</w:t>
      </w:r>
      <w:r w:rsidRPr="00046689">
        <w:rPr>
          <w:rFonts w:ascii="Times New Roman" w:hAnsi="Times New Roman" w:cs="Times New Roman"/>
          <w:sz w:val="28"/>
          <w:szCs w:val="28"/>
          <w:lang w:val="pt-BR"/>
        </w:rPr>
        <w:t>ấ</w:t>
      </w:r>
      <w:r w:rsidRPr="00046689">
        <w:rPr>
          <w:rFonts w:ascii="Times New Roman" w:hAnsi="Times New Roman" w:cs="Times New Roman"/>
          <w:sz w:val="28"/>
          <w:szCs w:val="28"/>
          <w:lang w:val="pt-BR"/>
        </w:rPr>
        <w:t>y phép s</w:t>
      </w:r>
      <w:r w:rsidRPr="00046689">
        <w:rPr>
          <w:rFonts w:ascii="Times New Roman" w:hAnsi="Times New Roman" w:cs="Times New Roman"/>
          <w:sz w:val="28"/>
          <w:szCs w:val="28"/>
          <w:lang w:val="pt-BR"/>
        </w:rPr>
        <w:t>ử</w:t>
      </w:r>
      <w:r w:rsidRPr="00046689">
        <w:rPr>
          <w:rFonts w:ascii="Times New Roman" w:hAnsi="Times New Roman" w:cs="Times New Roman"/>
          <w:sz w:val="28"/>
          <w:szCs w:val="28"/>
          <w:lang w:val="pt-BR"/>
        </w:rPr>
        <w:t xml:space="preserve"> d</w:t>
      </w:r>
      <w:r w:rsidRPr="00046689">
        <w:rPr>
          <w:rFonts w:ascii="Times New Roman" w:hAnsi="Times New Roman" w:cs="Times New Roman"/>
          <w:sz w:val="28"/>
          <w:szCs w:val="28"/>
          <w:lang w:val="pt-BR"/>
        </w:rPr>
        <w:t>ụ</w:t>
      </w:r>
      <w:r w:rsidRPr="00046689">
        <w:rPr>
          <w:rFonts w:ascii="Times New Roman" w:hAnsi="Times New Roman" w:cs="Times New Roman"/>
          <w:sz w:val="28"/>
          <w:szCs w:val="28"/>
          <w:lang w:val="pt-BR"/>
        </w:rPr>
        <w:t>ng thi</w:t>
      </w:r>
      <w:r w:rsidRPr="00046689">
        <w:rPr>
          <w:rFonts w:ascii="Times New Roman" w:hAnsi="Times New Roman" w:cs="Times New Roman"/>
          <w:sz w:val="28"/>
          <w:szCs w:val="28"/>
          <w:lang w:val="pt-BR"/>
        </w:rPr>
        <w:t>ế</w:t>
      </w:r>
      <w:r w:rsidRPr="00046689">
        <w:rPr>
          <w:rFonts w:ascii="Times New Roman" w:hAnsi="Times New Roman" w:cs="Times New Roman"/>
          <w:sz w:val="28"/>
          <w:szCs w:val="28"/>
          <w:lang w:val="pt-BR"/>
        </w:rPr>
        <w:t>t b</w:t>
      </w:r>
      <w:r w:rsidRPr="00046689">
        <w:rPr>
          <w:rFonts w:ascii="Times New Roman" w:hAnsi="Times New Roman" w:cs="Times New Roman"/>
          <w:sz w:val="28"/>
          <w:szCs w:val="28"/>
          <w:lang w:val="pt-BR"/>
        </w:rPr>
        <w:t>ị</w:t>
      </w:r>
      <w:r w:rsidRPr="00046689">
        <w:rPr>
          <w:rFonts w:ascii="Times New Roman" w:hAnsi="Times New Roman" w:cs="Times New Roman"/>
          <w:sz w:val="28"/>
          <w:szCs w:val="28"/>
          <w:lang w:val="pt-BR"/>
        </w:rPr>
        <w:t xml:space="preserve"> phát tín hi</w:t>
      </w:r>
      <w:r w:rsidRPr="00046689">
        <w:rPr>
          <w:rFonts w:ascii="Times New Roman" w:hAnsi="Times New Roman" w:cs="Times New Roman"/>
          <w:sz w:val="28"/>
          <w:szCs w:val="28"/>
          <w:lang w:val="pt-BR"/>
        </w:rPr>
        <w:t>ệ</w:t>
      </w:r>
      <w:r w:rsidRPr="00046689">
        <w:rPr>
          <w:rFonts w:ascii="Times New Roman" w:hAnsi="Times New Roman" w:cs="Times New Roman"/>
          <w:sz w:val="28"/>
          <w:szCs w:val="28"/>
          <w:lang w:val="pt-BR"/>
        </w:rPr>
        <w:t>u c</w:t>
      </w:r>
      <w:r w:rsidRPr="00046689">
        <w:rPr>
          <w:rFonts w:ascii="Times New Roman" w:hAnsi="Times New Roman" w:cs="Times New Roman"/>
          <w:sz w:val="28"/>
          <w:szCs w:val="28"/>
          <w:lang w:val="pt-BR"/>
        </w:rPr>
        <w:t>ủ</w:t>
      </w:r>
      <w:r w:rsidRPr="00046689">
        <w:rPr>
          <w:rFonts w:ascii="Times New Roman" w:hAnsi="Times New Roman" w:cs="Times New Roman"/>
          <w:sz w:val="28"/>
          <w:szCs w:val="28"/>
          <w:lang w:val="pt-BR"/>
        </w:rPr>
        <w:t>a xe ưu tiên do cơ quan có th</w:t>
      </w:r>
      <w:r w:rsidRPr="00046689">
        <w:rPr>
          <w:rFonts w:ascii="Times New Roman" w:hAnsi="Times New Roman" w:cs="Times New Roman"/>
          <w:sz w:val="28"/>
          <w:szCs w:val="28"/>
          <w:lang w:val="pt-BR"/>
        </w:rPr>
        <w:t>ẩ</w:t>
      </w:r>
      <w:r w:rsidRPr="00046689">
        <w:rPr>
          <w:rFonts w:ascii="Times New Roman" w:hAnsi="Times New Roman" w:cs="Times New Roman"/>
          <w:sz w:val="28"/>
          <w:szCs w:val="28"/>
          <w:lang w:val="pt-BR"/>
        </w:rPr>
        <w:t>m quy</w:t>
      </w:r>
      <w:r w:rsidRPr="00046689">
        <w:rPr>
          <w:rFonts w:ascii="Times New Roman" w:hAnsi="Times New Roman" w:cs="Times New Roman"/>
          <w:sz w:val="28"/>
          <w:szCs w:val="28"/>
          <w:lang w:val="pt-BR"/>
        </w:rPr>
        <w:t>ề</w:t>
      </w:r>
      <w:r w:rsidRPr="00046689">
        <w:rPr>
          <w:rFonts w:ascii="Times New Roman" w:hAnsi="Times New Roman" w:cs="Times New Roman"/>
          <w:sz w:val="28"/>
          <w:szCs w:val="28"/>
          <w:lang w:val="pt-BR"/>
        </w:rPr>
        <w:t>n c</w:t>
      </w:r>
      <w:r w:rsidRPr="00046689">
        <w:rPr>
          <w:rFonts w:ascii="Times New Roman" w:hAnsi="Times New Roman" w:cs="Times New Roman"/>
          <w:sz w:val="28"/>
          <w:szCs w:val="28"/>
          <w:lang w:val="pt-BR"/>
        </w:rPr>
        <w:t>ấ</w:t>
      </w:r>
      <w:r w:rsidRPr="00046689">
        <w:rPr>
          <w:rFonts w:ascii="Times New Roman" w:hAnsi="Times New Roman" w:cs="Times New Roman"/>
          <w:sz w:val="28"/>
          <w:szCs w:val="28"/>
          <w:lang w:val="pt-BR"/>
        </w:rPr>
        <w:t>p theo quy đ</w:t>
      </w:r>
      <w:r w:rsidRPr="00046689">
        <w:rPr>
          <w:rFonts w:ascii="Times New Roman" w:hAnsi="Times New Roman" w:cs="Times New Roman"/>
          <w:sz w:val="28"/>
          <w:szCs w:val="28"/>
          <w:lang w:val="pt-BR"/>
        </w:rPr>
        <w:t>ị</w:t>
      </w:r>
      <w:r w:rsidRPr="00046689">
        <w:rPr>
          <w:rFonts w:ascii="Times New Roman" w:hAnsi="Times New Roman" w:cs="Times New Roman"/>
          <w:sz w:val="28"/>
          <w:szCs w:val="28"/>
          <w:lang w:val="pt-BR"/>
        </w:rPr>
        <w:t>nh; ph</w:t>
      </w:r>
      <w:r w:rsidRPr="00046689">
        <w:rPr>
          <w:rFonts w:ascii="Times New Roman" w:hAnsi="Times New Roman" w:cs="Times New Roman"/>
          <w:sz w:val="28"/>
          <w:szCs w:val="28"/>
          <w:lang w:val="pt-BR"/>
        </w:rPr>
        <w:t>ả</w:t>
      </w:r>
      <w:r w:rsidRPr="00046689">
        <w:rPr>
          <w:rFonts w:ascii="Times New Roman" w:hAnsi="Times New Roman" w:cs="Times New Roman"/>
          <w:sz w:val="28"/>
          <w:szCs w:val="28"/>
          <w:lang w:val="pt-BR"/>
        </w:rPr>
        <w:t>i có s</w:t>
      </w:r>
      <w:r w:rsidRPr="00046689">
        <w:rPr>
          <w:rFonts w:ascii="Times New Roman" w:hAnsi="Times New Roman" w:cs="Times New Roman"/>
          <w:sz w:val="28"/>
          <w:szCs w:val="28"/>
          <w:lang w:val="pt-BR"/>
        </w:rPr>
        <w:t>ổ</w:t>
      </w:r>
      <w:r w:rsidRPr="00046689">
        <w:rPr>
          <w:rFonts w:ascii="Times New Roman" w:hAnsi="Times New Roman" w:cs="Times New Roman"/>
          <w:sz w:val="28"/>
          <w:szCs w:val="28"/>
          <w:lang w:val="pt-BR"/>
        </w:rPr>
        <w:t xml:space="preserve"> theo dõi ghi rõ và th</w:t>
      </w:r>
      <w:r w:rsidRPr="00046689">
        <w:rPr>
          <w:rFonts w:ascii="Times New Roman" w:hAnsi="Times New Roman" w:cs="Times New Roman"/>
          <w:sz w:val="28"/>
          <w:szCs w:val="28"/>
          <w:lang w:val="pt-BR"/>
        </w:rPr>
        <w:t>ố</w:t>
      </w:r>
      <w:r w:rsidRPr="00046689">
        <w:rPr>
          <w:rFonts w:ascii="Times New Roman" w:hAnsi="Times New Roman" w:cs="Times New Roman"/>
          <w:sz w:val="28"/>
          <w:szCs w:val="28"/>
          <w:lang w:val="pt-BR"/>
        </w:rPr>
        <w:t>ng kê c</w:t>
      </w:r>
      <w:r w:rsidRPr="00046689">
        <w:rPr>
          <w:rFonts w:ascii="Times New Roman" w:hAnsi="Times New Roman" w:cs="Times New Roman"/>
          <w:sz w:val="28"/>
          <w:szCs w:val="28"/>
          <w:lang w:val="pt-BR"/>
        </w:rPr>
        <w:t>ụ</w:t>
      </w:r>
      <w:r w:rsidRPr="00046689">
        <w:rPr>
          <w:rFonts w:ascii="Times New Roman" w:hAnsi="Times New Roman" w:cs="Times New Roman"/>
          <w:sz w:val="28"/>
          <w:szCs w:val="28"/>
          <w:lang w:val="pt-BR"/>
        </w:rPr>
        <w:t xml:space="preserve"> th</w:t>
      </w:r>
      <w:r w:rsidRPr="00046689">
        <w:rPr>
          <w:rFonts w:ascii="Times New Roman" w:hAnsi="Times New Roman" w:cs="Times New Roman"/>
          <w:sz w:val="28"/>
          <w:szCs w:val="28"/>
          <w:lang w:val="pt-BR"/>
        </w:rPr>
        <w:t>ể</w:t>
      </w:r>
      <w:r w:rsidRPr="00046689">
        <w:rPr>
          <w:rFonts w:ascii="Times New Roman" w:hAnsi="Times New Roman" w:cs="Times New Roman"/>
          <w:sz w:val="28"/>
          <w:szCs w:val="28"/>
          <w:lang w:val="pt-BR"/>
        </w:rPr>
        <w:t>, đ</w:t>
      </w:r>
      <w:r w:rsidRPr="00046689">
        <w:rPr>
          <w:rFonts w:ascii="Times New Roman" w:hAnsi="Times New Roman" w:cs="Times New Roman"/>
          <w:sz w:val="28"/>
          <w:szCs w:val="28"/>
          <w:lang w:val="pt-BR"/>
        </w:rPr>
        <w:t>ầ</w:t>
      </w:r>
      <w:r w:rsidRPr="00046689">
        <w:rPr>
          <w:rFonts w:ascii="Times New Roman" w:hAnsi="Times New Roman" w:cs="Times New Roman"/>
          <w:sz w:val="28"/>
          <w:szCs w:val="28"/>
          <w:lang w:val="pt-BR"/>
        </w:rPr>
        <w:t>y đ</w:t>
      </w:r>
      <w:r w:rsidRPr="00046689">
        <w:rPr>
          <w:rFonts w:ascii="Times New Roman" w:hAnsi="Times New Roman" w:cs="Times New Roman"/>
          <w:sz w:val="28"/>
          <w:szCs w:val="28"/>
          <w:lang w:val="pt-BR"/>
        </w:rPr>
        <w:t>ủ</w:t>
      </w:r>
      <w:r w:rsidRPr="00046689">
        <w:rPr>
          <w:rFonts w:ascii="Times New Roman" w:hAnsi="Times New Roman" w:cs="Times New Roman"/>
          <w:sz w:val="28"/>
          <w:szCs w:val="28"/>
          <w:lang w:val="pt-BR"/>
        </w:rPr>
        <w:t xml:space="preserve"> s</w:t>
      </w:r>
      <w:r w:rsidRPr="00046689">
        <w:rPr>
          <w:rFonts w:ascii="Times New Roman" w:hAnsi="Times New Roman" w:cs="Times New Roman"/>
          <w:sz w:val="28"/>
          <w:szCs w:val="28"/>
          <w:lang w:val="pt-BR"/>
        </w:rPr>
        <w:t>ố</w:t>
      </w:r>
      <w:r w:rsidRPr="00046689">
        <w:rPr>
          <w:rFonts w:ascii="Times New Roman" w:hAnsi="Times New Roman" w:cs="Times New Roman"/>
          <w:sz w:val="28"/>
          <w:szCs w:val="28"/>
          <w:lang w:val="pt-BR"/>
        </w:rPr>
        <w:t xml:space="preserve"> lư</w:t>
      </w:r>
      <w:r w:rsidRPr="00046689">
        <w:rPr>
          <w:rFonts w:ascii="Times New Roman" w:hAnsi="Times New Roman" w:cs="Times New Roman"/>
          <w:sz w:val="28"/>
          <w:szCs w:val="28"/>
          <w:lang w:val="pt-BR"/>
        </w:rPr>
        <w:t>ợ</w:t>
      </w:r>
      <w:r w:rsidRPr="00046689">
        <w:rPr>
          <w:rFonts w:ascii="Times New Roman" w:hAnsi="Times New Roman" w:cs="Times New Roman"/>
          <w:sz w:val="28"/>
          <w:szCs w:val="28"/>
          <w:lang w:val="pt-BR"/>
        </w:rPr>
        <w:t>ng, ch</w:t>
      </w:r>
      <w:r w:rsidRPr="00046689">
        <w:rPr>
          <w:rFonts w:ascii="Times New Roman" w:hAnsi="Times New Roman" w:cs="Times New Roman"/>
          <w:sz w:val="28"/>
          <w:szCs w:val="28"/>
          <w:lang w:val="pt-BR"/>
        </w:rPr>
        <w:t>ủ</w:t>
      </w:r>
      <w:r w:rsidRPr="00046689">
        <w:rPr>
          <w:rFonts w:ascii="Times New Roman" w:hAnsi="Times New Roman" w:cs="Times New Roman"/>
          <w:sz w:val="28"/>
          <w:szCs w:val="28"/>
          <w:lang w:val="pt-BR"/>
        </w:rPr>
        <w:t>ng lo</w:t>
      </w:r>
      <w:r w:rsidRPr="00046689">
        <w:rPr>
          <w:rFonts w:ascii="Times New Roman" w:hAnsi="Times New Roman" w:cs="Times New Roman"/>
          <w:sz w:val="28"/>
          <w:szCs w:val="28"/>
          <w:lang w:val="pt-BR"/>
        </w:rPr>
        <w:t>ạ</w:t>
      </w:r>
      <w:r w:rsidRPr="00046689">
        <w:rPr>
          <w:rFonts w:ascii="Times New Roman" w:hAnsi="Times New Roman" w:cs="Times New Roman"/>
          <w:sz w:val="28"/>
          <w:szCs w:val="28"/>
          <w:lang w:val="pt-BR"/>
        </w:rPr>
        <w:t>i thi</w:t>
      </w:r>
      <w:r w:rsidRPr="00046689">
        <w:rPr>
          <w:rFonts w:ascii="Times New Roman" w:hAnsi="Times New Roman" w:cs="Times New Roman"/>
          <w:sz w:val="28"/>
          <w:szCs w:val="28"/>
          <w:lang w:val="pt-BR"/>
        </w:rPr>
        <w:t>ế</w:t>
      </w:r>
      <w:r w:rsidRPr="00046689">
        <w:rPr>
          <w:rFonts w:ascii="Times New Roman" w:hAnsi="Times New Roman" w:cs="Times New Roman"/>
          <w:sz w:val="28"/>
          <w:szCs w:val="28"/>
          <w:lang w:val="pt-BR"/>
        </w:rPr>
        <w:t>t b</w:t>
      </w:r>
      <w:r w:rsidRPr="00046689">
        <w:rPr>
          <w:rFonts w:ascii="Times New Roman" w:hAnsi="Times New Roman" w:cs="Times New Roman"/>
          <w:sz w:val="28"/>
          <w:szCs w:val="28"/>
          <w:lang w:val="pt-BR"/>
        </w:rPr>
        <w:t>ị</w:t>
      </w:r>
      <w:r w:rsidRPr="00046689">
        <w:rPr>
          <w:rFonts w:ascii="Times New Roman" w:hAnsi="Times New Roman" w:cs="Times New Roman"/>
          <w:sz w:val="28"/>
          <w:szCs w:val="28"/>
          <w:lang w:val="pt-BR"/>
        </w:rPr>
        <w:t xml:space="preserve"> </w:t>
      </w:r>
      <w:del w:id="737" w:author="Admin" w:date="2024-07-29T13:49:00Z">
        <w:r w:rsidRPr="00046689">
          <w:rPr>
            <w:rFonts w:ascii="Times New Roman" w:hAnsi="Times New Roman" w:cs="Times New Roman"/>
            <w:sz w:val="28"/>
            <w:szCs w:val="28"/>
            <w:lang w:val="pt-BR"/>
          </w:rPr>
          <w:delText>phát tín hi</w:delText>
        </w:r>
        <w:r w:rsidRPr="00046689">
          <w:rPr>
            <w:rFonts w:ascii="Times New Roman" w:hAnsi="Times New Roman" w:cs="Times New Roman"/>
            <w:sz w:val="28"/>
            <w:szCs w:val="28"/>
            <w:lang w:val="pt-BR"/>
          </w:rPr>
          <w:delText>ệ</w:delText>
        </w:r>
        <w:r w:rsidRPr="00046689">
          <w:rPr>
            <w:rFonts w:ascii="Times New Roman" w:hAnsi="Times New Roman" w:cs="Times New Roman"/>
            <w:sz w:val="28"/>
            <w:szCs w:val="28"/>
            <w:lang w:val="pt-BR"/>
          </w:rPr>
          <w:delText xml:space="preserve">u </w:delText>
        </w:r>
      </w:del>
      <w:r w:rsidRPr="00046689">
        <w:rPr>
          <w:rFonts w:ascii="Times New Roman" w:hAnsi="Times New Roman" w:cs="Times New Roman"/>
          <w:sz w:val="28"/>
          <w:szCs w:val="28"/>
          <w:lang w:val="pt-BR"/>
        </w:rPr>
        <w:t>ưu tiê</w:t>
      </w:r>
      <w:r w:rsidRPr="00046689">
        <w:rPr>
          <w:rFonts w:ascii="Times New Roman" w:hAnsi="Times New Roman" w:cs="Times New Roman"/>
          <w:sz w:val="28"/>
          <w:szCs w:val="28"/>
          <w:lang w:val="pt-BR"/>
        </w:rPr>
        <w:t>n đã s</w:t>
      </w:r>
      <w:r w:rsidRPr="00046689">
        <w:rPr>
          <w:rFonts w:ascii="Times New Roman" w:hAnsi="Times New Roman" w:cs="Times New Roman"/>
          <w:sz w:val="28"/>
          <w:szCs w:val="28"/>
          <w:lang w:val="pt-BR"/>
        </w:rPr>
        <w:t>ả</w:t>
      </w:r>
      <w:r w:rsidRPr="00046689">
        <w:rPr>
          <w:rFonts w:ascii="Times New Roman" w:hAnsi="Times New Roman" w:cs="Times New Roman"/>
          <w:sz w:val="28"/>
          <w:szCs w:val="28"/>
          <w:lang w:val="pt-BR"/>
        </w:rPr>
        <w:t>n xu</w:t>
      </w:r>
      <w:r w:rsidRPr="00046689">
        <w:rPr>
          <w:rFonts w:ascii="Times New Roman" w:hAnsi="Times New Roman" w:cs="Times New Roman"/>
          <w:sz w:val="28"/>
          <w:szCs w:val="28"/>
          <w:lang w:val="pt-BR"/>
        </w:rPr>
        <w:t>ấ</w:t>
      </w:r>
      <w:r w:rsidRPr="00046689">
        <w:rPr>
          <w:rFonts w:ascii="Times New Roman" w:hAnsi="Times New Roman" w:cs="Times New Roman"/>
          <w:sz w:val="28"/>
          <w:szCs w:val="28"/>
          <w:lang w:val="pt-BR"/>
        </w:rPr>
        <w:t>t, nh</w:t>
      </w:r>
      <w:r w:rsidRPr="00046689">
        <w:rPr>
          <w:rFonts w:ascii="Times New Roman" w:hAnsi="Times New Roman" w:cs="Times New Roman"/>
          <w:sz w:val="28"/>
          <w:szCs w:val="28"/>
          <w:lang w:val="pt-BR"/>
        </w:rPr>
        <w:t>ậ</w:t>
      </w:r>
      <w:r w:rsidRPr="00046689">
        <w:rPr>
          <w:rFonts w:ascii="Times New Roman" w:hAnsi="Times New Roman" w:cs="Times New Roman"/>
          <w:sz w:val="28"/>
          <w:szCs w:val="28"/>
          <w:lang w:val="pt-BR"/>
        </w:rPr>
        <w:t>p kh</w:t>
      </w:r>
      <w:r w:rsidRPr="00046689">
        <w:rPr>
          <w:rFonts w:ascii="Times New Roman" w:hAnsi="Times New Roman" w:cs="Times New Roman"/>
          <w:sz w:val="28"/>
          <w:szCs w:val="28"/>
          <w:lang w:val="pt-BR"/>
        </w:rPr>
        <w:t>ẩ</w:t>
      </w:r>
      <w:r w:rsidRPr="00046689">
        <w:rPr>
          <w:rFonts w:ascii="Times New Roman" w:hAnsi="Times New Roman" w:cs="Times New Roman"/>
          <w:sz w:val="28"/>
          <w:szCs w:val="28"/>
          <w:lang w:val="pt-BR"/>
        </w:rPr>
        <w:t>u; tên, đ</w:t>
      </w:r>
      <w:r w:rsidRPr="00046689">
        <w:rPr>
          <w:rFonts w:ascii="Times New Roman" w:hAnsi="Times New Roman" w:cs="Times New Roman"/>
          <w:sz w:val="28"/>
          <w:szCs w:val="28"/>
          <w:lang w:val="pt-BR"/>
        </w:rPr>
        <w:t>ị</w:t>
      </w:r>
      <w:r w:rsidRPr="00046689">
        <w:rPr>
          <w:rFonts w:ascii="Times New Roman" w:hAnsi="Times New Roman" w:cs="Times New Roman"/>
          <w:sz w:val="28"/>
          <w:szCs w:val="28"/>
          <w:lang w:val="pt-BR"/>
        </w:rPr>
        <w:t>a ch</w:t>
      </w:r>
      <w:r w:rsidRPr="00046689">
        <w:rPr>
          <w:rFonts w:ascii="Times New Roman" w:hAnsi="Times New Roman" w:cs="Times New Roman"/>
          <w:sz w:val="28"/>
          <w:szCs w:val="28"/>
          <w:lang w:val="pt-BR"/>
        </w:rPr>
        <w:t>ỉ</w:t>
      </w:r>
      <w:r w:rsidRPr="00046689">
        <w:rPr>
          <w:rFonts w:ascii="Times New Roman" w:hAnsi="Times New Roman" w:cs="Times New Roman"/>
          <w:sz w:val="28"/>
          <w:szCs w:val="28"/>
          <w:lang w:val="pt-BR"/>
        </w:rPr>
        <w:t xml:space="preserve"> c</w:t>
      </w:r>
      <w:r w:rsidRPr="00046689">
        <w:rPr>
          <w:rFonts w:ascii="Times New Roman" w:hAnsi="Times New Roman" w:cs="Times New Roman"/>
          <w:sz w:val="28"/>
          <w:szCs w:val="28"/>
          <w:lang w:val="pt-BR"/>
        </w:rPr>
        <w:t>ủ</w:t>
      </w:r>
      <w:r w:rsidRPr="00046689">
        <w:rPr>
          <w:rFonts w:ascii="Times New Roman" w:hAnsi="Times New Roman" w:cs="Times New Roman"/>
          <w:sz w:val="28"/>
          <w:szCs w:val="28"/>
          <w:lang w:val="pt-BR"/>
        </w:rPr>
        <w:t>a t</w:t>
      </w:r>
      <w:r w:rsidRPr="00046689">
        <w:rPr>
          <w:rFonts w:ascii="Times New Roman" w:hAnsi="Times New Roman" w:cs="Times New Roman"/>
          <w:sz w:val="28"/>
          <w:szCs w:val="28"/>
          <w:lang w:val="pt-BR"/>
        </w:rPr>
        <w:t>ổ</w:t>
      </w:r>
      <w:r w:rsidRPr="00046689">
        <w:rPr>
          <w:rFonts w:ascii="Times New Roman" w:hAnsi="Times New Roman" w:cs="Times New Roman"/>
          <w:sz w:val="28"/>
          <w:szCs w:val="28"/>
          <w:lang w:val="pt-BR"/>
        </w:rPr>
        <w:t xml:space="preserve"> ch</w:t>
      </w:r>
      <w:r w:rsidRPr="00046689">
        <w:rPr>
          <w:rFonts w:ascii="Times New Roman" w:hAnsi="Times New Roman" w:cs="Times New Roman"/>
          <w:sz w:val="28"/>
          <w:szCs w:val="28"/>
          <w:lang w:val="pt-BR"/>
        </w:rPr>
        <w:t>ứ</w:t>
      </w:r>
      <w:r w:rsidRPr="00046689">
        <w:rPr>
          <w:rFonts w:ascii="Times New Roman" w:hAnsi="Times New Roman" w:cs="Times New Roman"/>
          <w:sz w:val="28"/>
          <w:szCs w:val="28"/>
          <w:lang w:val="pt-BR"/>
        </w:rPr>
        <w:t>c, cá nhân mua thi</w:t>
      </w:r>
      <w:r w:rsidRPr="00046689">
        <w:rPr>
          <w:rFonts w:ascii="Times New Roman" w:hAnsi="Times New Roman" w:cs="Times New Roman"/>
          <w:sz w:val="28"/>
          <w:szCs w:val="28"/>
          <w:lang w:val="pt-BR"/>
        </w:rPr>
        <w:t>ế</w:t>
      </w:r>
      <w:r w:rsidRPr="00046689">
        <w:rPr>
          <w:rFonts w:ascii="Times New Roman" w:hAnsi="Times New Roman" w:cs="Times New Roman"/>
          <w:sz w:val="28"/>
          <w:szCs w:val="28"/>
          <w:lang w:val="pt-BR"/>
        </w:rPr>
        <w:t>t b</w:t>
      </w:r>
      <w:r w:rsidRPr="00046689">
        <w:rPr>
          <w:rFonts w:ascii="Times New Roman" w:hAnsi="Times New Roman" w:cs="Times New Roman"/>
          <w:sz w:val="28"/>
          <w:szCs w:val="28"/>
          <w:lang w:val="pt-BR"/>
        </w:rPr>
        <w:t>ị</w:t>
      </w:r>
      <w:r w:rsidRPr="00046689">
        <w:rPr>
          <w:rFonts w:ascii="Times New Roman" w:hAnsi="Times New Roman" w:cs="Times New Roman"/>
          <w:sz w:val="28"/>
          <w:szCs w:val="28"/>
          <w:lang w:val="pt-BR"/>
        </w:rPr>
        <w:t xml:space="preserve"> ưu tiên; ch</w:t>
      </w:r>
      <w:r w:rsidRPr="00046689">
        <w:rPr>
          <w:rFonts w:ascii="Times New Roman" w:hAnsi="Times New Roman" w:cs="Times New Roman"/>
          <w:sz w:val="28"/>
          <w:szCs w:val="28"/>
          <w:lang w:val="pt-BR"/>
        </w:rPr>
        <w:t>ấ</w:t>
      </w:r>
      <w:r w:rsidRPr="00046689">
        <w:rPr>
          <w:rFonts w:ascii="Times New Roman" w:hAnsi="Times New Roman" w:cs="Times New Roman"/>
          <w:sz w:val="28"/>
          <w:szCs w:val="28"/>
          <w:lang w:val="pt-BR"/>
        </w:rPr>
        <w:t>p hành vi</w:t>
      </w:r>
      <w:r w:rsidRPr="00046689">
        <w:rPr>
          <w:rFonts w:ascii="Times New Roman" w:hAnsi="Times New Roman" w:cs="Times New Roman"/>
          <w:sz w:val="28"/>
          <w:szCs w:val="28"/>
          <w:lang w:val="pt-BR"/>
        </w:rPr>
        <w:t>ệ</w:t>
      </w:r>
      <w:r w:rsidRPr="00046689">
        <w:rPr>
          <w:rFonts w:ascii="Times New Roman" w:hAnsi="Times New Roman" w:cs="Times New Roman"/>
          <w:sz w:val="28"/>
          <w:szCs w:val="28"/>
          <w:lang w:val="pt-BR"/>
        </w:rPr>
        <w:t>c ki</w:t>
      </w:r>
      <w:r w:rsidRPr="00046689">
        <w:rPr>
          <w:rFonts w:ascii="Times New Roman" w:hAnsi="Times New Roman" w:cs="Times New Roman"/>
          <w:sz w:val="28"/>
          <w:szCs w:val="28"/>
          <w:lang w:val="pt-BR"/>
        </w:rPr>
        <w:t>ể</w:t>
      </w:r>
      <w:r w:rsidRPr="00046689">
        <w:rPr>
          <w:rFonts w:ascii="Times New Roman" w:hAnsi="Times New Roman" w:cs="Times New Roman"/>
          <w:sz w:val="28"/>
          <w:szCs w:val="28"/>
          <w:lang w:val="pt-BR"/>
        </w:rPr>
        <w:t>m tra và xu</w:t>
      </w:r>
      <w:r w:rsidRPr="00046689">
        <w:rPr>
          <w:rFonts w:ascii="Times New Roman" w:hAnsi="Times New Roman" w:cs="Times New Roman"/>
          <w:sz w:val="28"/>
          <w:szCs w:val="28"/>
          <w:lang w:val="pt-BR"/>
        </w:rPr>
        <w:t>ấ</w:t>
      </w:r>
      <w:r w:rsidRPr="00046689">
        <w:rPr>
          <w:rFonts w:ascii="Times New Roman" w:hAnsi="Times New Roman" w:cs="Times New Roman"/>
          <w:sz w:val="28"/>
          <w:szCs w:val="28"/>
          <w:lang w:val="pt-BR"/>
        </w:rPr>
        <w:t>t trình s</w:t>
      </w:r>
      <w:r w:rsidRPr="00046689">
        <w:rPr>
          <w:rFonts w:ascii="Times New Roman" w:hAnsi="Times New Roman" w:cs="Times New Roman"/>
          <w:sz w:val="28"/>
          <w:szCs w:val="28"/>
          <w:lang w:val="pt-BR"/>
        </w:rPr>
        <w:t>ổ</w:t>
      </w:r>
      <w:r w:rsidRPr="00046689">
        <w:rPr>
          <w:rFonts w:ascii="Times New Roman" w:hAnsi="Times New Roman" w:cs="Times New Roman"/>
          <w:sz w:val="28"/>
          <w:szCs w:val="28"/>
          <w:lang w:val="pt-BR"/>
        </w:rPr>
        <w:t xml:space="preserve"> theo dõi khi cơ quan có th</w:t>
      </w:r>
      <w:r w:rsidRPr="00046689">
        <w:rPr>
          <w:rFonts w:ascii="Times New Roman" w:hAnsi="Times New Roman" w:cs="Times New Roman"/>
          <w:sz w:val="28"/>
          <w:szCs w:val="28"/>
          <w:lang w:val="pt-BR"/>
        </w:rPr>
        <w:t>ẩ</w:t>
      </w:r>
      <w:r w:rsidRPr="00046689">
        <w:rPr>
          <w:rFonts w:ascii="Times New Roman" w:hAnsi="Times New Roman" w:cs="Times New Roman"/>
          <w:sz w:val="28"/>
          <w:szCs w:val="28"/>
          <w:lang w:val="pt-BR"/>
        </w:rPr>
        <w:t>m quy</w:t>
      </w:r>
      <w:r w:rsidRPr="00046689">
        <w:rPr>
          <w:rFonts w:ascii="Times New Roman" w:hAnsi="Times New Roman" w:cs="Times New Roman"/>
          <w:sz w:val="28"/>
          <w:szCs w:val="28"/>
          <w:lang w:val="pt-BR"/>
        </w:rPr>
        <w:t>ề</w:t>
      </w:r>
      <w:r w:rsidRPr="00046689">
        <w:rPr>
          <w:rFonts w:ascii="Times New Roman" w:hAnsi="Times New Roman" w:cs="Times New Roman"/>
          <w:sz w:val="28"/>
          <w:szCs w:val="28"/>
          <w:lang w:val="pt-BR"/>
        </w:rPr>
        <w:t>n yêu c</w:t>
      </w:r>
      <w:r w:rsidRPr="00046689">
        <w:rPr>
          <w:rFonts w:ascii="Times New Roman" w:hAnsi="Times New Roman" w:cs="Times New Roman"/>
          <w:sz w:val="28"/>
          <w:szCs w:val="28"/>
          <w:lang w:val="pt-BR"/>
        </w:rPr>
        <w:t>ầ</w:t>
      </w:r>
      <w:r w:rsidRPr="00046689">
        <w:rPr>
          <w:rFonts w:ascii="Times New Roman" w:hAnsi="Times New Roman" w:cs="Times New Roman"/>
          <w:sz w:val="28"/>
          <w:szCs w:val="28"/>
          <w:lang w:val="pt-BR"/>
        </w:rPr>
        <w:t>u.</w:t>
      </w:r>
    </w:p>
    <w:p w:rsidR="00EB4BD9" w:rsidRPr="00046689" w:rsidRDefault="003B629A">
      <w:pPr>
        <w:spacing w:before="120" w:after="120" w:line="420" w:lineRule="exact"/>
        <w:ind w:firstLine="709"/>
        <w:jc w:val="both"/>
        <w:rPr>
          <w:rFonts w:ascii="Times New Roman" w:hAnsi="Times New Roman" w:cs="Times New Roman"/>
          <w:b/>
          <w:sz w:val="28"/>
          <w:szCs w:val="28"/>
          <w:lang w:val="pt-BR"/>
        </w:rPr>
      </w:pPr>
      <w:r w:rsidRPr="00046689">
        <w:rPr>
          <w:rFonts w:ascii="Times New Roman" w:hAnsi="Times New Roman" w:cs="Times New Roman"/>
          <w:b/>
          <w:sz w:val="28"/>
          <w:szCs w:val="28"/>
          <w:lang w:val="pt-BR"/>
        </w:rPr>
        <w:lastRenderedPageBreak/>
        <w:t>Đi</w:t>
      </w:r>
      <w:r w:rsidRPr="00046689">
        <w:rPr>
          <w:rFonts w:ascii="Times New Roman" w:hAnsi="Times New Roman" w:cs="Times New Roman"/>
          <w:b/>
          <w:sz w:val="28"/>
          <w:szCs w:val="28"/>
          <w:lang w:val="pt-BR"/>
        </w:rPr>
        <w:t>ề</w:t>
      </w:r>
      <w:r w:rsidRPr="00046689">
        <w:rPr>
          <w:rFonts w:ascii="Times New Roman" w:hAnsi="Times New Roman" w:cs="Times New Roman"/>
          <w:b/>
          <w:sz w:val="28"/>
          <w:szCs w:val="28"/>
          <w:lang w:val="pt-BR"/>
        </w:rPr>
        <w:t xml:space="preserve">u </w:t>
      </w:r>
      <w:del w:id="738" w:author="Admin" w:date="2024-07-29T13:39:00Z">
        <w:r w:rsidRPr="00046689">
          <w:rPr>
            <w:rFonts w:ascii="Times New Roman" w:hAnsi="Times New Roman" w:cs="Times New Roman"/>
            <w:b/>
            <w:sz w:val="28"/>
            <w:szCs w:val="28"/>
            <w:lang w:val="pt-BR"/>
          </w:rPr>
          <w:delText>19</w:delText>
        </w:r>
      </w:del>
      <w:r w:rsidRPr="00046689">
        <w:rPr>
          <w:rFonts w:ascii="Times New Roman" w:hAnsi="Times New Roman" w:cs="Times New Roman"/>
          <w:b/>
          <w:sz w:val="28"/>
          <w:szCs w:val="28"/>
          <w:lang w:val="pt-BR"/>
        </w:rPr>
        <w:t>18. H</w:t>
      </w:r>
      <w:r w:rsidRPr="00046689">
        <w:rPr>
          <w:rFonts w:ascii="Times New Roman" w:hAnsi="Times New Roman" w:cs="Times New Roman"/>
          <w:b/>
          <w:sz w:val="28"/>
          <w:szCs w:val="28"/>
          <w:lang w:val="pt-BR"/>
        </w:rPr>
        <w:t>ồ</w:t>
      </w:r>
      <w:r w:rsidRPr="00046689">
        <w:rPr>
          <w:rFonts w:ascii="Times New Roman" w:hAnsi="Times New Roman" w:cs="Times New Roman"/>
          <w:b/>
          <w:sz w:val="28"/>
          <w:szCs w:val="28"/>
          <w:lang w:val="pt-BR"/>
        </w:rPr>
        <w:t xml:space="preserve"> sơ đ</w:t>
      </w:r>
      <w:r w:rsidRPr="00046689">
        <w:rPr>
          <w:rFonts w:ascii="Times New Roman" w:hAnsi="Times New Roman" w:cs="Times New Roman"/>
          <w:b/>
          <w:sz w:val="28"/>
          <w:szCs w:val="28"/>
          <w:lang w:val="pt-BR"/>
        </w:rPr>
        <w:t>ề</w:t>
      </w:r>
      <w:r w:rsidRPr="00046689">
        <w:rPr>
          <w:rFonts w:ascii="Times New Roman" w:hAnsi="Times New Roman" w:cs="Times New Roman"/>
          <w:b/>
          <w:sz w:val="28"/>
          <w:szCs w:val="28"/>
          <w:lang w:val="pt-BR"/>
        </w:rPr>
        <w:t xml:space="preserve"> ngh</w:t>
      </w:r>
      <w:r w:rsidRPr="00046689">
        <w:rPr>
          <w:rFonts w:ascii="Times New Roman" w:hAnsi="Times New Roman" w:cs="Times New Roman"/>
          <w:b/>
          <w:sz w:val="28"/>
          <w:szCs w:val="28"/>
          <w:lang w:val="pt-BR"/>
        </w:rPr>
        <w:t>ị</w:t>
      </w:r>
      <w:r w:rsidRPr="00046689">
        <w:rPr>
          <w:rFonts w:ascii="Times New Roman" w:hAnsi="Times New Roman" w:cs="Times New Roman"/>
          <w:b/>
          <w:sz w:val="28"/>
          <w:szCs w:val="28"/>
          <w:lang w:val="pt-BR"/>
        </w:rPr>
        <w:t xml:space="preserve"> c</w:t>
      </w:r>
      <w:r w:rsidRPr="00046689">
        <w:rPr>
          <w:rFonts w:ascii="Times New Roman" w:hAnsi="Times New Roman" w:cs="Times New Roman"/>
          <w:b/>
          <w:sz w:val="28"/>
          <w:szCs w:val="28"/>
          <w:lang w:val="pt-BR"/>
        </w:rPr>
        <w:t>ấ</w:t>
      </w:r>
      <w:r w:rsidRPr="00046689">
        <w:rPr>
          <w:rFonts w:ascii="Times New Roman" w:hAnsi="Times New Roman" w:cs="Times New Roman"/>
          <w:b/>
          <w:sz w:val="28"/>
          <w:szCs w:val="28"/>
          <w:lang w:val="pt-BR"/>
        </w:rPr>
        <w:t>p, c</w:t>
      </w:r>
      <w:r w:rsidRPr="00046689">
        <w:rPr>
          <w:rFonts w:ascii="Times New Roman" w:hAnsi="Times New Roman" w:cs="Times New Roman"/>
          <w:b/>
          <w:sz w:val="28"/>
          <w:szCs w:val="28"/>
          <w:lang w:val="pt-BR"/>
        </w:rPr>
        <w:t>ấ</w:t>
      </w:r>
      <w:r w:rsidRPr="00046689">
        <w:rPr>
          <w:rFonts w:ascii="Times New Roman" w:hAnsi="Times New Roman" w:cs="Times New Roman"/>
          <w:b/>
          <w:sz w:val="28"/>
          <w:szCs w:val="28"/>
          <w:lang w:val="pt-BR"/>
        </w:rPr>
        <w:t>p đ</w:t>
      </w:r>
      <w:r w:rsidRPr="00046689">
        <w:rPr>
          <w:rFonts w:ascii="Times New Roman" w:hAnsi="Times New Roman" w:cs="Times New Roman"/>
          <w:b/>
          <w:sz w:val="28"/>
          <w:szCs w:val="28"/>
          <w:lang w:val="pt-BR"/>
        </w:rPr>
        <w:t>ổ</w:t>
      </w:r>
      <w:r w:rsidRPr="00046689">
        <w:rPr>
          <w:rFonts w:ascii="Times New Roman" w:hAnsi="Times New Roman" w:cs="Times New Roman"/>
          <w:b/>
          <w:sz w:val="28"/>
          <w:szCs w:val="28"/>
          <w:lang w:val="pt-BR"/>
        </w:rPr>
        <w:t>i, c</w:t>
      </w:r>
      <w:r w:rsidRPr="00046689">
        <w:rPr>
          <w:rFonts w:ascii="Times New Roman" w:hAnsi="Times New Roman" w:cs="Times New Roman"/>
          <w:b/>
          <w:sz w:val="28"/>
          <w:szCs w:val="28"/>
          <w:lang w:val="pt-BR"/>
        </w:rPr>
        <w:t>ấ</w:t>
      </w:r>
      <w:r w:rsidRPr="00046689">
        <w:rPr>
          <w:rFonts w:ascii="Times New Roman" w:hAnsi="Times New Roman" w:cs="Times New Roman"/>
          <w:b/>
          <w:sz w:val="28"/>
          <w:szCs w:val="28"/>
          <w:lang w:val="pt-BR"/>
        </w:rPr>
        <w:t>p l</w:t>
      </w:r>
      <w:r w:rsidRPr="00046689">
        <w:rPr>
          <w:rFonts w:ascii="Times New Roman" w:hAnsi="Times New Roman" w:cs="Times New Roman"/>
          <w:b/>
          <w:sz w:val="28"/>
          <w:szCs w:val="28"/>
          <w:lang w:val="pt-BR"/>
        </w:rPr>
        <w:t>ạ</w:t>
      </w:r>
      <w:r w:rsidRPr="00046689">
        <w:rPr>
          <w:rFonts w:ascii="Times New Roman" w:hAnsi="Times New Roman" w:cs="Times New Roman"/>
          <w:b/>
          <w:sz w:val="28"/>
          <w:szCs w:val="28"/>
          <w:lang w:val="pt-BR"/>
        </w:rPr>
        <w:t>i Gi</w:t>
      </w:r>
      <w:r w:rsidRPr="00046689">
        <w:rPr>
          <w:rFonts w:ascii="Times New Roman" w:hAnsi="Times New Roman" w:cs="Times New Roman"/>
          <w:b/>
          <w:sz w:val="28"/>
          <w:szCs w:val="28"/>
          <w:lang w:val="pt-BR"/>
        </w:rPr>
        <w:t>ấ</w:t>
      </w:r>
      <w:r w:rsidRPr="00046689">
        <w:rPr>
          <w:rFonts w:ascii="Times New Roman" w:hAnsi="Times New Roman" w:cs="Times New Roman"/>
          <w:b/>
          <w:sz w:val="28"/>
          <w:szCs w:val="28"/>
          <w:lang w:val="pt-BR"/>
        </w:rPr>
        <w:t xml:space="preserve">y phép </w:t>
      </w:r>
      <w:r w:rsidRPr="00046689">
        <w:rPr>
          <w:rFonts w:ascii="Times New Roman" w:hAnsi="Times New Roman" w:cs="Times New Roman"/>
          <w:b/>
          <w:spacing w:val="-6"/>
          <w:sz w:val="28"/>
          <w:szCs w:val="28"/>
          <w:lang w:val="pt-BR"/>
        </w:rPr>
        <w:t>s</w:t>
      </w:r>
      <w:r w:rsidRPr="00046689">
        <w:rPr>
          <w:rFonts w:ascii="Times New Roman" w:hAnsi="Times New Roman" w:cs="Times New Roman"/>
          <w:b/>
          <w:spacing w:val="-6"/>
          <w:sz w:val="28"/>
          <w:szCs w:val="28"/>
          <w:lang w:val="pt-BR"/>
        </w:rPr>
        <w:t>ử</w:t>
      </w:r>
      <w:r w:rsidRPr="00046689">
        <w:rPr>
          <w:rFonts w:ascii="Times New Roman" w:hAnsi="Times New Roman" w:cs="Times New Roman"/>
          <w:b/>
          <w:spacing w:val="-6"/>
          <w:sz w:val="28"/>
          <w:szCs w:val="28"/>
          <w:lang w:val="pt-BR"/>
        </w:rPr>
        <w:t xml:space="preserve"> d</w:t>
      </w:r>
      <w:r w:rsidRPr="00046689">
        <w:rPr>
          <w:rFonts w:ascii="Times New Roman" w:hAnsi="Times New Roman" w:cs="Times New Roman"/>
          <w:b/>
          <w:spacing w:val="-6"/>
          <w:sz w:val="28"/>
          <w:szCs w:val="28"/>
          <w:lang w:val="pt-BR"/>
        </w:rPr>
        <w:t>ụ</w:t>
      </w:r>
      <w:r w:rsidRPr="00046689">
        <w:rPr>
          <w:rFonts w:ascii="Times New Roman" w:hAnsi="Times New Roman" w:cs="Times New Roman"/>
          <w:b/>
          <w:spacing w:val="-6"/>
          <w:sz w:val="28"/>
          <w:szCs w:val="28"/>
          <w:lang w:val="pt-BR"/>
        </w:rPr>
        <w:t>ng thi</w:t>
      </w:r>
      <w:r w:rsidRPr="00046689">
        <w:rPr>
          <w:rFonts w:ascii="Times New Roman" w:hAnsi="Times New Roman" w:cs="Times New Roman"/>
          <w:b/>
          <w:spacing w:val="-6"/>
          <w:sz w:val="28"/>
          <w:szCs w:val="28"/>
          <w:lang w:val="pt-BR"/>
        </w:rPr>
        <w:t>ế</w:t>
      </w:r>
      <w:r w:rsidRPr="00046689">
        <w:rPr>
          <w:rFonts w:ascii="Times New Roman" w:hAnsi="Times New Roman" w:cs="Times New Roman"/>
          <w:b/>
          <w:spacing w:val="-6"/>
          <w:sz w:val="28"/>
          <w:szCs w:val="28"/>
          <w:lang w:val="pt-BR"/>
        </w:rPr>
        <w:t>t b</w:t>
      </w:r>
      <w:r w:rsidRPr="00046689">
        <w:rPr>
          <w:rFonts w:ascii="Times New Roman" w:hAnsi="Times New Roman" w:cs="Times New Roman"/>
          <w:b/>
          <w:spacing w:val="-6"/>
          <w:sz w:val="28"/>
          <w:szCs w:val="28"/>
          <w:lang w:val="pt-BR"/>
        </w:rPr>
        <w:t>ị</w:t>
      </w:r>
      <w:r w:rsidRPr="00046689">
        <w:rPr>
          <w:rFonts w:ascii="Times New Roman" w:hAnsi="Times New Roman" w:cs="Times New Roman"/>
          <w:b/>
          <w:spacing w:val="-6"/>
          <w:sz w:val="28"/>
          <w:szCs w:val="28"/>
          <w:lang w:val="pt-BR"/>
        </w:rPr>
        <w:t xml:space="preserve"> phát tín hi</w:t>
      </w:r>
      <w:r w:rsidRPr="00046689">
        <w:rPr>
          <w:rFonts w:ascii="Times New Roman" w:hAnsi="Times New Roman" w:cs="Times New Roman"/>
          <w:b/>
          <w:spacing w:val="-6"/>
          <w:sz w:val="28"/>
          <w:szCs w:val="28"/>
          <w:lang w:val="pt-BR"/>
        </w:rPr>
        <w:t>ệ</w:t>
      </w:r>
      <w:r w:rsidRPr="00046689">
        <w:rPr>
          <w:rFonts w:ascii="Times New Roman" w:hAnsi="Times New Roman" w:cs="Times New Roman"/>
          <w:b/>
          <w:spacing w:val="-6"/>
          <w:sz w:val="28"/>
          <w:szCs w:val="28"/>
          <w:lang w:val="pt-BR"/>
        </w:rPr>
        <w:t xml:space="preserve">u </w:t>
      </w:r>
      <w:r w:rsidRPr="00046689">
        <w:rPr>
          <w:rFonts w:ascii="Times New Roman" w:hAnsi="Times New Roman" w:cs="Times New Roman"/>
          <w:b/>
          <w:spacing w:val="-6"/>
          <w:sz w:val="28"/>
          <w:szCs w:val="28"/>
          <w:lang w:val="pt-BR"/>
        </w:rPr>
        <w:t>c</w:t>
      </w:r>
      <w:r w:rsidRPr="00046689">
        <w:rPr>
          <w:rFonts w:ascii="Times New Roman" w:hAnsi="Times New Roman" w:cs="Times New Roman"/>
          <w:b/>
          <w:spacing w:val="-6"/>
          <w:sz w:val="28"/>
          <w:szCs w:val="28"/>
          <w:lang w:val="pt-BR"/>
        </w:rPr>
        <w:t>ủ</w:t>
      </w:r>
      <w:r w:rsidRPr="00046689">
        <w:rPr>
          <w:rFonts w:ascii="Times New Roman" w:hAnsi="Times New Roman" w:cs="Times New Roman"/>
          <w:b/>
          <w:spacing w:val="-6"/>
          <w:sz w:val="28"/>
          <w:szCs w:val="28"/>
          <w:lang w:val="pt-BR"/>
        </w:rPr>
        <w:t>a xe ưu tiên</w:t>
      </w:r>
    </w:p>
    <w:p w:rsidR="00EB4BD9" w:rsidRPr="00046689" w:rsidRDefault="003B629A">
      <w:pPr>
        <w:spacing w:before="120" w:after="120" w:line="380" w:lineRule="exact"/>
        <w:ind w:firstLine="709"/>
        <w:jc w:val="both"/>
        <w:rPr>
          <w:rFonts w:ascii="Times New Roman" w:hAnsi="Times New Roman" w:cs="Times New Roman"/>
          <w:spacing w:val="-2"/>
          <w:sz w:val="28"/>
          <w:szCs w:val="28"/>
          <w:lang w:val="pt-BR"/>
        </w:rPr>
      </w:pPr>
      <w:r w:rsidRPr="00046689">
        <w:rPr>
          <w:rFonts w:ascii="Times New Roman" w:hAnsi="Times New Roman" w:cs="Times New Roman"/>
          <w:spacing w:val="-2"/>
          <w:sz w:val="28"/>
          <w:szCs w:val="28"/>
          <w:lang w:val="pt-BR"/>
        </w:rPr>
        <w:t>1. Cơ quan, t</w:t>
      </w:r>
      <w:r w:rsidRPr="00046689">
        <w:rPr>
          <w:rFonts w:ascii="Times New Roman" w:hAnsi="Times New Roman" w:cs="Times New Roman"/>
          <w:spacing w:val="-2"/>
          <w:sz w:val="28"/>
          <w:szCs w:val="28"/>
          <w:lang w:val="pt-BR"/>
        </w:rPr>
        <w:t>ổ</w:t>
      </w:r>
      <w:r w:rsidRPr="00046689">
        <w:rPr>
          <w:rFonts w:ascii="Times New Roman" w:hAnsi="Times New Roman" w:cs="Times New Roman"/>
          <w:spacing w:val="-2"/>
          <w:sz w:val="28"/>
          <w:szCs w:val="28"/>
          <w:lang w:val="pt-BR"/>
        </w:rPr>
        <w:t xml:space="preserve"> ch</w:t>
      </w:r>
      <w:r w:rsidRPr="00046689">
        <w:rPr>
          <w:rFonts w:ascii="Times New Roman" w:hAnsi="Times New Roman" w:cs="Times New Roman"/>
          <w:spacing w:val="-2"/>
          <w:sz w:val="28"/>
          <w:szCs w:val="28"/>
          <w:lang w:val="pt-BR"/>
        </w:rPr>
        <w:t>ứ</w:t>
      </w:r>
      <w:r w:rsidRPr="00046689">
        <w:rPr>
          <w:rFonts w:ascii="Times New Roman" w:hAnsi="Times New Roman" w:cs="Times New Roman"/>
          <w:spacing w:val="-2"/>
          <w:sz w:val="28"/>
          <w:szCs w:val="28"/>
          <w:lang w:val="pt-BR"/>
        </w:rPr>
        <w:t>c g</w:t>
      </w:r>
      <w:r w:rsidRPr="00046689">
        <w:rPr>
          <w:rFonts w:ascii="Times New Roman" w:hAnsi="Times New Roman" w:cs="Times New Roman"/>
          <w:spacing w:val="-2"/>
          <w:sz w:val="28"/>
          <w:szCs w:val="28"/>
          <w:lang w:val="pt-BR"/>
        </w:rPr>
        <w:t>ử</w:t>
      </w:r>
      <w:r w:rsidRPr="00046689">
        <w:rPr>
          <w:rFonts w:ascii="Times New Roman" w:hAnsi="Times New Roman" w:cs="Times New Roman"/>
          <w:spacing w:val="-2"/>
          <w:sz w:val="28"/>
          <w:szCs w:val="28"/>
          <w:lang w:val="pt-BR"/>
        </w:rPr>
        <w:t>i 01 h</w:t>
      </w:r>
      <w:r w:rsidRPr="00046689">
        <w:rPr>
          <w:rFonts w:ascii="Times New Roman" w:hAnsi="Times New Roman" w:cs="Times New Roman"/>
          <w:spacing w:val="-2"/>
          <w:sz w:val="28"/>
          <w:szCs w:val="28"/>
          <w:lang w:val="pt-BR"/>
        </w:rPr>
        <w:t>ồ</w:t>
      </w:r>
      <w:r w:rsidRPr="00046689">
        <w:rPr>
          <w:rFonts w:ascii="Times New Roman" w:hAnsi="Times New Roman" w:cs="Times New Roman"/>
          <w:spacing w:val="-2"/>
          <w:sz w:val="28"/>
          <w:szCs w:val="28"/>
          <w:lang w:val="pt-BR"/>
        </w:rPr>
        <w:t xml:space="preserve"> sơ đ</w:t>
      </w:r>
      <w:r w:rsidRPr="00046689">
        <w:rPr>
          <w:rFonts w:ascii="Times New Roman" w:hAnsi="Times New Roman" w:cs="Times New Roman"/>
          <w:spacing w:val="-2"/>
          <w:sz w:val="28"/>
          <w:szCs w:val="28"/>
          <w:lang w:val="pt-BR"/>
        </w:rPr>
        <w:t>ế</w:t>
      </w:r>
      <w:r w:rsidRPr="00046689">
        <w:rPr>
          <w:rFonts w:ascii="Times New Roman" w:hAnsi="Times New Roman" w:cs="Times New Roman"/>
          <w:spacing w:val="-2"/>
          <w:sz w:val="28"/>
          <w:szCs w:val="28"/>
          <w:lang w:val="pt-BR"/>
        </w:rPr>
        <w:t>n cơ quan có th</w:t>
      </w:r>
      <w:r w:rsidRPr="00046689">
        <w:rPr>
          <w:rFonts w:ascii="Times New Roman" w:hAnsi="Times New Roman" w:cs="Times New Roman"/>
          <w:spacing w:val="-2"/>
          <w:sz w:val="28"/>
          <w:szCs w:val="28"/>
          <w:lang w:val="pt-BR"/>
        </w:rPr>
        <w:t>ẩ</w:t>
      </w:r>
      <w:r w:rsidRPr="00046689">
        <w:rPr>
          <w:rFonts w:ascii="Times New Roman" w:hAnsi="Times New Roman" w:cs="Times New Roman"/>
          <w:spacing w:val="-2"/>
          <w:sz w:val="28"/>
          <w:szCs w:val="28"/>
          <w:lang w:val="pt-BR"/>
        </w:rPr>
        <w:t>m quy</w:t>
      </w:r>
      <w:r w:rsidRPr="00046689">
        <w:rPr>
          <w:rFonts w:ascii="Times New Roman" w:hAnsi="Times New Roman" w:cs="Times New Roman"/>
          <w:spacing w:val="-2"/>
          <w:sz w:val="28"/>
          <w:szCs w:val="28"/>
          <w:lang w:val="pt-BR"/>
        </w:rPr>
        <w:t>ề</w:t>
      </w:r>
      <w:r w:rsidRPr="00046689">
        <w:rPr>
          <w:rFonts w:ascii="Times New Roman" w:hAnsi="Times New Roman" w:cs="Times New Roman"/>
          <w:spacing w:val="-2"/>
          <w:sz w:val="28"/>
          <w:szCs w:val="28"/>
          <w:lang w:val="pt-BR"/>
        </w:rPr>
        <w:t>n, g</w:t>
      </w:r>
      <w:r w:rsidRPr="00046689">
        <w:rPr>
          <w:rFonts w:ascii="Times New Roman" w:hAnsi="Times New Roman" w:cs="Times New Roman"/>
          <w:spacing w:val="-2"/>
          <w:sz w:val="28"/>
          <w:szCs w:val="28"/>
          <w:lang w:val="pt-BR"/>
        </w:rPr>
        <w:t>ồ</w:t>
      </w:r>
      <w:r w:rsidRPr="00046689">
        <w:rPr>
          <w:rFonts w:ascii="Times New Roman" w:hAnsi="Times New Roman" w:cs="Times New Roman"/>
          <w:spacing w:val="-2"/>
          <w:sz w:val="28"/>
          <w:szCs w:val="28"/>
          <w:lang w:val="pt-BR"/>
        </w:rPr>
        <w:t>m các gi</w:t>
      </w:r>
      <w:r w:rsidRPr="00046689">
        <w:rPr>
          <w:rFonts w:ascii="Times New Roman" w:hAnsi="Times New Roman" w:cs="Times New Roman"/>
          <w:spacing w:val="-2"/>
          <w:sz w:val="28"/>
          <w:szCs w:val="28"/>
          <w:lang w:val="pt-BR"/>
        </w:rPr>
        <w:t>ấ</w:t>
      </w:r>
      <w:r w:rsidRPr="00046689">
        <w:rPr>
          <w:rFonts w:ascii="Times New Roman" w:hAnsi="Times New Roman" w:cs="Times New Roman"/>
          <w:spacing w:val="-2"/>
          <w:sz w:val="28"/>
          <w:szCs w:val="28"/>
          <w:lang w:val="pt-BR"/>
        </w:rPr>
        <w:t>y t</w:t>
      </w:r>
      <w:r w:rsidRPr="00046689">
        <w:rPr>
          <w:rFonts w:ascii="Times New Roman" w:hAnsi="Times New Roman" w:cs="Times New Roman"/>
          <w:spacing w:val="-2"/>
          <w:sz w:val="28"/>
          <w:szCs w:val="28"/>
          <w:lang w:val="pt-BR"/>
        </w:rPr>
        <w:t>ờ</w:t>
      </w:r>
      <w:r w:rsidRPr="00046689">
        <w:rPr>
          <w:rFonts w:ascii="Times New Roman" w:hAnsi="Times New Roman" w:cs="Times New Roman"/>
          <w:spacing w:val="-2"/>
          <w:sz w:val="28"/>
          <w:szCs w:val="28"/>
          <w:lang w:val="pt-BR"/>
        </w:rPr>
        <w:t xml:space="preserve"> sau:</w:t>
      </w:r>
    </w:p>
    <w:p w:rsidR="00EB4BD9" w:rsidRPr="00046689" w:rsidRDefault="003B629A">
      <w:pPr>
        <w:spacing w:before="120" w:after="120" w:line="380" w:lineRule="exact"/>
        <w:ind w:firstLine="709"/>
        <w:jc w:val="both"/>
        <w:rPr>
          <w:rFonts w:ascii="Times New Roman" w:hAnsi="Times New Roman" w:cs="Times New Roman"/>
          <w:spacing w:val="-2"/>
          <w:sz w:val="28"/>
          <w:szCs w:val="28"/>
          <w:lang w:val="pt-BR"/>
        </w:rPr>
      </w:pPr>
      <w:r w:rsidRPr="00046689">
        <w:rPr>
          <w:rFonts w:ascii="Times New Roman" w:hAnsi="Times New Roman" w:cs="Times New Roman"/>
          <w:spacing w:val="-2"/>
          <w:sz w:val="28"/>
          <w:szCs w:val="28"/>
          <w:lang w:val="pt-BR"/>
        </w:rPr>
        <w:t>a) Văn b</w:t>
      </w:r>
      <w:r w:rsidRPr="00046689">
        <w:rPr>
          <w:rFonts w:ascii="Times New Roman" w:hAnsi="Times New Roman" w:cs="Times New Roman"/>
          <w:spacing w:val="-2"/>
          <w:sz w:val="28"/>
          <w:szCs w:val="28"/>
          <w:lang w:val="pt-BR"/>
        </w:rPr>
        <w:t>ả</w:t>
      </w:r>
      <w:r w:rsidRPr="00046689">
        <w:rPr>
          <w:rFonts w:ascii="Times New Roman" w:hAnsi="Times New Roman" w:cs="Times New Roman"/>
          <w:spacing w:val="-2"/>
          <w:sz w:val="28"/>
          <w:szCs w:val="28"/>
          <w:lang w:val="pt-BR"/>
        </w:rPr>
        <w:t>n</w:t>
      </w:r>
      <w:r w:rsidRPr="00046689">
        <w:rPr>
          <w:rFonts w:ascii="Times New Roman" w:hAnsi="Times New Roman" w:cs="Times New Roman"/>
          <w:spacing w:val="-2"/>
          <w:sz w:val="28"/>
          <w:szCs w:val="28"/>
          <w:lang w:val="vi-VN"/>
        </w:rPr>
        <w:t xml:space="preserve"> đ</w:t>
      </w:r>
      <w:r w:rsidRPr="00046689">
        <w:rPr>
          <w:rFonts w:ascii="Times New Roman" w:hAnsi="Times New Roman" w:cs="Times New Roman"/>
          <w:spacing w:val="-2"/>
          <w:sz w:val="28"/>
          <w:szCs w:val="28"/>
          <w:lang w:val="vi-VN"/>
        </w:rPr>
        <w:t>ề</w:t>
      </w:r>
      <w:r w:rsidRPr="00046689">
        <w:rPr>
          <w:rFonts w:ascii="Times New Roman" w:hAnsi="Times New Roman" w:cs="Times New Roman"/>
          <w:spacing w:val="-2"/>
          <w:sz w:val="28"/>
          <w:szCs w:val="28"/>
          <w:lang w:val="vi-VN"/>
        </w:rPr>
        <w:t xml:space="preserve"> ngh</w:t>
      </w:r>
      <w:r w:rsidRPr="00046689">
        <w:rPr>
          <w:rFonts w:ascii="Times New Roman" w:hAnsi="Times New Roman" w:cs="Times New Roman"/>
          <w:spacing w:val="-2"/>
          <w:sz w:val="28"/>
          <w:szCs w:val="28"/>
          <w:lang w:val="vi-VN"/>
        </w:rPr>
        <w:t>ị</w:t>
      </w:r>
      <w:r w:rsidRPr="00046689">
        <w:rPr>
          <w:rFonts w:ascii="Times New Roman" w:hAnsi="Times New Roman" w:cs="Times New Roman"/>
          <w:spacing w:val="-2"/>
          <w:sz w:val="28"/>
          <w:szCs w:val="28"/>
          <w:lang w:val="vi-VN"/>
        </w:rPr>
        <w:t xml:space="preserve"> </w:t>
      </w:r>
      <w:r w:rsidRPr="00046689">
        <w:rPr>
          <w:rFonts w:ascii="Times New Roman" w:hAnsi="Times New Roman" w:cs="Times New Roman"/>
          <w:spacing w:val="-2"/>
          <w:sz w:val="28"/>
          <w:szCs w:val="28"/>
          <w:lang w:val="pt-BR"/>
        </w:rPr>
        <w:t>c</w:t>
      </w:r>
      <w:r w:rsidRPr="00046689">
        <w:rPr>
          <w:rFonts w:ascii="Times New Roman" w:hAnsi="Times New Roman" w:cs="Times New Roman"/>
          <w:spacing w:val="-2"/>
          <w:sz w:val="28"/>
          <w:szCs w:val="28"/>
          <w:lang w:val="pt-BR"/>
        </w:rPr>
        <w:t>ấ</w:t>
      </w:r>
      <w:r w:rsidRPr="00046689">
        <w:rPr>
          <w:rFonts w:ascii="Times New Roman" w:hAnsi="Times New Roman" w:cs="Times New Roman"/>
          <w:spacing w:val="-2"/>
          <w:sz w:val="28"/>
          <w:szCs w:val="28"/>
          <w:lang w:val="pt-BR"/>
        </w:rPr>
        <w:t>p, c</w:t>
      </w:r>
      <w:r w:rsidRPr="00046689">
        <w:rPr>
          <w:rFonts w:ascii="Times New Roman" w:hAnsi="Times New Roman" w:cs="Times New Roman"/>
          <w:spacing w:val="-2"/>
          <w:sz w:val="28"/>
          <w:szCs w:val="28"/>
          <w:lang w:val="pt-BR"/>
        </w:rPr>
        <w:t>ấ</w:t>
      </w:r>
      <w:r w:rsidRPr="00046689">
        <w:rPr>
          <w:rFonts w:ascii="Times New Roman" w:hAnsi="Times New Roman" w:cs="Times New Roman"/>
          <w:spacing w:val="-2"/>
          <w:sz w:val="28"/>
          <w:szCs w:val="28"/>
          <w:lang w:val="pt-BR"/>
        </w:rPr>
        <w:t>p đ</w:t>
      </w:r>
      <w:r w:rsidRPr="00046689">
        <w:rPr>
          <w:rFonts w:ascii="Times New Roman" w:hAnsi="Times New Roman" w:cs="Times New Roman"/>
          <w:spacing w:val="-2"/>
          <w:sz w:val="28"/>
          <w:szCs w:val="28"/>
          <w:lang w:val="pt-BR"/>
        </w:rPr>
        <w:t>ổ</w:t>
      </w:r>
      <w:r w:rsidRPr="00046689">
        <w:rPr>
          <w:rFonts w:ascii="Times New Roman" w:hAnsi="Times New Roman" w:cs="Times New Roman"/>
          <w:spacing w:val="-2"/>
          <w:sz w:val="28"/>
          <w:szCs w:val="28"/>
          <w:lang w:val="pt-BR"/>
        </w:rPr>
        <w:t>i, c</w:t>
      </w:r>
      <w:r w:rsidRPr="00046689">
        <w:rPr>
          <w:rFonts w:ascii="Times New Roman" w:hAnsi="Times New Roman" w:cs="Times New Roman"/>
          <w:spacing w:val="-2"/>
          <w:sz w:val="28"/>
          <w:szCs w:val="28"/>
          <w:lang w:val="pt-BR"/>
        </w:rPr>
        <w:t>ấ</w:t>
      </w:r>
      <w:r w:rsidRPr="00046689">
        <w:rPr>
          <w:rFonts w:ascii="Times New Roman" w:hAnsi="Times New Roman" w:cs="Times New Roman"/>
          <w:spacing w:val="-2"/>
          <w:sz w:val="28"/>
          <w:szCs w:val="28"/>
          <w:lang w:val="pt-BR"/>
        </w:rPr>
        <w:t>p l</w:t>
      </w:r>
      <w:r w:rsidRPr="00046689">
        <w:rPr>
          <w:rFonts w:ascii="Times New Roman" w:hAnsi="Times New Roman" w:cs="Times New Roman"/>
          <w:spacing w:val="-2"/>
          <w:sz w:val="28"/>
          <w:szCs w:val="28"/>
          <w:lang w:val="pt-BR"/>
        </w:rPr>
        <w:t>ạ</w:t>
      </w:r>
      <w:r w:rsidRPr="00046689">
        <w:rPr>
          <w:rFonts w:ascii="Times New Roman" w:hAnsi="Times New Roman" w:cs="Times New Roman"/>
          <w:spacing w:val="-2"/>
          <w:sz w:val="28"/>
          <w:szCs w:val="28"/>
          <w:lang w:val="pt-BR"/>
        </w:rPr>
        <w:t>i Gi</w:t>
      </w:r>
      <w:r w:rsidRPr="00046689">
        <w:rPr>
          <w:rFonts w:ascii="Times New Roman" w:hAnsi="Times New Roman" w:cs="Times New Roman"/>
          <w:spacing w:val="-2"/>
          <w:sz w:val="28"/>
          <w:szCs w:val="28"/>
          <w:lang w:val="pt-BR"/>
        </w:rPr>
        <w:t>ấ</w:t>
      </w:r>
      <w:r w:rsidRPr="00046689">
        <w:rPr>
          <w:rFonts w:ascii="Times New Roman" w:hAnsi="Times New Roman" w:cs="Times New Roman"/>
          <w:spacing w:val="-2"/>
          <w:sz w:val="28"/>
          <w:szCs w:val="28"/>
          <w:lang w:val="pt-BR"/>
        </w:rPr>
        <w:t>y phép s</w:t>
      </w:r>
      <w:r w:rsidRPr="00046689">
        <w:rPr>
          <w:rFonts w:ascii="Times New Roman" w:hAnsi="Times New Roman" w:cs="Times New Roman"/>
          <w:spacing w:val="-2"/>
          <w:sz w:val="28"/>
          <w:szCs w:val="28"/>
          <w:lang w:val="pt-BR"/>
        </w:rPr>
        <w:t>ử</w:t>
      </w:r>
      <w:r w:rsidRPr="00046689">
        <w:rPr>
          <w:rFonts w:ascii="Times New Roman" w:hAnsi="Times New Roman" w:cs="Times New Roman"/>
          <w:spacing w:val="-2"/>
          <w:sz w:val="28"/>
          <w:szCs w:val="28"/>
          <w:lang w:val="pt-BR"/>
        </w:rPr>
        <w:t xml:space="preserve"> d</w:t>
      </w:r>
      <w:r w:rsidRPr="00046689">
        <w:rPr>
          <w:rFonts w:ascii="Times New Roman" w:hAnsi="Times New Roman" w:cs="Times New Roman"/>
          <w:spacing w:val="-2"/>
          <w:sz w:val="28"/>
          <w:szCs w:val="28"/>
          <w:lang w:val="pt-BR"/>
        </w:rPr>
        <w:t>ụ</w:t>
      </w:r>
      <w:r w:rsidRPr="00046689">
        <w:rPr>
          <w:rFonts w:ascii="Times New Roman" w:hAnsi="Times New Roman" w:cs="Times New Roman"/>
          <w:spacing w:val="-2"/>
          <w:sz w:val="28"/>
          <w:szCs w:val="28"/>
          <w:lang w:val="pt-BR"/>
        </w:rPr>
        <w:t>ng thi</w:t>
      </w:r>
      <w:r w:rsidRPr="00046689">
        <w:rPr>
          <w:rFonts w:ascii="Times New Roman" w:hAnsi="Times New Roman" w:cs="Times New Roman"/>
          <w:spacing w:val="-2"/>
          <w:sz w:val="28"/>
          <w:szCs w:val="28"/>
          <w:lang w:val="pt-BR"/>
        </w:rPr>
        <w:t>ế</w:t>
      </w:r>
      <w:r w:rsidRPr="00046689">
        <w:rPr>
          <w:rFonts w:ascii="Times New Roman" w:hAnsi="Times New Roman" w:cs="Times New Roman"/>
          <w:spacing w:val="-2"/>
          <w:sz w:val="28"/>
          <w:szCs w:val="28"/>
          <w:lang w:val="pt-BR"/>
        </w:rPr>
        <w:t>t b</w:t>
      </w:r>
      <w:r w:rsidRPr="00046689">
        <w:rPr>
          <w:rFonts w:ascii="Times New Roman" w:hAnsi="Times New Roman" w:cs="Times New Roman"/>
          <w:spacing w:val="-2"/>
          <w:sz w:val="28"/>
          <w:szCs w:val="28"/>
          <w:lang w:val="pt-BR"/>
        </w:rPr>
        <w:t>ị</w:t>
      </w:r>
      <w:r w:rsidRPr="00046689">
        <w:rPr>
          <w:rFonts w:ascii="Times New Roman" w:hAnsi="Times New Roman" w:cs="Times New Roman"/>
          <w:spacing w:val="-2"/>
          <w:sz w:val="28"/>
          <w:szCs w:val="28"/>
          <w:lang w:val="pt-BR"/>
        </w:rPr>
        <w:t xml:space="preserve"> phát tín hi</w:t>
      </w:r>
      <w:r w:rsidRPr="00046689">
        <w:rPr>
          <w:rFonts w:ascii="Times New Roman" w:hAnsi="Times New Roman" w:cs="Times New Roman"/>
          <w:spacing w:val="-2"/>
          <w:sz w:val="28"/>
          <w:szCs w:val="28"/>
          <w:lang w:val="pt-BR"/>
        </w:rPr>
        <w:t>ệ</w:t>
      </w:r>
      <w:r w:rsidRPr="00046689">
        <w:rPr>
          <w:rFonts w:ascii="Times New Roman" w:hAnsi="Times New Roman" w:cs="Times New Roman"/>
          <w:spacing w:val="-2"/>
          <w:sz w:val="28"/>
          <w:szCs w:val="28"/>
          <w:lang w:val="pt-BR"/>
        </w:rPr>
        <w:t>u c</w:t>
      </w:r>
      <w:r w:rsidRPr="00046689">
        <w:rPr>
          <w:rFonts w:ascii="Times New Roman" w:hAnsi="Times New Roman" w:cs="Times New Roman"/>
          <w:spacing w:val="-2"/>
          <w:sz w:val="28"/>
          <w:szCs w:val="28"/>
          <w:lang w:val="pt-BR"/>
        </w:rPr>
        <w:t>ủ</w:t>
      </w:r>
      <w:r w:rsidRPr="00046689">
        <w:rPr>
          <w:rFonts w:ascii="Times New Roman" w:hAnsi="Times New Roman" w:cs="Times New Roman"/>
          <w:spacing w:val="-2"/>
          <w:sz w:val="28"/>
          <w:szCs w:val="28"/>
          <w:lang w:val="pt-BR"/>
        </w:rPr>
        <w:t>a xe ưu tiên theo m</w:t>
      </w:r>
      <w:r w:rsidRPr="00046689">
        <w:rPr>
          <w:rFonts w:ascii="Times New Roman" w:hAnsi="Times New Roman" w:cs="Times New Roman"/>
          <w:spacing w:val="-2"/>
          <w:sz w:val="28"/>
          <w:szCs w:val="28"/>
          <w:lang w:val="pt-BR"/>
        </w:rPr>
        <w:t>ẫ</w:t>
      </w:r>
      <w:r w:rsidRPr="00046689">
        <w:rPr>
          <w:rFonts w:ascii="Times New Roman" w:hAnsi="Times New Roman" w:cs="Times New Roman"/>
          <w:spacing w:val="-2"/>
          <w:sz w:val="28"/>
          <w:szCs w:val="28"/>
          <w:lang w:val="pt-BR"/>
        </w:rPr>
        <w:t>u s</w:t>
      </w:r>
      <w:r w:rsidRPr="00046689">
        <w:rPr>
          <w:rFonts w:ascii="Times New Roman" w:hAnsi="Times New Roman" w:cs="Times New Roman"/>
          <w:spacing w:val="-2"/>
          <w:sz w:val="28"/>
          <w:szCs w:val="28"/>
          <w:lang w:val="pt-BR"/>
        </w:rPr>
        <w:t>ố</w:t>
      </w:r>
      <w:r w:rsidRPr="00046689">
        <w:rPr>
          <w:rFonts w:ascii="Times New Roman" w:hAnsi="Times New Roman" w:cs="Times New Roman"/>
          <w:spacing w:val="-2"/>
          <w:sz w:val="28"/>
          <w:szCs w:val="28"/>
          <w:lang w:val="pt-BR"/>
        </w:rPr>
        <w:t xml:space="preserve"> 02b Ph</w:t>
      </w:r>
      <w:r w:rsidRPr="00046689">
        <w:rPr>
          <w:rFonts w:ascii="Times New Roman" w:hAnsi="Times New Roman" w:cs="Times New Roman"/>
          <w:spacing w:val="-2"/>
          <w:sz w:val="28"/>
          <w:szCs w:val="28"/>
          <w:lang w:val="pt-BR"/>
        </w:rPr>
        <w:t>ụ</w:t>
      </w:r>
      <w:r w:rsidRPr="00046689">
        <w:rPr>
          <w:rFonts w:ascii="Times New Roman" w:hAnsi="Times New Roman" w:cs="Times New Roman"/>
          <w:spacing w:val="-2"/>
          <w:sz w:val="28"/>
          <w:szCs w:val="28"/>
          <w:lang w:val="pt-BR"/>
        </w:rPr>
        <w:t xml:space="preserve"> l</w:t>
      </w:r>
      <w:r w:rsidRPr="00046689">
        <w:rPr>
          <w:rFonts w:ascii="Times New Roman" w:hAnsi="Times New Roman" w:cs="Times New Roman"/>
          <w:spacing w:val="-2"/>
          <w:sz w:val="28"/>
          <w:szCs w:val="28"/>
          <w:lang w:val="pt-BR"/>
        </w:rPr>
        <w:t>ụ</w:t>
      </w:r>
      <w:r w:rsidRPr="00046689">
        <w:rPr>
          <w:rFonts w:ascii="Times New Roman" w:hAnsi="Times New Roman" w:cs="Times New Roman"/>
          <w:spacing w:val="-2"/>
          <w:sz w:val="28"/>
          <w:szCs w:val="28"/>
          <w:lang w:val="pt-BR"/>
        </w:rPr>
        <w:t>c 02 kèm theo Ngh</w:t>
      </w:r>
      <w:r w:rsidRPr="00046689">
        <w:rPr>
          <w:rFonts w:ascii="Times New Roman" w:hAnsi="Times New Roman" w:cs="Times New Roman"/>
          <w:spacing w:val="-2"/>
          <w:sz w:val="28"/>
          <w:szCs w:val="28"/>
          <w:lang w:val="pt-BR"/>
        </w:rPr>
        <w:t>ị</w:t>
      </w:r>
      <w:r w:rsidRPr="00046689">
        <w:rPr>
          <w:rFonts w:ascii="Times New Roman" w:hAnsi="Times New Roman" w:cs="Times New Roman"/>
          <w:spacing w:val="-2"/>
          <w:sz w:val="28"/>
          <w:szCs w:val="28"/>
          <w:lang w:val="pt-BR"/>
        </w:rPr>
        <w:t xml:space="preserve"> đ</w:t>
      </w:r>
      <w:r w:rsidRPr="00046689">
        <w:rPr>
          <w:rFonts w:ascii="Times New Roman" w:hAnsi="Times New Roman" w:cs="Times New Roman"/>
          <w:spacing w:val="-2"/>
          <w:sz w:val="28"/>
          <w:szCs w:val="28"/>
          <w:lang w:val="pt-BR"/>
        </w:rPr>
        <w:t>ị</w:t>
      </w:r>
      <w:r w:rsidRPr="00046689">
        <w:rPr>
          <w:rFonts w:ascii="Times New Roman" w:hAnsi="Times New Roman" w:cs="Times New Roman"/>
          <w:spacing w:val="-2"/>
          <w:sz w:val="28"/>
          <w:szCs w:val="28"/>
          <w:lang w:val="pt-BR"/>
        </w:rPr>
        <w:t>nh này;</w:t>
      </w:r>
    </w:p>
    <w:p w:rsidR="00EB4BD9" w:rsidRPr="00046689" w:rsidRDefault="003B629A">
      <w:pPr>
        <w:spacing w:before="120" w:after="120" w:line="420" w:lineRule="exact"/>
        <w:ind w:firstLine="709"/>
        <w:jc w:val="both"/>
        <w:rPr>
          <w:rFonts w:ascii="Times New Roman" w:hAnsi="Times New Roman" w:cs="Times New Roman"/>
          <w:spacing w:val="-2"/>
          <w:sz w:val="28"/>
          <w:szCs w:val="28"/>
          <w:lang w:val="pt-BR"/>
        </w:rPr>
      </w:pPr>
      <w:r w:rsidRPr="00046689">
        <w:rPr>
          <w:rFonts w:ascii="Times New Roman" w:hAnsi="Times New Roman" w:cs="Times New Roman"/>
          <w:spacing w:val="-2"/>
          <w:sz w:val="28"/>
          <w:szCs w:val="28"/>
          <w:lang w:val="pt-BR"/>
        </w:rPr>
        <w:t>b) T</w:t>
      </w:r>
      <w:r w:rsidRPr="00046689">
        <w:rPr>
          <w:rFonts w:ascii="Times New Roman" w:hAnsi="Times New Roman" w:cs="Times New Roman"/>
          <w:spacing w:val="-2"/>
          <w:sz w:val="28"/>
          <w:szCs w:val="28"/>
          <w:lang w:val="pt-BR"/>
        </w:rPr>
        <w:t>ờ</w:t>
      </w:r>
      <w:r w:rsidRPr="00046689">
        <w:rPr>
          <w:rFonts w:ascii="Times New Roman" w:hAnsi="Times New Roman" w:cs="Times New Roman"/>
          <w:spacing w:val="-2"/>
          <w:sz w:val="28"/>
          <w:szCs w:val="28"/>
          <w:lang w:val="pt-BR"/>
        </w:rPr>
        <w:t xml:space="preserve"> khai đ</w:t>
      </w:r>
      <w:r w:rsidRPr="00046689">
        <w:rPr>
          <w:rFonts w:ascii="Times New Roman" w:hAnsi="Times New Roman" w:cs="Times New Roman"/>
          <w:spacing w:val="-2"/>
          <w:sz w:val="28"/>
          <w:szCs w:val="28"/>
          <w:lang w:val="pt-BR"/>
        </w:rPr>
        <w:t>ề</w:t>
      </w:r>
      <w:r w:rsidRPr="00046689">
        <w:rPr>
          <w:rFonts w:ascii="Times New Roman" w:hAnsi="Times New Roman" w:cs="Times New Roman"/>
          <w:spacing w:val="-2"/>
          <w:sz w:val="28"/>
          <w:szCs w:val="28"/>
          <w:lang w:val="pt-BR"/>
        </w:rPr>
        <w:t xml:space="preserve"> ngh</w:t>
      </w:r>
      <w:r w:rsidRPr="00046689">
        <w:rPr>
          <w:rFonts w:ascii="Times New Roman" w:hAnsi="Times New Roman" w:cs="Times New Roman"/>
          <w:spacing w:val="-2"/>
          <w:sz w:val="28"/>
          <w:szCs w:val="28"/>
          <w:lang w:val="pt-BR"/>
        </w:rPr>
        <w:t>ị</w:t>
      </w:r>
      <w:r w:rsidRPr="00046689">
        <w:rPr>
          <w:rFonts w:ascii="Times New Roman" w:hAnsi="Times New Roman" w:cs="Times New Roman"/>
          <w:spacing w:val="-2"/>
          <w:sz w:val="28"/>
          <w:szCs w:val="28"/>
          <w:lang w:val="pt-BR"/>
        </w:rPr>
        <w:t xml:space="preserve"> c</w:t>
      </w:r>
      <w:r w:rsidRPr="00046689">
        <w:rPr>
          <w:rFonts w:ascii="Times New Roman" w:hAnsi="Times New Roman" w:cs="Times New Roman"/>
          <w:spacing w:val="-2"/>
          <w:sz w:val="28"/>
          <w:szCs w:val="28"/>
          <w:lang w:val="pt-BR"/>
        </w:rPr>
        <w:t>ấ</w:t>
      </w:r>
      <w:r w:rsidRPr="00046689">
        <w:rPr>
          <w:rFonts w:ascii="Times New Roman" w:hAnsi="Times New Roman" w:cs="Times New Roman"/>
          <w:spacing w:val="-2"/>
          <w:sz w:val="28"/>
          <w:szCs w:val="28"/>
          <w:lang w:val="pt-BR"/>
        </w:rPr>
        <w:t>p, c</w:t>
      </w:r>
      <w:r w:rsidRPr="00046689">
        <w:rPr>
          <w:rFonts w:ascii="Times New Roman" w:hAnsi="Times New Roman" w:cs="Times New Roman"/>
          <w:spacing w:val="-2"/>
          <w:sz w:val="28"/>
          <w:szCs w:val="28"/>
          <w:lang w:val="pt-BR"/>
        </w:rPr>
        <w:t>ấ</w:t>
      </w:r>
      <w:r w:rsidRPr="00046689">
        <w:rPr>
          <w:rFonts w:ascii="Times New Roman" w:hAnsi="Times New Roman" w:cs="Times New Roman"/>
          <w:spacing w:val="-2"/>
          <w:sz w:val="28"/>
          <w:szCs w:val="28"/>
          <w:lang w:val="pt-BR"/>
        </w:rPr>
        <w:t>p đ</w:t>
      </w:r>
      <w:r w:rsidRPr="00046689">
        <w:rPr>
          <w:rFonts w:ascii="Times New Roman" w:hAnsi="Times New Roman" w:cs="Times New Roman"/>
          <w:spacing w:val="-2"/>
          <w:sz w:val="28"/>
          <w:szCs w:val="28"/>
          <w:lang w:val="pt-BR"/>
        </w:rPr>
        <w:t>ổ</w:t>
      </w:r>
      <w:r w:rsidRPr="00046689">
        <w:rPr>
          <w:rFonts w:ascii="Times New Roman" w:hAnsi="Times New Roman" w:cs="Times New Roman"/>
          <w:spacing w:val="-2"/>
          <w:sz w:val="28"/>
          <w:szCs w:val="28"/>
          <w:lang w:val="pt-BR"/>
        </w:rPr>
        <w:t>i, c</w:t>
      </w:r>
      <w:r w:rsidRPr="00046689">
        <w:rPr>
          <w:rFonts w:ascii="Times New Roman" w:hAnsi="Times New Roman" w:cs="Times New Roman"/>
          <w:spacing w:val="-2"/>
          <w:sz w:val="28"/>
          <w:szCs w:val="28"/>
          <w:lang w:val="pt-BR"/>
        </w:rPr>
        <w:t>ấ</w:t>
      </w:r>
      <w:r w:rsidRPr="00046689">
        <w:rPr>
          <w:rFonts w:ascii="Times New Roman" w:hAnsi="Times New Roman" w:cs="Times New Roman"/>
          <w:spacing w:val="-2"/>
          <w:sz w:val="28"/>
          <w:szCs w:val="28"/>
          <w:lang w:val="pt-BR"/>
        </w:rPr>
        <w:t>p l</w:t>
      </w:r>
      <w:r w:rsidRPr="00046689">
        <w:rPr>
          <w:rFonts w:ascii="Times New Roman" w:hAnsi="Times New Roman" w:cs="Times New Roman"/>
          <w:spacing w:val="-2"/>
          <w:sz w:val="28"/>
          <w:szCs w:val="28"/>
          <w:lang w:val="pt-BR"/>
        </w:rPr>
        <w:t>ạ</w:t>
      </w:r>
      <w:r w:rsidRPr="00046689">
        <w:rPr>
          <w:rFonts w:ascii="Times New Roman" w:hAnsi="Times New Roman" w:cs="Times New Roman"/>
          <w:spacing w:val="-2"/>
          <w:sz w:val="28"/>
          <w:szCs w:val="28"/>
          <w:lang w:val="pt-BR"/>
        </w:rPr>
        <w:t>i Gi</w:t>
      </w:r>
      <w:r w:rsidRPr="00046689">
        <w:rPr>
          <w:rFonts w:ascii="Times New Roman" w:hAnsi="Times New Roman" w:cs="Times New Roman"/>
          <w:spacing w:val="-2"/>
          <w:sz w:val="28"/>
          <w:szCs w:val="28"/>
          <w:lang w:val="pt-BR"/>
        </w:rPr>
        <w:t>ấ</w:t>
      </w:r>
      <w:r w:rsidRPr="00046689">
        <w:rPr>
          <w:rFonts w:ascii="Times New Roman" w:hAnsi="Times New Roman" w:cs="Times New Roman"/>
          <w:spacing w:val="-2"/>
          <w:sz w:val="28"/>
          <w:szCs w:val="28"/>
          <w:lang w:val="pt-BR"/>
        </w:rPr>
        <w:t>y phép s</w:t>
      </w:r>
      <w:r w:rsidRPr="00046689">
        <w:rPr>
          <w:rFonts w:ascii="Times New Roman" w:hAnsi="Times New Roman" w:cs="Times New Roman"/>
          <w:spacing w:val="-2"/>
          <w:sz w:val="28"/>
          <w:szCs w:val="28"/>
          <w:lang w:val="pt-BR"/>
        </w:rPr>
        <w:t>ử</w:t>
      </w:r>
      <w:r w:rsidRPr="00046689">
        <w:rPr>
          <w:rFonts w:ascii="Times New Roman" w:hAnsi="Times New Roman" w:cs="Times New Roman"/>
          <w:spacing w:val="-2"/>
          <w:sz w:val="28"/>
          <w:szCs w:val="28"/>
          <w:lang w:val="pt-BR"/>
        </w:rPr>
        <w:t xml:space="preserve"> d</w:t>
      </w:r>
      <w:r w:rsidRPr="00046689">
        <w:rPr>
          <w:rFonts w:ascii="Times New Roman" w:hAnsi="Times New Roman" w:cs="Times New Roman"/>
          <w:spacing w:val="-2"/>
          <w:sz w:val="28"/>
          <w:szCs w:val="28"/>
          <w:lang w:val="pt-BR"/>
        </w:rPr>
        <w:t>ụ</w:t>
      </w:r>
      <w:r w:rsidRPr="00046689">
        <w:rPr>
          <w:rFonts w:ascii="Times New Roman" w:hAnsi="Times New Roman" w:cs="Times New Roman"/>
          <w:spacing w:val="-2"/>
          <w:sz w:val="28"/>
          <w:szCs w:val="28"/>
          <w:lang w:val="pt-BR"/>
        </w:rPr>
        <w:t>ng thi</w:t>
      </w:r>
      <w:r w:rsidRPr="00046689">
        <w:rPr>
          <w:rFonts w:ascii="Times New Roman" w:hAnsi="Times New Roman" w:cs="Times New Roman"/>
          <w:spacing w:val="-2"/>
          <w:sz w:val="28"/>
          <w:szCs w:val="28"/>
          <w:lang w:val="pt-BR"/>
        </w:rPr>
        <w:t>ế</w:t>
      </w:r>
      <w:r w:rsidRPr="00046689">
        <w:rPr>
          <w:rFonts w:ascii="Times New Roman" w:hAnsi="Times New Roman" w:cs="Times New Roman"/>
          <w:spacing w:val="-2"/>
          <w:sz w:val="28"/>
          <w:szCs w:val="28"/>
          <w:lang w:val="pt-BR"/>
        </w:rPr>
        <w:t>t b</w:t>
      </w:r>
      <w:r w:rsidRPr="00046689">
        <w:rPr>
          <w:rFonts w:ascii="Times New Roman" w:hAnsi="Times New Roman" w:cs="Times New Roman"/>
          <w:spacing w:val="-2"/>
          <w:sz w:val="28"/>
          <w:szCs w:val="28"/>
          <w:lang w:val="pt-BR"/>
        </w:rPr>
        <w:t>ị</w:t>
      </w:r>
      <w:r w:rsidRPr="00046689">
        <w:rPr>
          <w:rFonts w:ascii="Times New Roman" w:hAnsi="Times New Roman" w:cs="Times New Roman"/>
          <w:spacing w:val="-2"/>
          <w:sz w:val="28"/>
          <w:szCs w:val="28"/>
          <w:lang w:val="pt-BR"/>
        </w:rPr>
        <w:t xml:space="preserve"> phát tín hi</w:t>
      </w:r>
      <w:r w:rsidRPr="00046689">
        <w:rPr>
          <w:rFonts w:ascii="Times New Roman" w:hAnsi="Times New Roman" w:cs="Times New Roman"/>
          <w:spacing w:val="-2"/>
          <w:sz w:val="28"/>
          <w:szCs w:val="28"/>
          <w:lang w:val="pt-BR"/>
        </w:rPr>
        <w:t>ệ</w:t>
      </w:r>
      <w:r w:rsidRPr="00046689">
        <w:rPr>
          <w:rFonts w:ascii="Times New Roman" w:hAnsi="Times New Roman" w:cs="Times New Roman"/>
          <w:spacing w:val="-2"/>
          <w:sz w:val="28"/>
          <w:szCs w:val="28"/>
          <w:lang w:val="pt-BR"/>
        </w:rPr>
        <w:t>u c</w:t>
      </w:r>
      <w:r w:rsidRPr="00046689">
        <w:rPr>
          <w:rFonts w:ascii="Times New Roman" w:hAnsi="Times New Roman" w:cs="Times New Roman"/>
          <w:spacing w:val="-2"/>
          <w:sz w:val="28"/>
          <w:szCs w:val="28"/>
          <w:lang w:val="pt-BR"/>
        </w:rPr>
        <w:t>ủ</w:t>
      </w:r>
      <w:r w:rsidRPr="00046689">
        <w:rPr>
          <w:rFonts w:ascii="Times New Roman" w:hAnsi="Times New Roman" w:cs="Times New Roman"/>
          <w:spacing w:val="-2"/>
          <w:sz w:val="28"/>
          <w:szCs w:val="28"/>
          <w:lang w:val="pt-BR"/>
        </w:rPr>
        <w:t>a xe ưu tiên theo m</w:t>
      </w:r>
      <w:r w:rsidRPr="00046689">
        <w:rPr>
          <w:rFonts w:ascii="Times New Roman" w:hAnsi="Times New Roman" w:cs="Times New Roman"/>
          <w:spacing w:val="-2"/>
          <w:sz w:val="28"/>
          <w:szCs w:val="28"/>
          <w:lang w:val="pt-BR"/>
        </w:rPr>
        <w:t>ẫ</w:t>
      </w:r>
      <w:r w:rsidRPr="00046689">
        <w:rPr>
          <w:rFonts w:ascii="Times New Roman" w:hAnsi="Times New Roman" w:cs="Times New Roman"/>
          <w:spacing w:val="-2"/>
          <w:sz w:val="28"/>
          <w:szCs w:val="28"/>
          <w:lang w:val="pt-BR"/>
        </w:rPr>
        <w:t>u s</w:t>
      </w:r>
      <w:r w:rsidRPr="00046689">
        <w:rPr>
          <w:rFonts w:ascii="Times New Roman" w:hAnsi="Times New Roman" w:cs="Times New Roman"/>
          <w:spacing w:val="-2"/>
          <w:sz w:val="28"/>
          <w:szCs w:val="28"/>
          <w:lang w:val="pt-BR"/>
        </w:rPr>
        <w:t>ố</w:t>
      </w:r>
      <w:r w:rsidRPr="00046689">
        <w:rPr>
          <w:rFonts w:ascii="Times New Roman" w:hAnsi="Times New Roman" w:cs="Times New Roman"/>
          <w:spacing w:val="-2"/>
          <w:sz w:val="28"/>
          <w:szCs w:val="28"/>
          <w:lang w:val="pt-BR"/>
        </w:rPr>
        <w:t xml:space="preserve"> 02c Ph</w:t>
      </w:r>
      <w:r w:rsidRPr="00046689">
        <w:rPr>
          <w:rFonts w:ascii="Times New Roman" w:hAnsi="Times New Roman" w:cs="Times New Roman"/>
          <w:spacing w:val="-2"/>
          <w:sz w:val="28"/>
          <w:szCs w:val="28"/>
          <w:lang w:val="pt-BR"/>
        </w:rPr>
        <w:t>ụ</w:t>
      </w:r>
      <w:r w:rsidRPr="00046689">
        <w:rPr>
          <w:rFonts w:ascii="Times New Roman" w:hAnsi="Times New Roman" w:cs="Times New Roman"/>
          <w:spacing w:val="-2"/>
          <w:sz w:val="28"/>
          <w:szCs w:val="28"/>
          <w:lang w:val="pt-BR"/>
        </w:rPr>
        <w:t xml:space="preserve"> l</w:t>
      </w:r>
      <w:r w:rsidRPr="00046689">
        <w:rPr>
          <w:rFonts w:ascii="Times New Roman" w:hAnsi="Times New Roman" w:cs="Times New Roman"/>
          <w:spacing w:val="-2"/>
          <w:sz w:val="28"/>
          <w:szCs w:val="28"/>
          <w:lang w:val="pt-BR"/>
        </w:rPr>
        <w:t>ụ</w:t>
      </w:r>
      <w:r w:rsidRPr="00046689">
        <w:rPr>
          <w:rFonts w:ascii="Times New Roman" w:hAnsi="Times New Roman" w:cs="Times New Roman"/>
          <w:spacing w:val="-2"/>
          <w:sz w:val="28"/>
          <w:szCs w:val="28"/>
          <w:lang w:val="pt-BR"/>
        </w:rPr>
        <w:t>c 02 kèm theo Ngh</w:t>
      </w:r>
      <w:r w:rsidRPr="00046689">
        <w:rPr>
          <w:rFonts w:ascii="Times New Roman" w:hAnsi="Times New Roman" w:cs="Times New Roman"/>
          <w:spacing w:val="-2"/>
          <w:sz w:val="28"/>
          <w:szCs w:val="28"/>
          <w:lang w:val="pt-BR"/>
        </w:rPr>
        <w:t>ị</w:t>
      </w:r>
      <w:r w:rsidRPr="00046689">
        <w:rPr>
          <w:rFonts w:ascii="Times New Roman" w:hAnsi="Times New Roman" w:cs="Times New Roman"/>
          <w:spacing w:val="-2"/>
          <w:sz w:val="28"/>
          <w:szCs w:val="28"/>
          <w:lang w:val="pt-BR"/>
        </w:rPr>
        <w:t xml:space="preserve"> đ</w:t>
      </w:r>
      <w:r w:rsidRPr="00046689">
        <w:rPr>
          <w:rFonts w:ascii="Times New Roman" w:hAnsi="Times New Roman" w:cs="Times New Roman"/>
          <w:spacing w:val="-2"/>
          <w:sz w:val="28"/>
          <w:szCs w:val="28"/>
          <w:lang w:val="pt-BR"/>
        </w:rPr>
        <w:t>ị</w:t>
      </w:r>
      <w:r w:rsidRPr="00046689">
        <w:rPr>
          <w:rFonts w:ascii="Times New Roman" w:hAnsi="Times New Roman" w:cs="Times New Roman"/>
          <w:spacing w:val="-2"/>
          <w:sz w:val="28"/>
          <w:szCs w:val="28"/>
          <w:lang w:val="pt-BR"/>
        </w:rPr>
        <w:t xml:space="preserve">nh này; </w:t>
      </w:r>
    </w:p>
    <w:p w:rsidR="00EB4BD9" w:rsidRPr="00046689" w:rsidRDefault="003B629A">
      <w:pPr>
        <w:spacing w:before="120" w:after="120" w:line="420" w:lineRule="exact"/>
        <w:ind w:firstLine="709"/>
        <w:jc w:val="both"/>
        <w:rPr>
          <w:rFonts w:ascii="Times New Roman" w:hAnsi="Times New Roman" w:cs="Times New Roman"/>
          <w:spacing w:val="-4"/>
          <w:sz w:val="28"/>
          <w:szCs w:val="28"/>
          <w:lang w:val="pt-BR"/>
        </w:rPr>
      </w:pPr>
      <w:r w:rsidRPr="00046689">
        <w:rPr>
          <w:rFonts w:ascii="Times New Roman" w:hAnsi="Times New Roman" w:cs="Times New Roman"/>
          <w:spacing w:val="-2"/>
          <w:sz w:val="28"/>
          <w:szCs w:val="28"/>
          <w:lang w:val="pt-BR"/>
        </w:rPr>
        <w:t xml:space="preserve">c) </w:t>
      </w:r>
      <w:r w:rsidRPr="00046689">
        <w:rPr>
          <w:rFonts w:ascii="Times New Roman" w:hAnsi="Times New Roman" w:cs="Times New Roman"/>
          <w:spacing w:val="-2"/>
          <w:sz w:val="28"/>
          <w:szCs w:val="28"/>
          <w:lang w:val="vi-VN"/>
        </w:rPr>
        <w:t>Tài li</w:t>
      </w:r>
      <w:r w:rsidRPr="00046689">
        <w:rPr>
          <w:rFonts w:ascii="Times New Roman" w:hAnsi="Times New Roman" w:cs="Times New Roman"/>
          <w:spacing w:val="-2"/>
          <w:sz w:val="28"/>
          <w:szCs w:val="28"/>
          <w:lang w:val="vi-VN"/>
        </w:rPr>
        <w:t>ệ</w:t>
      </w:r>
      <w:r w:rsidRPr="00046689">
        <w:rPr>
          <w:rFonts w:ascii="Times New Roman" w:hAnsi="Times New Roman" w:cs="Times New Roman"/>
          <w:spacing w:val="-2"/>
          <w:sz w:val="28"/>
          <w:szCs w:val="28"/>
          <w:lang w:val="vi-VN"/>
        </w:rPr>
        <w:t>u</w:t>
      </w:r>
      <w:r w:rsidRPr="00046689">
        <w:rPr>
          <w:rFonts w:ascii="Times New Roman" w:hAnsi="Times New Roman" w:cs="Times New Roman"/>
          <w:spacing w:val="-4"/>
          <w:sz w:val="28"/>
          <w:szCs w:val="28"/>
          <w:lang w:val="pt-BR"/>
        </w:rPr>
        <w:t xml:space="preserve"> ch</w:t>
      </w:r>
      <w:r w:rsidRPr="00046689">
        <w:rPr>
          <w:rFonts w:ascii="Times New Roman" w:hAnsi="Times New Roman" w:cs="Times New Roman"/>
          <w:spacing w:val="-4"/>
          <w:sz w:val="28"/>
          <w:szCs w:val="28"/>
          <w:lang w:val="pt-BR"/>
        </w:rPr>
        <w:t>ứ</w:t>
      </w:r>
      <w:r w:rsidRPr="00046689">
        <w:rPr>
          <w:rFonts w:ascii="Times New Roman" w:hAnsi="Times New Roman" w:cs="Times New Roman"/>
          <w:spacing w:val="-4"/>
          <w:sz w:val="28"/>
          <w:szCs w:val="28"/>
          <w:lang w:val="pt-BR"/>
        </w:rPr>
        <w:t>ng minh cơ quan</w:t>
      </w:r>
      <w:r w:rsidRPr="00046689">
        <w:rPr>
          <w:rFonts w:ascii="Times New Roman" w:hAnsi="Times New Roman" w:cs="Times New Roman"/>
          <w:spacing w:val="-4"/>
          <w:sz w:val="28"/>
          <w:szCs w:val="28"/>
          <w:lang w:val="vi-VN"/>
        </w:rPr>
        <w:t>,</w:t>
      </w:r>
      <w:r w:rsidRPr="00046689">
        <w:rPr>
          <w:rFonts w:ascii="Times New Roman" w:hAnsi="Times New Roman" w:cs="Times New Roman"/>
          <w:spacing w:val="-4"/>
          <w:sz w:val="28"/>
          <w:szCs w:val="28"/>
          <w:lang w:val="pt-BR"/>
        </w:rPr>
        <w:t xml:space="preserve"> t</w:t>
      </w:r>
      <w:r w:rsidRPr="00046689">
        <w:rPr>
          <w:rFonts w:ascii="Times New Roman" w:hAnsi="Times New Roman" w:cs="Times New Roman"/>
          <w:spacing w:val="-4"/>
          <w:sz w:val="28"/>
          <w:szCs w:val="28"/>
          <w:lang w:val="pt-BR"/>
        </w:rPr>
        <w:t>ổ</w:t>
      </w:r>
      <w:r w:rsidRPr="00046689">
        <w:rPr>
          <w:rFonts w:ascii="Times New Roman" w:hAnsi="Times New Roman" w:cs="Times New Roman"/>
          <w:spacing w:val="-4"/>
          <w:sz w:val="28"/>
          <w:szCs w:val="28"/>
          <w:lang w:val="pt-BR"/>
        </w:rPr>
        <w:t xml:space="preserve"> ch</w:t>
      </w:r>
      <w:r w:rsidRPr="00046689">
        <w:rPr>
          <w:rFonts w:ascii="Times New Roman" w:hAnsi="Times New Roman" w:cs="Times New Roman"/>
          <w:spacing w:val="-4"/>
          <w:sz w:val="28"/>
          <w:szCs w:val="28"/>
          <w:lang w:val="pt-BR"/>
        </w:rPr>
        <w:t>ứ</w:t>
      </w:r>
      <w:r w:rsidRPr="00046689">
        <w:rPr>
          <w:rFonts w:ascii="Times New Roman" w:hAnsi="Times New Roman" w:cs="Times New Roman"/>
          <w:spacing w:val="-4"/>
          <w:sz w:val="28"/>
          <w:szCs w:val="28"/>
          <w:lang w:val="pt-BR"/>
        </w:rPr>
        <w:t>c đư</w:t>
      </w:r>
      <w:r w:rsidRPr="00046689">
        <w:rPr>
          <w:rFonts w:ascii="Times New Roman" w:hAnsi="Times New Roman" w:cs="Times New Roman"/>
          <w:spacing w:val="-4"/>
          <w:sz w:val="28"/>
          <w:szCs w:val="28"/>
          <w:lang w:val="pt-BR"/>
        </w:rPr>
        <w:t>ợ</w:t>
      </w:r>
      <w:r w:rsidRPr="00046689">
        <w:rPr>
          <w:rFonts w:ascii="Times New Roman" w:hAnsi="Times New Roman" w:cs="Times New Roman"/>
          <w:spacing w:val="-4"/>
          <w:sz w:val="28"/>
          <w:szCs w:val="28"/>
          <w:lang w:val="pt-BR"/>
        </w:rPr>
        <w:t>c s</w:t>
      </w:r>
      <w:r w:rsidRPr="00046689">
        <w:rPr>
          <w:rFonts w:ascii="Times New Roman" w:hAnsi="Times New Roman" w:cs="Times New Roman"/>
          <w:spacing w:val="-4"/>
          <w:sz w:val="28"/>
          <w:szCs w:val="28"/>
          <w:lang w:val="pt-BR"/>
        </w:rPr>
        <w:t>ử</w:t>
      </w:r>
      <w:r w:rsidRPr="00046689">
        <w:rPr>
          <w:rFonts w:ascii="Times New Roman" w:hAnsi="Times New Roman" w:cs="Times New Roman"/>
          <w:spacing w:val="-4"/>
          <w:sz w:val="28"/>
          <w:szCs w:val="28"/>
          <w:lang w:val="pt-BR"/>
        </w:rPr>
        <w:t xml:space="preserve"> d</w:t>
      </w:r>
      <w:r w:rsidRPr="00046689">
        <w:rPr>
          <w:rFonts w:ascii="Times New Roman" w:hAnsi="Times New Roman" w:cs="Times New Roman"/>
          <w:spacing w:val="-4"/>
          <w:sz w:val="28"/>
          <w:szCs w:val="28"/>
          <w:lang w:val="pt-BR"/>
        </w:rPr>
        <w:t>ụ</w:t>
      </w:r>
      <w:r w:rsidRPr="00046689">
        <w:rPr>
          <w:rFonts w:ascii="Times New Roman" w:hAnsi="Times New Roman" w:cs="Times New Roman"/>
          <w:spacing w:val="-4"/>
          <w:sz w:val="28"/>
          <w:szCs w:val="28"/>
          <w:lang w:val="pt-BR"/>
        </w:rPr>
        <w:t>ng tín hi</w:t>
      </w:r>
      <w:r w:rsidRPr="00046689">
        <w:rPr>
          <w:rFonts w:ascii="Times New Roman" w:hAnsi="Times New Roman" w:cs="Times New Roman"/>
          <w:spacing w:val="-4"/>
          <w:sz w:val="28"/>
          <w:szCs w:val="28"/>
          <w:lang w:val="pt-BR"/>
        </w:rPr>
        <w:t>ệ</w:t>
      </w:r>
      <w:r w:rsidRPr="00046689">
        <w:rPr>
          <w:rFonts w:ascii="Times New Roman" w:hAnsi="Times New Roman" w:cs="Times New Roman"/>
          <w:spacing w:val="-4"/>
          <w:sz w:val="28"/>
          <w:szCs w:val="28"/>
          <w:lang w:val="pt-BR"/>
        </w:rPr>
        <w:t>u ưu tiên thu</w:t>
      </w:r>
      <w:r w:rsidRPr="00046689">
        <w:rPr>
          <w:rFonts w:ascii="Times New Roman" w:hAnsi="Times New Roman" w:cs="Times New Roman"/>
          <w:spacing w:val="-4"/>
          <w:sz w:val="28"/>
          <w:szCs w:val="28"/>
          <w:lang w:val="pt-BR"/>
        </w:rPr>
        <w:t>ộ</w:t>
      </w:r>
      <w:r w:rsidRPr="00046689">
        <w:rPr>
          <w:rFonts w:ascii="Times New Roman" w:hAnsi="Times New Roman" w:cs="Times New Roman"/>
          <w:spacing w:val="-4"/>
          <w:sz w:val="28"/>
          <w:szCs w:val="28"/>
          <w:lang w:val="pt-BR"/>
        </w:rPr>
        <w:t>c các đ</w:t>
      </w:r>
      <w:r w:rsidRPr="00046689">
        <w:rPr>
          <w:rFonts w:ascii="Times New Roman" w:hAnsi="Times New Roman" w:cs="Times New Roman"/>
          <w:spacing w:val="-4"/>
          <w:sz w:val="28"/>
          <w:szCs w:val="28"/>
          <w:lang w:val="pt-BR"/>
        </w:rPr>
        <w:t>ố</w:t>
      </w:r>
      <w:r w:rsidRPr="00046689">
        <w:rPr>
          <w:rFonts w:ascii="Times New Roman" w:hAnsi="Times New Roman" w:cs="Times New Roman"/>
          <w:spacing w:val="-4"/>
          <w:sz w:val="28"/>
          <w:szCs w:val="28"/>
          <w:lang w:val="pt-BR"/>
        </w:rPr>
        <w:t>i tư</w:t>
      </w:r>
      <w:r w:rsidRPr="00046689">
        <w:rPr>
          <w:rFonts w:ascii="Times New Roman" w:hAnsi="Times New Roman" w:cs="Times New Roman"/>
          <w:spacing w:val="-4"/>
          <w:sz w:val="28"/>
          <w:szCs w:val="28"/>
          <w:lang w:val="pt-BR"/>
        </w:rPr>
        <w:t>ợ</w:t>
      </w:r>
      <w:r w:rsidRPr="00046689">
        <w:rPr>
          <w:rFonts w:ascii="Times New Roman" w:hAnsi="Times New Roman" w:cs="Times New Roman"/>
          <w:spacing w:val="-4"/>
          <w:sz w:val="28"/>
          <w:szCs w:val="28"/>
          <w:lang w:val="pt-BR"/>
        </w:rPr>
        <w:t>ng theo quy đ</w:t>
      </w:r>
      <w:r w:rsidRPr="00046689">
        <w:rPr>
          <w:rFonts w:ascii="Times New Roman" w:hAnsi="Times New Roman" w:cs="Times New Roman"/>
          <w:spacing w:val="-4"/>
          <w:sz w:val="28"/>
          <w:szCs w:val="28"/>
          <w:lang w:val="pt-BR"/>
        </w:rPr>
        <w:t>ị</w:t>
      </w:r>
      <w:r w:rsidRPr="00046689">
        <w:rPr>
          <w:rFonts w:ascii="Times New Roman" w:hAnsi="Times New Roman" w:cs="Times New Roman"/>
          <w:spacing w:val="-4"/>
          <w:sz w:val="28"/>
          <w:szCs w:val="28"/>
          <w:lang w:val="pt-BR"/>
        </w:rPr>
        <w:t>nh t</w:t>
      </w:r>
      <w:r w:rsidRPr="00046689">
        <w:rPr>
          <w:rFonts w:ascii="Times New Roman" w:hAnsi="Times New Roman" w:cs="Times New Roman"/>
          <w:spacing w:val="-4"/>
          <w:sz w:val="28"/>
          <w:szCs w:val="28"/>
          <w:lang w:val="pt-BR"/>
        </w:rPr>
        <w:t>ạ</w:t>
      </w:r>
      <w:r w:rsidRPr="00046689">
        <w:rPr>
          <w:rFonts w:ascii="Times New Roman" w:hAnsi="Times New Roman" w:cs="Times New Roman"/>
          <w:spacing w:val="-4"/>
          <w:sz w:val="28"/>
          <w:szCs w:val="28"/>
          <w:lang w:val="pt-BR"/>
        </w:rPr>
        <w:t>i</w:t>
      </w:r>
      <w:r w:rsidRPr="00046689">
        <w:rPr>
          <w:rFonts w:ascii="Times New Roman" w:hAnsi="Times New Roman" w:cs="Times New Roman"/>
          <w:spacing w:val="-4"/>
          <w:sz w:val="28"/>
          <w:szCs w:val="28"/>
          <w:lang w:val="pt-BR"/>
        </w:rPr>
        <w:t xml:space="preserve"> kho</w:t>
      </w:r>
      <w:r w:rsidRPr="00046689">
        <w:rPr>
          <w:rFonts w:ascii="Times New Roman" w:hAnsi="Times New Roman" w:cs="Times New Roman"/>
          <w:spacing w:val="-4"/>
          <w:sz w:val="28"/>
          <w:szCs w:val="28"/>
          <w:lang w:val="pt-BR"/>
        </w:rPr>
        <w:t>ả</w:t>
      </w:r>
      <w:r w:rsidRPr="00046689">
        <w:rPr>
          <w:rFonts w:ascii="Times New Roman" w:hAnsi="Times New Roman" w:cs="Times New Roman"/>
          <w:spacing w:val="-4"/>
          <w:sz w:val="28"/>
          <w:szCs w:val="28"/>
          <w:lang w:val="pt-BR"/>
        </w:rPr>
        <w:t>n 1 Đi</w:t>
      </w:r>
      <w:r w:rsidRPr="00046689">
        <w:rPr>
          <w:rFonts w:ascii="Times New Roman" w:hAnsi="Times New Roman" w:cs="Times New Roman"/>
          <w:spacing w:val="-4"/>
          <w:sz w:val="28"/>
          <w:szCs w:val="28"/>
          <w:lang w:val="pt-BR"/>
        </w:rPr>
        <w:t>ề</w:t>
      </w:r>
      <w:r w:rsidRPr="00046689">
        <w:rPr>
          <w:rFonts w:ascii="Times New Roman" w:hAnsi="Times New Roman" w:cs="Times New Roman"/>
          <w:spacing w:val="-4"/>
          <w:sz w:val="28"/>
          <w:szCs w:val="28"/>
          <w:lang w:val="pt-BR"/>
        </w:rPr>
        <w:t>u 27 Lu</w:t>
      </w:r>
      <w:r w:rsidRPr="00046689">
        <w:rPr>
          <w:rFonts w:ascii="Times New Roman" w:hAnsi="Times New Roman" w:cs="Times New Roman"/>
          <w:spacing w:val="-4"/>
          <w:sz w:val="28"/>
          <w:szCs w:val="28"/>
          <w:lang w:val="pt-BR"/>
        </w:rPr>
        <w:t>ậ</w:t>
      </w:r>
      <w:r w:rsidRPr="00046689">
        <w:rPr>
          <w:rFonts w:ascii="Times New Roman" w:hAnsi="Times New Roman" w:cs="Times New Roman"/>
          <w:spacing w:val="-4"/>
          <w:sz w:val="28"/>
          <w:szCs w:val="28"/>
          <w:lang w:val="pt-BR"/>
        </w:rPr>
        <w:t>t Tr</w:t>
      </w:r>
      <w:r w:rsidRPr="00046689">
        <w:rPr>
          <w:rFonts w:ascii="Times New Roman" w:hAnsi="Times New Roman" w:cs="Times New Roman"/>
          <w:spacing w:val="-4"/>
          <w:sz w:val="28"/>
          <w:szCs w:val="28"/>
          <w:lang w:val="pt-BR"/>
        </w:rPr>
        <w:t>ậ</w:t>
      </w:r>
      <w:r w:rsidRPr="00046689">
        <w:rPr>
          <w:rFonts w:ascii="Times New Roman" w:hAnsi="Times New Roman" w:cs="Times New Roman"/>
          <w:spacing w:val="-4"/>
          <w:sz w:val="28"/>
          <w:szCs w:val="28"/>
          <w:lang w:val="pt-BR"/>
        </w:rPr>
        <w:t>t t</w:t>
      </w:r>
      <w:r w:rsidRPr="00046689">
        <w:rPr>
          <w:rFonts w:ascii="Times New Roman" w:hAnsi="Times New Roman" w:cs="Times New Roman"/>
          <w:spacing w:val="-4"/>
          <w:sz w:val="28"/>
          <w:szCs w:val="28"/>
          <w:lang w:val="pt-BR"/>
        </w:rPr>
        <w:t>ự</w:t>
      </w:r>
      <w:r w:rsidRPr="00046689">
        <w:rPr>
          <w:rFonts w:ascii="Times New Roman" w:hAnsi="Times New Roman" w:cs="Times New Roman"/>
          <w:spacing w:val="-4"/>
          <w:sz w:val="28"/>
          <w:szCs w:val="28"/>
          <w:lang w:val="pt-BR"/>
        </w:rPr>
        <w:t>, an toàn giao thông đư</w:t>
      </w:r>
      <w:r w:rsidRPr="00046689">
        <w:rPr>
          <w:rFonts w:ascii="Times New Roman" w:hAnsi="Times New Roman" w:cs="Times New Roman"/>
          <w:spacing w:val="-4"/>
          <w:sz w:val="28"/>
          <w:szCs w:val="28"/>
          <w:lang w:val="pt-BR"/>
        </w:rPr>
        <w:t>ờ</w:t>
      </w:r>
      <w:r w:rsidRPr="00046689">
        <w:rPr>
          <w:rFonts w:ascii="Times New Roman" w:hAnsi="Times New Roman" w:cs="Times New Roman"/>
          <w:spacing w:val="-4"/>
          <w:sz w:val="28"/>
          <w:szCs w:val="28"/>
          <w:lang w:val="pt-BR"/>
        </w:rPr>
        <w:t>ng b</w:t>
      </w:r>
      <w:r w:rsidRPr="00046689">
        <w:rPr>
          <w:rFonts w:ascii="Times New Roman" w:hAnsi="Times New Roman" w:cs="Times New Roman"/>
          <w:spacing w:val="-4"/>
          <w:sz w:val="28"/>
          <w:szCs w:val="28"/>
          <w:lang w:val="pt-BR"/>
        </w:rPr>
        <w:t>ộ</w:t>
      </w:r>
      <w:r w:rsidRPr="00046689">
        <w:rPr>
          <w:rFonts w:ascii="Times New Roman" w:hAnsi="Times New Roman" w:cs="Times New Roman"/>
          <w:spacing w:val="-4"/>
          <w:sz w:val="28"/>
          <w:szCs w:val="28"/>
          <w:lang w:val="pt-BR"/>
        </w:rPr>
        <w:t xml:space="preserve">. </w:t>
      </w:r>
    </w:p>
    <w:p w:rsidR="00EB4BD9" w:rsidRPr="00046689" w:rsidRDefault="003B629A">
      <w:pPr>
        <w:spacing w:before="120" w:after="120" w:line="420" w:lineRule="exact"/>
        <w:ind w:firstLine="709"/>
        <w:jc w:val="both"/>
        <w:rPr>
          <w:rFonts w:ascii="Times New Roman" w:hAnsi="Times New Roman" w:cs="Times New Roman"/>
          <w:spacing w:val="-2"/>
          <w:sz w:val="28"/>
          <w:szCs w:val="28"/>
          <w:lang w:val="pt-BR"/>
        </w:rPr>
      </w:pPr>
      <w:r w:rsidRPr="00046689">
        <w:rPr>
          <w:rFonts w:ascii="Times New Roman" w:hAnsi="Times New Roman" w:cs="Times New Roman"/>
          <w:spacing w:val="-2"/>
          <w:sz w:val="28"/>
          <w:szCs w:val="28"/>
          <w:lang w:val="pt-BR"/>
        </w:rPr>
        <w:t>2. Đ</w:t>
      </w:r>
      <w:r w:rsidRPr="00046689">
        <w:rPr>
          <w:rFonts w:ascii="Times New Roman" w:hAnsi="Times New Roman" w:cs="Times New Roman"/>
          <w:spacing w:val="-2"/>
          <w:sz w:val="28"/>
          <w:szCs w:val="28"/>
          <w:lang w:val="pt-BR"/>
        </w:rPr>
        <w:t>ố</w:t>
      </w:r>
      <w:r w:rsidRPr="00046689">
        <w:rPr>
          <w:rFonts w:ascii="Times New Roman" w:hAnsi="Times New Roman" w:cs="Times New Roman"/>
          <w:spacing w:val="-2"/>
          <w:sz w:val="28"/>
          <w:szCs w:val="28"/>
          <w:lang w:val="pt-BR"/>
        </w:rPr>
        <w:t>i v</w:t>
      </w:r>
      <w:r w:rsidRPr="00046689">
        <w:rPr>
          <w:rFonts w:ascii="Times New Roman" w:hAnsi="Times New Roman" w:cs="Times New Roman"/>
          <w:spacing w:val="-2"/>
          <w:sz w:val="28"/>
          <w:szCs w:val="28"/>
          <w:lang w:val="pt-BR"/>
        </w:rPr>
        <w:t>ớ</w:t>
      </w:r>
      <w:r w:rsidRPr="00046689">
        <w:rPr>
          <w:rFonts w:ascii="Times New Roman" w:hAnsi="Times New Roman" w:cs="Times New Roman"/>
          <w:spacing w:val="-2"/>
          <w:sz w:val="28"/>
          <w:szCs w:val="28"/>
          <w:lang w:val="pt-BR"/>
        </w:rPr>
        <w:t>i xe c</w:t>
      </w:r>
      <w:r w:rsidRPr="00046689">
        <w:rPr>
          <w:rFonts w:ascii="Times New Roman" w:hAnsi="Times New Roman" w:cs="Times New Roman"/>
          <w:spacing w:val="-2"/>
          <w:sz w:val="28"/>
          <w:szCs w:val="28"/>
          <w:lang w:val="pt-BR"/>
        </w:rPr>
        <w:t>ứ</w:t>
      </w:r>
      <w:r w:rsidRPr="00046689">
        <w:rPr>
          <w:rFonts w:ascii="Times New Roman" w:hAnsi="Times New Roman" w:cs="Times New Roman"/>
          <w:spacing w:val="-2"/>
          <w:sz w:val="28"/>
          <w:szCs w:val="28"/>
          <w:lang w:val="pt-BR"/>
        </w:rPr>
        <w:t>u thương, ngoài h</w:t>
      </w:r>
      <w:r w:rsidRPr="00046689">
        <w:rPr>
          <w:rFonts w:ascii="Times New Roman" w:hAnsi="Times New Roman" w:cs="Times New Roman"/>
          <w:spacing w:val="-2"/>
          <w:sz w:val="28"/>
          <w:szCs w:val="28"/>
          <w:lang w:val="pt-BR"/>
        </w:rPr>
        <w:t>ồ</w:t>
      </w:r>
      <w:r w:rsidRPr="00046689">
        <w:rPr>
          <w:rFonts w:ascii="Times New Roman" w:hAnsi="Times New Roman" w:cs="Times New Roman"/>
          <w:spacing w:val="-2"/>
          <w:sz w:val="28"/>
          <w:szCs w:val="28"/>
          <w:lang w:val="pt-BR"/>
        </w:rPr>
        <w:t xml:space="preserve"> sơ theo </w:t>
      </w:r>
      <w:r w:rsidRPr="00046689">
        <w:rPr>
          <w:rFonts w:ascii="Times New Roman" w:hAnsi="Times New Roman" w:cs="Times New Roman"/>
          <w:sz w:val="28"/>
          <w:szCs w:val="28"/>
        </w:rPr>
        <w:t>kho</w:t>
      </w:r>
      <w:r w:rsidRPr="00046689">
        <w:rPr>
          <w:rFonts w:ascii="Times New Roman" w:hAnsi="Times New Roman" w:cs="Times New Roman"/>
          <w:sz w:val="28"/>
          <w:szCs w:val="28"/>
        </w:rPr>
        <w:t>ả</w:t>
      </w:r>
      <w:r w:rsidRPr="00046689">
        <w:rPr>
          <w:rFonts w:ascii="Times New Roman" w:hAnsi="Times New Roman" w:cs="Times New Roman"/>
          <w:sz w:val="28"/>
          <w:szCs w:val="28"/>
        </w:rPr>
        <w:t>n 1 Đi</w:t>
      </w:r>
      <w:r w:rsidRPr="00046689">
        <w:rPr>
          <w:rFonts w:ascii="Times New Roman" w:hAnsi="Times New Roman" w:cs="Times New Roman"/>
          <w:sz w:val="28"/>
          <w:szCs w:val="28"/>
        </w:rPr>
        <w:t>ề</w:t>
      </w:r>
      <w:r w:rsidRPr="00046689">
        <w:rPr>
          <w:rFonts w:ascii="Times New Roman" w:hAnsi="Times New Roman" w:cs="Times New Roman"/>
          <w:sz w:val="28"/>
          <w:szCs w:val="28"/>
        </w:rPr>
        <w:t>u này</w:t>
      </w:r>
      <w:r w:rsidRPr="00046689">
        <w:rPr>
          <w:rFonts w:ascii="Times New Roman" w:hAnsi="Times New Roman" w:cs="Times New Roman"/>
          <w:spacing w:val="-2"/>
          <w:sz w:val="28"/>
          <w:szCs w:val="28"/>
          <w:lang w:val="pt-BR"/>
        </w:rPr>
        <w:t>, ph</w:t>
      </w:r>
      <w:r w:rsidRPr="00046689">
        <w:rPr>
          <w:rFonts w:ascii="Times New Roman" w:hAnsi="Times New Roman" w:cs="Times New Roman"/>
          <w:spacing w:val="-2"/>
          <w:sz w:val="28"/>
          <w:szCs w:val="28"/>
          <w:lang w:val="pt-BR"/>
        </w:rPr>
        <w:t>ả</w:t>
      </w:r>
      <w:r w:rsidRPr="00046689">
        <w:rPr>
          <w:rFonts w:ascii="Times New Roman" w:hAnsi="Times New Roman" w:cs="Times New Roman"/>
          <w:spacing w:val="-2"/>
          <w:sz w:val="28"/>
          <w:szCs w:val="28"/>
          <w:lang w:val="pt-BR"/>
        </w:rPr>
        <w:t>i đ</w:t>
      </w:r>
      <w:r w:rsidRPr="00046689">
        <w:rPr>
          <w:rFonts w:ascii="Times New Roman" w:hAnsi="Times New Roman" w:cs="Times New Roman"/>
          <w:spacing w:val="-2"/>
          <w:sz w:val="28"/>
          <w:szCs w:val="28"/>
          <w:lang w:val="pt-BR"/>
        </w:rPr>
        <w:t>ả</w:t>
      </w:r>
      <w:r w:rsidRPr="00046689">
        <w:rPr>
          <w:rFonts w:ascii="Times New Roman" w:hAnsi="Times New Roman" w:cs="Times New Roman"/>
          <w:spacing w:val="-2"/>
          <w:sz w:val="28"/>
          <w:szCs w:val="28"/>
          <w:lang w:val="pt-BR"/>
        </w:rPr>
        <w:t>m b</w:t>
      </w:r>
      <w:r w:rsidRPr="00046689">
        <w:rPr>
          <w:rFonts w:ascii="Times New Roman" w:hAnsi="Times New Roman" w:cs="Times New Roman"/>
          <w:spacing w:val="-2"/>
          <w:sz w:val="28"/>
          <w:szCs w:val="28"/>
          <w:lang w:val="pt-BR"/>
        </w:rPr>
        <w:t>ả</w:t>
      </w:r>
      <w:r w:rsidRPr="00046689">
        <w:rPr>
          <w:rFonts w:ascii="Times New Roman" w:hAnsi="Times New Roman" w:cs="Times New Roman"/>
          <w:spacing w:val="-2"/>
          <w:sz w:val="28"/>
          <w:szCs w:val="28"/>
          <w:lang w:val="pt-BR"/>
        </w:rPr>
        <w:t>o các đi</w:t>
      </w:r>
      <w:r w:rsidRPr="00046689">
        <w:rPr>
          <w:rFonts w:ascii="Times New Roman" w:hAnsi="Times New Roman" w:cs="Times New Roman"/>
          <w:spacing w:val="-2"/>
          <w:sz w:val="28"/>
          <w:szCs w:val="28"/>
          <w:lang w:val="pt-BR"/>
        </w:rPr>
        <w:t>ề</w:t>
      </w:r>
      <w:r w:rsidRPr="00046689">
        <w:rPr>
          <w:rFonts w:ascii="Times New Roman" w:hAnsi="Times New Roman" w:cs="Times New Roman"/>
          <w:spacing w:val="-2"/>
          <w:sz w:val="28"/>
          <w:szCs w:val="28"/>
          <w:lang w:val="pt-BR"/>
        </w:rPr>
        <w:t>u ki</w:t>
      </w:r>
      <w:r w:rsidRPr="00046689">
        <w:rPr>
          <w:rFonts w:ascii="Times New Roman" w:hAnsi="Times New Roman" w:cs="Times New Roman"/>
          <w:spacing w:val="-2"/>
          <w:sz w:val="28"/>
          <w:szCs w:val="28"/>
          <w:lang w:val="pt-BR"/>
        </w:rPr>
        <w:t>ệ</w:t>
      </w:r>
      <w:r w:rsidRPr="00046689">
        <w:rPr>
          <w:rFonts w:ascii="Times New Roman" w:hAnsi="Times New Roman" w:cs="Times New Roman"/>
          <w:spacing w:val="-2"/>
          <w:sz w:val="28"/>
          <w:szCs w:val="28"/>
          <w:lang w:val="pt-BR"/>
        </w:rPr>
        <w:t>n, tiêu chu</w:t>
      </w:r>
      <w:r w:rsidRPr="00046689">
        <w:rPr>
          <w:rFonts w:ascii="Times New Roman" w:hAnsi="Times New Roman" w:cs="Times New Roman"/>
          <w:spacing w:val="-2"/>
          <w:sz w:val="28"/>
          <w:szCs w:val="28"/>
          <w:lang w:val="pt-BR"/>
        </w:rPr>
        <w:t>ẩ</w:t>
      </w:r>
      <w:r w:rsidRPr="00046689">
        <w:rPr>
          <w:rFonts w:ascii="Times New Roman" w:hAnsi="Times New Roman" w:cs="Times New Roman"/>
          <w:spacing w:val="-2"/>
          <w:sz w:val="28"/>
          <w:szCs w:val="28"/>
          <w:lang w:val="pt-BR"/>
        </w:rPr>
        <w:t>n v</w:t>
      </w:r>
      <w:r w:rsidRPr="00046689">
        <w:rPr>
          <w:rFonts w:ascii="Times New Roman" w:hAnsi="Times New Roman" w:cs="Times New Roman"/>
          <w:spacing w:val="-2"/>
          <w:sz w:val="28"/>
          <w:szCs w:val="28"/>
          <w:lang w:val="pt-BR"/>
        </w:rPr>
        <w:t>ề</w:t>
      </w:r>
      <w:r w:rsidRPr="00046689">
        <w:rPr>
          <w:rFonts w:ascii="Times New Roman" w:hAnsi="Times New Roman" w:cs="Times New Roman"/>
          <w:spacing w:val="-2"/>
          <w:sz w:val="28"/>
          <w:szCs w:val="28"/>
          <w:lang w:val="pt-BR"/>
        </w:rPr>
        <w:t xml:space="preserve"> xe c</w:t>
      </w:r>
      <w:r w:rsidRPr="00046689">
        <w:rPr>
          <w:rFonts w:ascii="Times New Roman" w:hAnsi="Times New Roman" w:cs="Times New Roman"/>
          <w:spacing w:val="-2"/>
          <w:sz w:val="28"/>
          <w:szCs w:val="28"/>
          <w:lang w:val="pt-BR"/>
        </w:rPr>
        <w:t>ứ</w:t>
      </w:r>
      <w:r w:rsidRPr="00046689">
        <w:rPr>
          <w:rFonts w:ascii="Times New Roman" w:hAnsi="Times New Roman" w:cs="Times New Roman"/>
          <w:spacing w:val="-2"/>
          <w:sz w:val="28"/>
          <w:szCs w:val="28"/>
          <w:lang w:val="pt-BR"/>
        </w:rPr>
        <w:t>u thương</w:t>
      </w:r>
      <w:r w:rsidRPr="00046689">
        <w:rPr>
          <w:rFonts w:ascii="Times New Roman" w:hAnsi="Times New Roman" w:cs="Times New Roman"/>
          <w:spacing w:val="-2"/>
          <w:sz w:val="28"/>
          <w:szCs w:val="28"/>
          <w:lang w:val="vi-VN"/>
        </w:rPr>
        <w:t>, đư</w:t>
      </w:r>
      <w:r w:rsidRPr="00046689">
        <w:rPr>
          <w:rFonts w:ascii="Times New Roman" w:hAnsi="Times New Roman" w:cs="Times New Roman"/>
          <w:spacing w:val="-2"/>
          <w:sz w:val="28"/>
          <w:szCs w:val="28"/>
          <w:lang w:val="vi-VN"/>
        </w:rPr>
        <w:t>ợ</w:t>
      </w:r>
      <w:r w:rsidRPr="00046689">
        <w:rPr>
          <w:rFonts w:ascii="Times New Roman" w:hAnsi="Times New Roman" w:cs="Times New Roman"/>
          <w:spacing w:val="-2"/>
          <w:sz w:val="28"/>
          <w:szCs w:val="28"/>
          <w:lang w:val="vi-VN"/>
        </w:rPr>
        <w:t>c c</w:t>
      </w:r>
      <w:r w:rsidRPr="00046689">
        <w:rPr>
          <w:rFonts w:ascii="Times New Roman" w:hAnsi="Times New Roman" w:cs="Times New Roman"/>
          <w:spacing w:val="-2"/>
          <w:sz w:val="28"/>
          <w:szCs w:val="28"/>
          <w:lang w:val="vi-VN"/>
        </w:rPr>
        <w:t>ấ</w:t>
      </w:r>
      <w:r w:rsidRPr="00046689">
        <w:rPr>
          <w:rFonts w:ascii="Times New Roman" w:hAnsi="Times New Roman" w:cs="Times New Roman"/>
          <w:spacing w:val="-2"/>
          <w:sz w:val="28"/>
          <w:szCs w:val="28"/>
          <w:lang w:val="vi-VN"/>
        </w:rPr>
        <w:t>p phép ho</w:t>
      </w:r>
      <w:r w:rsidRPr="00046689">
        <w:rPr>
          <w:rFonts w:ascii="Times New Roman" w:hAnsi="Times New Roman" w:cs="Times New Roman"/>
          <w:spacing w:val="-2"/>
          <w:sz w:val="28"/>
          <w:szCs w:val="28"/>
          <w:lang w:val="vi-VN"/>
        </w:rPr>
        <w:t>ạ</w:t>
      </w:r>
      <w:r w:rsidRPr="00046689">
        <w:rPr>
          <w:rFonts w:ascii="Times New Roman" w:hAnsi="Times New Roman" w:cs="Times New Roman"/>
          <w:spacing w:val="-2"/>
          <w:sz w:val="28"/>
          <w:szCs w:val="28"/>
          <w:lang w:val="vi-VN"/>
        </w:rPr>
        <w:t>t đ</w:t>
      </w:r>
      <w:r w:rsidRPr="00046689">
        <w:rPr>
          <w:rFonts w:ascii="Times New Roman" w:hAnsi="Times New Roman" w:cs="Times New Roman"/>
          <w:spacing w:val="-2"/>
          <w:sz w:val="28"/>
          <w:szCs w:val="28"/>
          <w:lang w:val="vi-VN"/>
        </w:rPr>
        <w:t>ộ</w:t>
      </w:r>
      <w:r w:rsidRPr="00046689">
        <w:rPr>
          <w:rFonts w:ascii="Times New Roman" w:hAnsi="Times New Roman" w:cs="Times New Roman"/>
          <w:spacing w:val="-2"/>
          <w:sz w:val="28"/>
          <w:szCs w:val="28"/>
          <w:lang w:val="vi-VN"/>
        </w:rPr>
        <w:t>ng</w:t>
      </w:r>
      <w:r w:rsidRPr="00046689">
        <w:rPr>
          <w:rFonts w:ascii="Times New Roman" w:hAnsi="Times New Roman" w:cs="Times New Roman"/>
          <w:spacing w:val="-2"/>
          <w:sz w:val="28"/>
          <w:szCs w:val="28"/>
          <w:lang w:val="pt-BR"/>
        </w:rPr>
        <w:t xml:space="preserve"> theo quy đ</w:t>
      </w:r>
      <w:r w:rsidRPr="00046689">
        <w:rPr>
          <w:rFonts w:ascii="Times New Roman" w:hAnsi="Times New Roman" w:cs="Times New Roman"/>
          <w:spacing w:val="-2"/>
          <w:sz w:val="28"/>
          <w:szCs w:val="28"/>
          <w:lang w:val="pt-BR"/>
        </w:rPr>
        <w:t>ị</w:t>
      </w:r>
      <w:r w:rsidRPr="00046689">
        <w:rPr>
          <w:rFonts w:ascii="Times New Roman" w:hAnsi="Times New Roman" w:cs="Times New Roman"/>
          <w:spacing w:val="-2"/>
          <w:sz w:val="28"/>
          <w:szCs w:val="28"/>
          <w:lang w:val="pt-BR"/>
        </w:rPr>
        <w:t>nh c</w:t>
      </w:r>
      <w:r w:rsidRPr="00046689">
        <w:rPr>
          <w:rFonts w:ascii="Times New Roman" w:hAnsi="Times New Roman" w:cs="Times New Roman"/>
          <w:spacing w:val="-2"/>
          <w:sz w:val="28"/>
          <w:szCs w:val="28"/>
          <w:lang w:val="pt-BR"/>
        </w:rPr>
        <w:t>ủ</w:t>
      </w:r>
      <w:r w:rsidRPr="00046689">
        <w:rPr>
          <w:rFonts w:ascii="Times New Roman" w:hAnsi="Times New Roman" w:cs="Times New Roman"/>
          <w:spacing w:val="-2"/>
          <w:sz w:val="28"/>
          <w:szCs w:val="28"/>
          <w:lang w:val="pt-BR"/>
        </w:rPr>
        <w:t>a B</w:t>
      </w:r>
      <w:r w:rsidRPr="00046689">
        <w:rPr>
          <w:rFonts w:ascii="Times New Roman" w:hAnsi="Times New Roman" w:cs="Times New Roman"/>
          <w:spacing w:val="-2"/>
          <w:sz w:val="28"/>
          <w:szCs w:val="28"/>
          <w:lang w:val="pt-BR"/>
        </w:rPr>
        <w:t>ộ</w:t>
      </w:r>
      <w:r w:rsidRPr="00046689">
        <w:rPr>
          <w:rFonts w:ascii="Times New Roman" w:hAnsi="Times New Roman" w:cs="Times New Roman"/>
          <w:spacing w:val="-2"/>
          <w:sz w:val="28"/>
          <w:szCs w:val="28"/>
          <w:lang w:val="pt-BR"/>
        </w:rPr>
        <w:t xml:space="preserve"> Y t</w:t>
      </w:r>
      <w:r w:rsidRPr="00046689">
        <w:rPr>
          <w:rFonts w:ascii="Times New Roman" w:hAnsi="Times New Roman" w:cs="Times New Roman"/>
          <w:spacing w:val="-2"/>
          <w:sz w:val="28"/>
          <w:szCs w:val="28"/>
          <w:lang w:val="pt-BR"/>
        </w:rPr>
        <w:t>ế</w:t>
      </w:r>
      <w:r w:rsidRPr="00046689">
        <w:rPr>
          <w:rFonts w:ascii="Times New Roman" w:hAnsi="Times New Roman" w:cs="Times New Roman"/>
          <w:spacing w:val="-2"/>
          <w:sz w:val="28"/>
          <w:szCs w:val="28"/>
          <w:lang w:val="pt-BR"/>
        </w:rPr>
        <w:t xml:space="preserve"> m</w:t>
      </w:r>
      <w:r w:rsidRPr="00046689">
        <w:rPr>
          <w:rFonts w:ascii="Times New Roman" w:hAnsi="Times New Roman" w:cs="Times New Roman"/>
          <w:spacing w:val="-2"/>
          <w:sz w:val="28"/>
          <w:szCs w:val="28"/>
          <w:lang w:val="pt-BR"/>
        </w:rPr>
        <w:t>ớ</w:t>
      </w:r>
      <w:r w:rsidRPr="00046689">
        <w:rPr>
          <w:rFonts w:ascii="Times New Roman" w:hAnsi="Times New Roman" w:cs="Times New Roman"/>
          <w:spacing w:val="-2"/>
          <w:sz w:val="28"/>
          <w:szCs w:val="28"/>
          <w:lang w:val="pt-BR"/>
        </w:rPr>
        <w:t>i đư</w:t>
      </w:r>
      <w:r w:rsidRPr="00046689">
        <w:rPr>
          <w:rFonts w:ascii="Times New Roman" w:hAnsi="Times New Roman" w:cs="Times New Roman"/>
          <w:spacing w:val="-2"/>
          <w:sz w:val="28"/>
          <w:szCs w:val="28"/>
          <w:lang w:val="pt-BR"/>
        </w:rPr>
        <w:t>ợ</w:t>
      </w:r>
      <w:r w:rsidRPr="00046689">
        <w:rPr>
          <w:rFonts w:ascii="Times New Roman" w:hAnsi="Times New Roman" w:cs="Times New Roman"/>
          <w:spacing w:val="-2"/>
          <w:sz w:val="28"/>
          <w:szCs w:val="28"/>
          <w:lang w:val="pt-BR"/>
        </w:rPr>
        <w:t>c c</w:t>
      </w:r>
      <w:r w:rsidRPr="00046689">
        <w:rPr>
          <w:rFonts w:ascii="Times New Roman" w:hAnsi="Times New Roman" w:cs="Times New Roman"/>
          <w:spacing w:val="-2"/>
          <w:sz w:val="28"/>
          <w:szCs w:val="28"/>
          <w:lang w:val="pt-BR"/>
        </w:rPr>
        <w:t>ấ</w:t>
      </w:r>
      <w:r w:rsidRPr="00046689">
        <w:rPr>
          <w:rFonts w:ascii="Times New Roman" w:hAnsi="Times New Roman" w:cs="Times New Roman"/>
          <w:spacing w:val="-2"/>
          <w:sz w:val="28"/>
          <w:szCs w:val="28"/>
          <w:lang w:val="pt-BR"/>
        </w:rPr>
        <w:t>p Gi</w:t>
      </w:r>
      <w:r w:rsidRPr="00046689">
        <w:rPr>
          <w:rFonts w:ascii="Times New Roman" w:hAnsi="Times New Roman" w:cs="Times New Roman"/>
          <w:spacing w:val="-2"/>
          <w:sz w:val="28"/>
          <w:szCs w:val="28"/>
          <w:lang w:val="pt-BR"/>
        </w:rPr>
        <w:t>ấ</w:t>
      </w:r>
      <w:r w:rsidRPr="00046689">
        <w:rPr>
          <w:rFonts w:ascii="Times New Roman" w:hAnsi="Times New Roman" w:cs="Times New Roman"/>
          <w:spacing w:val="-2"/>
          <w:sz w:val="28"/>
          <w:szCs w:val="28"/>
          <w:lang w:val="pt-BR"/>
        </w:rPr>
        <w:t>y phép s</w:t>
      </w:r>
      <w:r w:rsidRPr="00046689">
        <w:rPr>
          <w:rFonts w:ascii="Times New Roman" w:hAnsi="Times New Roman" w:cs="Times New Roman"/>
          <w:spacing w:val="-2"/>
          <w:sz w:val="28"/>
          <w:szCs w:val="28"/>
          <w:lang w:val="pt-BR"/>
        </w:rPr>
        <w:t>ử</w:t>
      </w:r>
      <w:r w:rsidRPr="00046689">
        <w:rPr>
          <w:rFonts w:ascii="Times New Roman" w:hAnsi="Times New Roman" w:cs="Times New Roman"/>
          <w:spacing w:val="-2"/>
          <w:sz w:val="28"/>
          <w:szCs w:val="28"/>
          <w:lang w:val="pt-BR"/>
        </w:rPr>
        <w:t xml:space="preserve"> d</w:t>
      </w:r>
      <w:r w:rsidRPr="00046689">
        <w:rPr>
          <w:rFonts w:ascii="Times New Roman" w:hAnsi="Times New Roman" w:cs="Times New Roman"/>
          <w:spacing w:val="-2"/>
          <w:sz w:val="28"/>
          <w:szCs w:val="28"/>
          <w:lang w:val="pt-BR"/>
        </w:rPr>
        <w:t>ụ</w:t>
      </w:r>
      <w:r w:rsidRPr="00046689">
        <w:rPr>
          <w:rFonts w:ascii="Times New Roman" w:hAnsi="Times New Roman" w:cs="Times New Roman"/>
          <w:spacing w:val="-2"/>
          <w:sz w:val="28"/>
          <w:szCs w:val="28"/>
          <w:lang w:val="pt-BR"/>
        </w:rPr>
        <w:t>ng thi</w:t>
      </w:r>
      <w:r w:rsidRPr="00046689">
        <w:rPr>
          <w:rFonts w:ascii="Times New Roman" w:hAnsi="Times New Roman" w:cs="Times New Roman"/>
          <w:spacing w:val="-2"/>
          <w:sz w:val="28"/>
          <w:szCs w:val="28"/>
          <w:lang w:val="pt-BR"/>
        </w:rPr>
        <w:t>ế</w:t>
      </w:r>
      <w:r w:rsidRPr="00046689">
        <w:rPr>
          <w:rFonts w:ascii="Times New Roman" w:hAnsi="Times New Roman" w:cs="Times New Roman"/>
          <w:spacing w:val="-2"/>
          <w:sz w:val="28"/>
          <w:szCs w:val="28"/>
          <w:lang w:val="pt-BR"/>
        </w:rPr>
        <w:t>t b</w:t>
      </w:r>
      <w:r w:rsidRPr="00046689">
        <w:rPr>
          <w:rFonts w:ascii="Times New Roman" w:hAnsi="Times New Roman" w:cs="Times New Roman"/>
          <w:spacing w:val="-2"/>
          <w:sz w:val="28"/>
          <w:szCs w:val="28"/>
          <w:lang w:val="pt-BR"/>
        </w:rPr>
        <w:t>ị</w:t>
      </w:r>
      <w:r w:rsidRPr="00046689">
        <w:rPr>
          <w:rFonts w:ascii="Times New Roman" w:hAnsi="Times New Roman" w:cs="Times New Roman"/>
          <w:spacing w:val="-2"/>
          <w:sz w:val="28"/>
          <w:szCs w:val="28"/>
          <w:lang w:val="pt-BR"/>
        </w:rPr>
        <w:t xml:space="preserve"> phát tín hi</w:t>
      </w:r>
      <w:r w:rsidRPr="00046689">
        <w:rPr>
          <w:rFonts w:ascii="Times New Roman" w:hAnsi="Times New Roman" w:cs="Times New Roman"/>
          <w:spacing w:val="-2"/>
          <w:sz w:val="28"/>
          <w:szCs w:val="28"/>
          <w:lang w:val="pt-BR"/>
        </w:rPr>
        <w:t>ệ</w:t>
      </w:r>
      <w:r w:rsidRPr="00046689">
        <w:rPr>
          <w:rFonts w:ascii="Times New Roman" w:hAnsi="Times New Roman" w:cs="Times New Roman"/>
          <w:spacing w:val="-2"/>
          <w:sz w:val="28"/>
          <w:szCs w:val="28"/>
          <w:lang w:val="pt-BR"/>
        </w:rPr>
        <w:t>u c</w:t>
      </w:r>
      <w:r w:rsidRPr="00046689">
        <w:rPr>
          <w:rFonts w:ascii="Times New Roman" w:hAnsi="Times New Roman" w:cs="Times New Roman"/>
          <w:spacing w:val="-2"/>
          <w:sz w:val="28"/>
          <w:szCs w:val="28"/>
          <w:lang w:val="pt-BR"/>
        </w:rPr>
        <w:t>ủ</w:t>
      </w:r>
      <w:r w:rsidRPr="00046689">
        <w:rPr>
          <w:rFonts w:ascii="Times New Roman" w:hAnsi="Times New Roman" w:cs="Times New Roman"/>
          <w:spacing w:val="-2"/>
          <w:sz w:val="28"/>
          <w:szCs w:val="28"/>
          <w:lang w:val="pt-BR"/>
        </w:rPr>
        <w:t>a xe ưu tiên.</w:t>
      </w:r>
    </w:p>
    <w:p w:rsidR="00EB4BD9" w:rsidRPr="00046689" w:rsidRDefault="003B629A">
      <w:pPr>
        <w:spacing w:before="120" w:after="120" w:line="400" w:lineRule="exact"/>
        <w:ind w:firstLine="709"/>
        <w:jc w:val="both"/>
        <w:rPr>
          <w:ins w:id="739" w:author="talong0473@gmail.com" w:date="2024-07-29T10:21:00Z"/>
          <w:rFonts w:ascii="Times New Roman" w:hAnsi="Times New Roman" w:cs="Times New Roman"/>
          <w:spacing w:val="-4"/>
          <w:sz w:val="28"/>
          <w:szCs w:val="28"/>
          <w:lang w:val="pt-BR"/>
          <w:rPrChange w:id="740" w:author="Admin" w:date="2024-07-29T13:50:00Z">
            <w:rPr>
              <w:ins w:id="741" w:author="talong0473@gmail.com" w:date="2024-07-29T10:21:00Z"/>
              <w:rFonts w:ascii="Times New Roman" w:hAnsi="Times New Roman" w:cs="Times New Roman"/>
              <w:spacing w:val="-4"/>
              <w:sz w:val="28"/>
              <w:szCs w:val="28"/>
              <w:lang w:val="pt-BR"/>
            </w:rPr>
          </w:rPrChange>
        </w:rPr>
      </w:pPr>
      <w:r w:rsidRPr="00046689">
        <w:rPr>
          <w:rFonts w:ascii="Times New Roman" w:hAnsi="Times New Roman" w:cs="Times New Roman"/>
          <w:spacing w:val="-2"/>
          <w:sz w:val="28"/>
          <w:szCs w:val="28"/>
          <w:lang w:val="nl-NL"/>
          <w:rPrChange w:id="742" w:author="Admin" w:date="2024-07-29T13:50:00Z">
            <w:rPr>
              <w:rFonts w:ascii="Times New Roman" w:hAnsi="Times New Roman" w:cs="Times New Roman"/>
              <w:spacing w:val="-2"/>
              <w:sz w:val="28"/>
              <w:szCs w:val="28"/>
              <w:lang w:val="nl-NL"/>
            </w:rPr>
          </w:rPrChange>
        </w:rPr>
        <w:t>3.</w:t>
      </w:r>
      <w:r w:rsidRPr="00046689">
        <w:rPr>
          <w:rFonts w:ascii="Times New Roman" w:hAnsi="Times New Roman" w:cs="Times New Roman"/>
          <w:spacing w:val="-4"/>
          <w:sz w:val="28"/>
          <w:szCs w:val="28"/>
          <w:lang w:val="pt-BR"/>
          <w:rPrChange w:id="743" w:author="Admin" w:date="2024-07-29T13:50:00Z">
            <w:rPr>
              <w:rFonts w:ascii="Times New Roman" w:hAnsi="Times New Roman" w:cs="Times New Roman"/>
              <w:spacing w:val="-4"/>
              <w:sz w:val="28"/>
              <w:szCs w:val="28"/>
              <w:lang w:val="pt-BR"/>
            </w:rPr>
          </w:rPrChange>
        </w:rPr>
        <w:t xml:space="preserve"> Trư</w:t>
      </w:r>
      <w:r w:rsidRPr="00046689">
        <w:rPr>
          <w:rFonts w:ascii="Times New Roman" w:hAnsi="Times New Roman" w:cs="Times New Roman"/>
          <w:spacing w:val="-4"/>
          <w:sz w:val="28"/>
          <w:szCs w:val="28"/>
          <w:lang w:val="pt-BR"/>
          <w:rPrChange w:id="744" w:author="Admin" w:date="2024-07-29T13:50:00Z">
            <w:rPr>
              <w:rFonts w:ascii="Times New Roman" w:hAnsi="Times New Roman" w:cs="Times New Roman"/>
              <w:spacing w:val="-4"/>
              <w:sz w:val="28"/>
              <w:szCs w:val="28"/>
              <w:lang w:val="pt-BR"/>
            </w:rPr>
          </w:rPrChange>
        </w:rPr>
        <w:t>ờ</w:t>
      </w:r>
      <w:r w:rsidRPr="00046689">
        <w:rPr>
          <w:rFonts w:ascii="Times New Roman" w:hAnsi="Times New Roman" w:cs="Times New Roman"/>
          <w:spacing w:val="-4"/>
          <w:sz w:val="28"/>
          <w:szCs w:val="28"/>
          <w:lang w:val="pt-BR"/>
          <w:rPrChange w:id="745" w:author="Admin" w:date="2024-07-29T13:50:00Z">
            <w:rPr>
              <w:rFonts w:ascii="Times New Roman" w:hAnsi="Times New Roman" w:cs="Times New Roman"/>
              <w:spacing w:val="-4"/>
              <w:sz w:val="28"/>
              <w:szCs w:val="28"/>
              <w:lang w:val="pt-BR"/>
            </w:rPr>
          </w:rPrChange>
        </w:rPr>
        <w:t>ng h</w:t>
      </w:r>
      <w:r w:rsidRPr="00046689">
        <w:rPr>
          <w:rFonts w:ascii="Times New Roman" w:hAnsi="Times New Roman" w:cs="Times New Roman"/>
          <w:spacing w:val="-4"/>
          <w:sz w:val="28"/>
          <w:szCs w:val="28"/>
          <w:lang w:val="pt-BR"/>
          <w:rPrChange w:id="746" w:author="Admin" w:date="2024-07-29T13:50:00Z">
            <w:rPr>
              <w:rFonts w:ascii="Times New Roman" w:hAnsi="Times New Roman" w:cs="Times New Roman"/>
              <w:spacing w:val="-4"/>
              <w:sz w:val="28"/>
              <w:szCs w:val="28"/>
              <w:lang w:val="pt-BR"/>
            </w:rPr>
          </w:rPrChange>
        </w:rPr>
        <w:t>ợ</w:t>
      </w:r>
      <w:r w:rsidRPr="00046689">
        <w:rPr>
          <w:rFonts w:ascii="Times New Roman" w:hAnsi="Times New Roman" w:cs="Times New Roman"/>
          <w:spacing w:val="-4"/>
          <w:sz w:val="28"/>
          <w:szCs w:val="28"/>
          <w:lang w:val="pt-BR"/>
          <w:rPrChange w:id="747" w:author="Admin" w:date="2024-07-29T13:50:00Z">
            <w:rPr>
              <w:rFonts w:ascii="Times New Roman" w:hAnsi="Times New Roman" w:cs="Times New Roman"/>
              <w:spacing w:val="-4"/>
              <w:sz w:val="28"/>
              <w:szCs w:val="28"/>
              <w:lang w:val="pt-BR"/>
            </w:rPr>
          </w:rPrChange>
        </w:rPr>
        <w:t xml:space="preserve">p </w:t>
      </w:r>
      <w:r w:rsidRPr="00046689">
        <w:rPr>
          <w:rFonts w:ascii="Times New Roman" w:hAnsi="Times New Roman" w:cs="Times New Roman"/>
          <w:sz w:val="28"/>
          <w:szCs w:val="28"/>
          <w:lang w:val="pt-BR"/>
          <w:rPrChange w:id="748" w:author="Admin" w:date="2024-07-29T13:50:00Z">
            <w:rPr>
              <w:rFonts w:ascii="Times New Roman" w:hAnsi="Times New Roman" w:cs="Times New Roman"/>
              <w:sz w:val="28"/>
              <w:szCs w:val="28"/>
              <w:lang w:val="pt-BR"/>
            </w:rPr>
          </w:rPrChange>
        </w:rPr>
        <w:t>Gi</w:t>
      </w:r>
      <w:r w:rsidRPr="00046689">
        <w:rPr>
          <w:rFonts w:ascii="Times New Roman" w:hAnsi="Times New Roman" w:cs="Times New Roman"/>
          <w:sz w:val="28"/>
          <w:szCs w:val="28"/>
          <w:lang w:val="pt-BR"/>
          <w:rPrChange w:id="749" w:author="Admin" w:date="2024-07-29T13:50:00Z">
            <w:rPr>
              <w:rFonts w:ascii="Times New Roman" w:hAnsi="Times New Roman" w:cs="Times New Roman"/>
              <w:sz w:val="28"/>
              <w:szCs w:val="28"/>
              <w:lang w:val="pt-BR"/>
            </w:rPr>
          </w:rPrChange>
        </w:rPr>
        <w:t>ấ</w:t>
      </w:r>
      <w:r w:rsidRPr="00046689">
        <w:rPr>
          <w:rFonts w:ascii="Times New Roman" w:hAnsi="Times New Roman" w:cs="Times New Roman"/>
          <w:sz w:val="28"/>
          <w:szCs w:val="28"/>
          <w:lang w:val="pt-BR"/>
          <w:rPrChange w:id="750" w:author="Admin" w:date="2024-07-29T13:50:00Z">
            <w:rPr>
              <w:rFonts w:ascii="Times New Roman" w:hAnsi="Times New Roman" w:cs="Times New Roman"/>
              <w:sz w:val="28"/>
              <w:szCs w:val="28"/>
              <w:lang w:val="pt-BR"/>
            </w:rPr>
          </w:rPrChange>
        </w:rPr>
        <w:t>y phép s</w:t>
      </w:r>
      <w:r w:rsidRPr="00046689">
        <w:rPr>
          <w:rFonts w:ascii="Times New Roman" w:hAnsi="Times New Roman" w:cs="Times New Roman"/>
          <w:sz w:val="28"/>
          <w:szCs w:val="28"/>
          <w:lang w:val="pt-BR"/>
          <w:rPrChange w:id="751" w:author="Admin" w:date="2024-07-29T13:50:00Z">
            <w:rPr>
              <w:rFonts w:ascii="Times New Roman" w:hAnsi="Times New Roman" w:cs="Times New Roman"/>
              <w:sz w:val="28"/>
              <w:szCs w:val="28"/>
              <w:lang w:val="pt-BR"/>
            </w:rPr>
          </w:rPrChange>
        </w:rPr>
        <w:t>ử</w:t>
      </w:r>
      <w:r w:rsidRPr="00046689">
        <w:rPr>
          <w:rFonts w:ascii="Times New Roman" w:hAnsi="Times New Roman" w:cs="Times New Roman"/>
          <w:sz w:val="28"/>
          <w:szCs w:val="28"/>
          <w:lang w:val="pt-BR"/>
          <w:rPrChange w:id="752" w:author="Admin" w:date="2024-07-29T13:50:00Z">
            <w:rPr>
              <w:rFonts w:ascii="Times New Roman" w:hAnsi="Times New Roman" w:cs="Times New Roman"/>
              <w:sz w:val="28"/>
              <w:szCs w:val="28"/>
              <w:lang w:val="pt-BR"/>
            </w:rPr>
          </w:rPrChange>
        </w:rPr>
        <w:t xml:space="preserve"> d</w:t>
      </w:r>
      <w:r w:rsidRPr="00046689">
        <w:rPr>
          <w:rFonts w:ascii="Times New Roman" w:hAnsi="Times New Roman" w:cs="Times New Roman"/>
          <w:sz w:val="28"/>
          <w:szCs w:val="28"/>
          <w:lang w:val="pt-BR"/>
          <w:rPrChange w:id="753" w:author="Admin" w:date="2024-07-29T13:50:00Z">
            <w:rPr>
              <w:rFonts w:ascii="Times New Roman" w:hAnsi="Times New Roman" w:cs="Times New Roman"/>
              <w:sz w:val="28"/>
              <w:szCs w:val="28"/>
              <w:lang w:val="pt-BR"/>
            </w:rPr>
          </w:rPrChange>
        </w:rPr>
        <w:t>ụ</w:t>
      </w:r>
      <w:r w:rsidRPr="00046689">
        <w:rPr>
          <w:rFonts w:ascii="Times New Roman" w:hAnsi="Times New Roman" w:cs="Times New Roman"/>
          <w:sz w:val="28"/>
          <w:szCs w:val="28"/>
          <w:lang w:val="pt-BR"/>
          <w:rPrChange w:id="754" w:author="Admin" w:date="2024-07-29T13:50:00Z">
            <w:rPr>
              <w:rFonts w:ascii="Times New Roman" w:hAnsi="Times New Roman" w:cs="Times New Roman"/>
              <w:sz w:val="28"/>
              <w:szCs w:val="28"/>
              <w:lang w:val="pt-BR"/>
            </w:rPr>
          </w:rPrChange>
        </w:rPr>
        <w:t>ng thi</w:t>
      </w:r>
      <w:r w:rsidRPr="00046689">
        <w:rPr>
          <w:rFonts w:ascii="Times New Roman" w:hAnsi="Times New Roman" w:cs="Times New Roman"/>
          <w:sz w:val="28"/>
          <w:szCs w:val="28"/>
          <w:lang w:val="pt-BR"/>
          <w:rPrChange w:id="755" w:author="Admin" w:date="2024-07-29T13:50:00Z">
            <w:rPr>
              <w:rFonts w:ascii="Times New Roman" w:hAnsi="Times New Roman" w:cs="Times New Roman"/>
              <w:sz w:val="28"/>
              <w:szCs w:val="28"/>
              <w:lang w:val="pt-BR"/>
            </w:rPr>
          </w:rPrChange>
        </w:rPr>
        <w:t>ế</w:t>
      </w:r>
      <w:r w:rsidRPr="00046689">
        <w:rPr>
          <w:rFonts w:ascii="Times New Roman" w:hAnsi="Times New Roman" w:cs="Times New Roman"/>
          <w:sz w:val="28"/>
          <w:szCs w:val="28"/>
          <w:lang w:val="pt-BR"/>
          <w:rPrChange w:id="756" w:author="Admin" w:date="2024-07-29T13:50:00Z">
            <w:rPr>
              <w:rFonts w:ascii="Times New Roman" w:hAnsi="Times New Roman" w:cs="Times New Roman"/>
              <w:sz w:val="28"/>
              <w:szCs w:val="28"/>
              <w:lang w:val="pt-BR"/>
            </w:rPr>
          </w:rPrChange>
        </w:rPr>
        <w:t>t b</w:t>
      </w:r>
      <w:r w:rsidRPr="00046689">
        <w:rPr>
          <w:rFonts w:ascii="Times New Roman" w:hAnsi="Times New Roman" w:cs="Times New Roman"/>
          <w:sz w:val="28"/>
          <w:szCs w:val="28"/>
          <w:lang w:val="pt-BR"/>
          <w:rPrChange w:id="757" w:author="Admin" w:date="2024-07-29T13:50:00Z">
            <w:rPr>
              <w:rFonts w:ascii="Times New Roman" w:hAnsi="Times New Roman" w:cs="Times New Roman"/>
              <w:sz w:val="28"/>
              <w:szCs w:val="28"/>
              <w:lang w:val="pt-BR"/>
            </w:rPr>
          </w:rPrChange>
        </w:rPr>
        <w:t>ị</w:t>
      </w:r>
      <w:r w:rsidRPr="00046689">
        <w:rPr>
          <w:rFonts w:ascii="Times New Roman" w:hAnsi="Times New Roman" w:cs="Times New Roman"/>
          <w:sz w:val="28"/>
          <w:szCs w:val="28"/>
          <w:lang w:val="pt-BR"/>
          <w:rPrChange w:id="758" w:author="Admin" w:date="2024-07-29T13:50:00Z">
            <w:rPr>
              <w:rFonts w:ascii="Times New Roman" w:hAnsi="Times New Roman" w:cs="Times New Roman"/>
              <w:sz w:val="28"/>
              <w:szCs w:val="28"/>
              <w:lang w:val="pt-BR"/>
            </w:rPr>
          </w:rPrChange>
        </w:rPr>
        <w:t xml:space="preserve"> phát tín hi</w:t>
      </w:r>
      <w:r w:rsidRPr="00046689">
        <w:rPr>
          <w:rFonts w:ascii="Times New Roman" w:hAnsi="Times New Roman" w:cs="Times New Roman"/>
          <w:sz w:val="28"/>
          <w:szCs w:val="28"/>
          <w:lang w:val="pt-BR"/>
          <w:rPrChange w:id="759" w:author="Admin" w:date="2024-07-29T13:50:00Z">
            <w:rPr>
              <w:rFonts w:ascii="Times New Roman" w:hAnsi="Times New Roman" w:cs="Times New Roman"/>
              <w:sz w:val="28"/>
              <w:szCs w:val="28"/>
              <w:lang w:val="pt-BR"/>
            </w:rPr>
          </w:rPrChange>
        </w:rPr>
        <w:t>ệ</w:t>
      </w:r>
      <w:r w:rsidRPr="00046689">
        <w:rPr>
          <w:rFonts w:ascii="Times New Roman" w:hAnsi="Times New Roman" w:cs="Times New Roman"/>
          <w:sz w:val="28"/>
          <w:szCs w:val="28"/>
          <w:lang w:val="pt-BR"/>
          <w:rPrChange w:id="760" w:author="Admin" w:date="2024-07-29T13:50:00Z">
            <w:rPr>
              <w:rFonts w:ascii="Times New Roman" w:hAnsi="Times New Roman" w:cs="Times New Roman"/>
              <w:sz w:val="28"/>
              <w:szCs w:val="28"/>
              <w:lang w:val="pt-BR"/>
            </w:rPr>
          </w:rPrChange>
        </w:rPr>
        <w:t>u c</w:t>
      </w:r>
      <w:r w:rsidRPr="00046689">
        <w:rPr>
          <w:rFonts w:ascii="Times New Roman" w:hAnsi="Times New Roman" w:cs="Times New Roman"/>
          <w:sz w:val="28"/>
          <w:szCs w:val="28"/>
          <w:lang w:val="pt-BR"/>
          <w:rPrChange w:id="761" w:author="Admin" w:date="2024-07-29T13:50:00Z">
            <w:rPr>
              <w:rFonts w:ascii="Times New Roman" w:hAnsi="Times New Roman" w:cs="Times New Roman"/>
              <w:sz w:val="28"/>
              <w:szCs w:val="28"/>
              <w:lang w:val="pt-BR"/>
            </w:rPr>
          </w:rPrChange>
        </w:rPr>
        <w:t>ủ</w:t>
      </w:r>
      <w:r w:rsidRPr="00046689">
        <w:rPr>
          <w:rFonts w:ascii="Times New Roman" w:hAnsi="Times New Roman" w:cs="Times New Roman"/>
          <w:sz w:val="28"/>
          <w:szCs w:val="28"/>
          <w:lang w:val="pt-BR"/>
          <w:rPrChange w:id="762" w:author="Admin" w:date="2024-07-29T13:50:00Z">
            <w:rPr>
              <w:rFonts w:ascii="Times New Roman" w:hAnsi="Times New Roman" w:cs="Times New Roman"/>
              <w:sz w:val="28"/>
              <w:szCs w:val="28"/>
              <w:lang w:val="pt-BR"/>
            </w:rPr>
          </w:rPrChange>
        </w:rPr>
        <w:t xml:space="preserve">a xe ưu tiên </w:t>
      </w:r>
      <w:r w:rsidRPr="00046689">
        <w:rPr>
          <w:rFonts w:ascii="Times New Roman" w:hAnsi="Times New Roman" w:cs="Times New Roman"/>
          <w:spacing w:val="-4"/>
          <w:sz w:val="28"/>
          <w:szCs w:val="28"/>
          <w:lang w:val="pt-BR"/>
          <w:rPrChange w:id="763" w:author="Admin" w:date="2024-07-29T13:50:00Z">
            <w:rPr>
              <w:rFonts w:ascii="Times New Roman" w:hAnsi="Times New Roman" w:cs="Times New Roman"/>
              <w:spacing w:val="-4"/>
              <w:sz w:val="28"/>
              <w:szCs w:val="28"/>
              <w:lang w:val="pt-BR"/>
            </w:rPr>
          </w:rPrChange>
        </w:rPr>
        <w:t>b</w:t>
      </w:r>
      <w:r w:rsidRPr="00046689">
        <w:rPr>
          <w:rFonts w:ascii="Times New Roman" w:hAnsi="Times New Roman" w:cs="Times New Roman"/>
          <w:spacing w:val="-4"/>
          <w:sz w:val="28"/>
          <w:szCs w:val="28"/>
          <w:lang w:val="pt-BR"/>
          <w:rPrChange w:id="764" w:author="Admin" w:date="2024-07-29T13:50:00Z">
            <w:rPr>
              <w:rFonts w:ascii="Times New Roman" w:hAnsi="Times New Roman" w:cs="Times New Roman"/>
              <w:spacing w:val="-4"/>
              <w:sz w:val="28"/>
              <w:szCs w:val="28"/>
              <w:lang w:val="pt-BR"/>
            </w:rPr>
          </w:rPrChange>
        </w:rPr>
        <w:t>ị</w:t>
      </w:r>
      <w:r w:rsidRPr="00046689">
        <w:rPr>
          <w:rFonts w:ascii="Times New Roman" w:hAnsi="Times New Roman" w:cs="Times New Roman"/>
          <w:spacing w:val="-4"/>
          <w:sz w:val="28"/>
          <w:szCs w:val="28"/>
          <w:lang w:val="pt-BR"/>
          <w:rPrChange w:id="765" w:author="Admin" w:date="2024-07-29T13:50:00Z">
            <w:rPr>
              <w:rFonts w:ascii="Times New Roman" w:hAnsi="Times New Roman" w:cs="Times New Roman"/>
              <w:spacing w:val="-4"/>
              <w:sz w:val="28"/>
              <w:szCs w:val="28"/>
              <w:lang w:val="pt-BR"/>
            </w:rPr>
          </w:rPrChange>
        </w:rPr>
        <w:t xml:space="preserve"> hư h</w:t>
      </w:r>
      <w:r w:rsidRPr="00046689">
        <w:rPr>
          <w:rFonts w:ascii="Times New Roman" w:hAnsi="Times New Roman" w:cs="Times New Roman"/>
          <w:spacing w:val="-4"/>
          <w:sz w:val="28"/>
          <w:szCs w:val="28"/>
          <w:lang w:val="pt-BR"/>
          <w:rPrChange w:id="766" w:author="Admin" w:date="2024-07-29T13:50:00Z">
            <w:rPr>
              <w:rFonts w:ascii="Times New Roman" w:hAnsi="Times New Roman" w:cs="Times New Roman"/>
              <w:spacing w:val="-4"/>
              <w:sz w:val="28"/>
              <w:szCs w:val="28"/>
              <w:lang w:val="pt-BR"/>
            </w:rPr>
          </w:rPrChange>
        </w:rPr>
        <w:t>ỏ</w:t>
      </w:r>
      <w:r w:rsidRPr="00046689">
        <w:rPr>
          <w:rFonts w:ascii="Times New Roman" w:hAnsi="Times New Roman" w:cs="Times New Roman"/>
          <w:spacing w:val="-4"/>
          <w:sz w:val="28"/>
          <w:szCs w:val="28"/>
          <w:lang w:val="pt-BR"/>
          <w:rPrChange w:id="767" w:author="Admin" w:date="2024-07-29T13:50:00Z">
            <w:rPr>
              <w:rFonts w:ascii="Times New Roman" w:hAnsi="Times New Roman" w:cs="Times New Roman"/>
              <w:spacing w:val="-4"/>
              <w:sz w:val="28"/>
              <w:szCs w:val="28"/>
              <w:lang w:val="pt-BR"/>
            </w:rPr>
          </w:rPrChange>
        </w:rPr>
        <w:t>ng</w:t>
      </w:r>
      <w:del w:id="768" w:author="talong0473@gmail.com" w:date="2024-07-29T10:16:00Z">
        <w:r w:rsidRPr="00046689">
          <w:rPr>
            <w:rFonts w:ascii="Times New Roman" w:hAnsi="Times New Roman" w:cs="Times New Roman"/>
            <w:spacing w:val="-4"/>
            <w:sz w:val="28"/>
            <w:szCs w:val="28"/>
            <w:lang w:val="pt-BR"/>
            <w:rPrChange w:id="769" w:author="Admin" w:date="2024-07-29T13:50:00Z">
              <w:rPr>
                <w:rFonts w:ascii="Times New Roman" w:hAnsi="Times New Roman" w:cs="Times New Roman"/>
                <w:spacing w:val="-4"/>
                <w:sz w:val="28"/>
                <w:szCs w:val="28"/>
                <w:lang w:val="pt-BR"/>
              </w:rPr>
            </w:rPrChange>
          </w:rPr>
          <w:delText>, nhàu nát</w:delText>
        </w:r>
      </w:del>
      <w:r w:rsidRPr="00046689">
        <w:rPr>
          <w:rFonts w:ascii="Times New Roman" w:hAnsi="Times New Roman" w:cs="Times New Roman"/>
          <w:spacing w:val="-4"/>
          <w:sz w:val="28"/>
          <w:szCs w:val="28"/>
          <w:lang w:val="pt-BR"/>
          <w:rPrChange w:id="770" w:author="Admin" w:date="2024-07-29T13:50:00Z">
            <w:rPr>
              <w:rFonts w:ascii="Times New Roman" w:hAnsi="Times New Roman" w:cs="Times New Roman"/>
              <w:spacing w:val="-4"/>
              <w:sz w:val="28"/>
              <w:szCs w:val="28"/>
              <w:lang w:val="pt-BR"/>
            </w:rPr>
          </w:rPrChange>
        </w:rPr>
        <w:t>, b</w:t>
      </w:r>
      <w:r w:rsidRPr="00046689">
        <w:rPr>
          <w:rFonts w:ascii="Times New Roman" w:hAnsi="Times New Roman" w:cs="Times New Roman"/>
          <w:spacing w:val="-4"/>
          <w:sz w:val="28"/>
          <w:szCs w:val="28"/>
          <w:lang w:val="pt-BR"/>
          <w:rPrChange w:id="771" w:author="Admin" w:date="2024-07-29T13:50:00Z">
            <w:rPr>
              <w:rFonts w:ascii="Times New Roman" w:hAnsi="Times New Roman" w:cs="Times New Roman"/>
              <w:spacing w:val="-4"/>
              <w:sz w:val="28"/>
              <w:szCs w:val="28"/>
              <w:lang w:val="pt-BR"/>
            </w:rPr>
          </w:rPrChange>
        </w:rPr>
        <w:t>ị</w:t>
      </w:r>
      <w:r w:rsidRPr="00046689">
        <w:rPr>
          <w:rFonts w:ascii="Times New Roman" w:hAnsi="Times New Roman" w:cs="Times New Roman"/>
          <w:spacing w:val="-4"/>
          <w:sz w:val="28"/>
          <w:szCs w:val="28"/>
          <w:lang w:val="pt-BR"/>
          <w:rPrChange w:id="772" w:author="Admin" w:date="2024-07-29T13:50:00Z">
            <w:rPr>
              <w:rFonts w:ascii="Times New Roman" w:hAnsi="Times New Roman" w:cs="Times New Roman"/>
              <w:spacing w:val="-4"/>
              <w:sz w:val="28"/>
              <w:szCs w:val="28"/>
              <w:lang w:val="pt-BR"/>
            </w:rPr>
          </w:rPrChange>
        </w:rPr>
        <w:t xml:space="preserve"> m</w:t>
      </w:r>
      <w:r w:rsidRPr="00046689">
        <w:rPr>
          <w:rFonts w:ascii="Times New Roman" w:hAnsi="Times New Roman" w:cs="Times New Roman"/>
          <w:spacing w:val="-4"/>
          <w:sz w:val="28"/>
          <w:szCs w:val="28"/>
          <w:lang w:val="pt-BR"/>
          <w:rPrChange w:id="773" w:author="Admin" w:date="2024-07-29T13:50:00Z">
            <w:rPr>
              <w:rFonts w:ascii="Times New Roman" w:hAnsi="Times New Roman" w:cs="Times New Roman"/>
              <w:spacing w:val="-4"/>
              <w:sz w:val="28"/>
              <w:szCs w:val="28"/>
              <w:lang w:val="pt-BR"/>
            </w:rPr>
          </w:rPrChange>
        </w:rPr>
        <w:t>ấ</w:t>
      </w:r>
      <w:r w:rsidRPr="00046689">
        <w:rPr>
          <w:rFonts w:ascii="Times New Roman" w:hAnsi="Times New Roman" w:cs="Times New Roman"/>
          <w:spacing w:val="-4"/>
          <w:sz w:val="28"/>
          <w:szCs w:val="28"/>
          <w:lang w:val="pt-BR"/>
          <w:rPrChange w:id="774" w:author="Admin" w:date="2024-07-29T13:50:00Z">
            <w:rPr>
              <w:rFonts w:ascii="Times New Roman" w:hAnsi="Times New Roman" w:cs="Times New Roman"/>
              <w:spacing w:val="-4"/>
              <w:sz w:val="28"/>
              <w:szCs w:val="28"/>
              <w:lang w:val="pt-BR"/>
            </w:rPr>
          </w:rPrChange>
        </w:rPr>
        <w:t>t</w:t>
      </w:r>
      <w:ins w:id="775" w:author="Admin" w:date="2024-07-29T13:56:00Z">
        <w:r w:rsidRPr="00046689">
          <w:rPr>
            <w:rFonts w:ascii="Times New Roman" w:hAnsi="Times New Roman" w:cs="Times New Roman"/>
            <w:spacing w:val="-4"/>
            <w:sz w:val="28"/>
            <w:szCs w:val="28"/>
            <w:lang w:val="pt-BR"/>
          </w:rPr>
          <w:t xml:space="preserve"> </w:t>
        </w:r>
      </w:ins>
      <w:ins w:id="776" w:author="talong0473@gmail.com" w:date="2024-07-29T10:16:00Z">
        <w:del w:id="777" w:author="Admin" w:date="2024-07-29T13:56:00Z">
          <w:r w:rsidRPr="00046689">
            <w:rPr>
              <w:rFonts w:ascii="Times New Roman" w:hAnsi="Times New Roman" w:cs="Times New Roman"/>
              <w:spacing w:val="-4"/>
              <w:sz w:val="28"/>
              <w:szCs w:val="28"/>
              <w:lang w:val="pt-BR"/>
              <w:rPrChange w:id="778" w:author="Admin" w:date="2024-07-29T13:50:00Z">
                <w:rPr>
                  <w:rFonts w:ascii="Times New Roman" w:hAnsi="Times New Roman" w:cs="Times New Roman"/>
                  <w:spacing w:val="-4"/>
                  <w:sz w:val="28"/>
                  <w:szCs w:val="28"/>
                  <w:lang w:val="pt-BR"/>
                </w:rPr>
              </w:rPrChange>
            </w:rPr>
            <w:delText>, thay đ</w:delText>
          </w:r>
          <w:r w:rsidRPr="00046689">
            <w:rPr>
              <w:rFonts w:ascii="Times New Roman" w:hAnsi="Times New Roman" w:cs="Times New Roman"/>
              <w:spacing w:val="-4"/>
              <w:sz w:val="28"/>
              <w:szCs w:val="28"/>
              <w:lang w:val="pt-BR"/>
              <w:rPrChange w:id="779" w:author="Admin" w:date="2024-07-29T13:50:00Z">
                <w:rPr>
                  <w:rFonts w:ascii="Times New Roman" w:hAnsi="Times New Roman" w:cs="Times New Roman"/>
                  <w:spacing w:val="-4"/>
                  <w:sz w:val="28"/>
                  <w:szCs w:val="28"/>
                  <w:lang w:val="pt-BR"/>
                </w:rPr>
              </w:rPrChange>
            </w:rPr>
            <w:delText>ổ</w:delText>
          </w:r>
          <w:r w:rsidRPr="00046689">
            <w:rPr>
              <w:rFonts w:ascii="Times New Roman" w:hAnsi="Times New Roman" w:cs="Times New Roman"/>
              <w:spacing w:val="-4"/>
              <w:sz w:val="28"/>
              <w:szCs w:val="28"/>
              <w:lang w:val="pt-BR"/>
              <w:rPrChange w:id="780" w:author="Admin" w:date="2024-07-29T13:50:00Z">
                <w:rPr>
                  <w:rFonts w:ascii="Times New Roman" w:hAnsi="Times New Roman" w:cs="Times New Roman"/>
                  <w:spacing w:val="-4"/>
                  <w:sz w:val="28"/>
                  <w:szCs w:val="28"/>
                  <w:lang w:val="pt-BR"/>
                </w:rPr>
              </w:rPrChange>
            </w:rPr>
            <w:delText>i thông tin</w:delText>
          </w:r>
        </w:del>
      </w:ins>
      <w:del w:id="781" w:author="Admin" w:date="2024-07-29T13:56:00Z">
        <w:r w:rsidRPr="00046689">
          <w:rPr>
            <w:rFonts w:ascii="Times New Roman" w:hAnsi="Times New Roman" w:cs="Times New Roman"/>
            <w:spacing w:val="-4"/>
            <w:sz w:val="28"/>
            <w:szCs w:val="28"/>
            <w:lang w:val="pt-BR"/>
            <w:rPrChange w:id="782" w:author="Admin" w:date="2024-07-29T13:50:00Z">
              <w:rPr>
                <w:rFonts w:ascii="Times New Roman" w:hAnsi="Times New Roman" w:cs="Times New Roman"/>
                <w:spacing w:val="-4"/>
                <w:sz w:val="28"/>
                <w:szCs w:val="28"/>
                <w:lang w:val="pt-BR"/>
              </w:rPr>
            </w:rPrChange>
          </w:rPr>
          <w:delText xml:space="preserve"> </w:delText>
        </w:r>
      </w:del>
      <w:r w:rsidRPr="00046689">
        <w:rPr>
          <w:rFonts w:ascii="Times New Roman" w:hAnsi="Times New Roman" w:cs="Times New Roman"/>
          <w:spacing w:val="-4"/>
          <w:sz w:val="28"/>
          <w:szCs w:val="28"/>
          <w:lang w:val="pt-BR"/>
          <w:rPrChange w:id="783" w:author="Admin" w:date="2024-07-29T13:50:00Z">
            <w:rPr>
              <w:rFonts w:ascii="Times New Roman" w:hAnsi="Times New Roman" w:cs="Times New Roman"/>
              <w:spacing w:val="-4"/>
              <w:sz w:val="28"/>
              <w:szCs w:val="28"/>
              <w:lang w:val="pt-BR"/>
            </w:rPr>
          </w:rPrChange>
        </w:rPr>
        <w:t>ho</w:t>
      </w:r>
      <w:r w:rsidRPr="00046689">
        <w:rPr>
          <w:rFonts w:ascii="Times New Roman" w:hAnsi="Times New Roman" w:cs="Times New Roman"/>
          <w:spacing w:val="-4"/>
          <w:sz w:val="28"/>
          <w:szCs w:val="28"/>
          <w:lang w:val="pt-BR"/>
          <w:rPrChange w:id="784" w:author="Admin" w:date="2024-07-29T13:50:00Z">
            <w:rPr>
              <w:rFonts w:ascii="Times New Roman" w:hAnsi="Times New Roman" w:cs="Times New Roman"/>
              <w:spacing w:val="-4"/>
              <w:sz w:val="28"/>
              <w:szCs w:val="28"/>
              <w:lang w:val="pt-BR"/>
            </w:rPr>
          </w:rPrChange>
        </w:rPr>
        <w:t>ặ</w:t>
      </w:r>
      <w:r w:rsidRPr="00046689">
        <w:rPr>
          <w:rFonts w:ascii="Times New Roman" w:hAnsi="Times New Roman" w:cs="Times New Roman"/>
          <w:spacing w:val="-4"/>
          <w:sz w:val="28"/>
          <w:szCs w:val="28"/>
          <w:lang w:val="pt-BR"/>
          <w:rPrChange w:id="785" w:author="Admin" w:date="2024-07-29T13:50:00Z">
            <w:rPr>
              <w:rFonts w:ascii="Times New Roman" w:hAnsi="Times New Roman" w:cs="Times New Roman"/>
              <w:spacing w:val="-4"/>
              <w:sz w:val="28"/>
              <w:szCs w:val="28"/>
              <w:lang w:val="pt-BR"/>
            </w:rPr>
          </w:rPrChange>
        </w:rPr>
        <w:t>c h</w:t>
      </w:r>
      <w:r w:rsidRPr="00046689">
        <w:rPr>
          <w:rFonts w:ascii="Times New Roman" w:hAnsi="Times New Roman" w:cs="Times New Roman"/>
          <w:spacing w:val="-4"/>
          <w:sz w:val="28"/>
          <w:szCs w:val="28"/>
          <w:lang w:val="pt-BR"/>
          <w:rPrChange w:id="786" w:author="Admin" w:date="2024-07-29T13:50:00Z">
            <w:rPr>
              <w:rFonts w:ascii="Times New Roman" w:hAnsi="Times New Roman" w:cs="Times New Roman"/>
              <w:spacing w:val="-4"/>
              <w:sz w:val="28"/>
              <w:szCs w:val="28"/>
              <w:lang w:val="pt-BR"/>
            </w:rPr>
          </w:rPrChange>
        </w:rPr>
        <w:t>ế</w:t>
      </w:r>
      <w:r w:rsidRPr="00046689">
        <w:rPr>
          <w:rFonts w:ascii="Times New Roman" w:hAnsi="Times New Roman" w:cs="Times New Roman"/>
          <w:spacing w:val="-4"/>
          <w:sz w:val="28"/>
          <w:szCs w:val="28"/>
          <w:lang w:val="pt-BR"/>
          <w:rPrChange w:id="787" w:author="Admin" w:date="2024-07-29T13:50:00Z">
            <w:rPr>
              <w:rFonts w:ascii="Times New Roman" w:hAnsi="Times New Roman" w:cs="Times New Roman"/>
              <w:spacing w:val="-4"/>
              <w:sz w:val="28"/>
              <w:szCs w:val="28"/>
              <w:lang w:val="pt-BR"/>
            </w:rPr>
          </w:rPrChange>
        </w:rPr>
        <w:t>t th</w:t>
      </w:r>
      <w:r w:rsidRPr="00046689">
        <w:rPr>
          <w:rFonts w:ascii="Times New Roman" w:hAnsi="Times New Roman" w:cs="Times New Roman"/>
          <w:spacing w:val="-4"/>
          <w:sz w:val="28"/>
          <w:szCs w:val="28"/>
          <w:lang w:val="pt-BR"/>
          <w:rPrChange w:id="788" w:author="Admin" w:date="2024-07-29T13:50:00Z">
            <w:rPr>
              <w:rFonts w:ascii="Times New Roman" w:hAnsi="Times New Roman" w:cs="Times New Roman"/>
              <w:spacing w:val="-4"/>
              <w:sz w:val="28"/>
              <w:szCs w:val="28"/>
              <w:lang w:val="pt-BR"/>
            </w:rPr>
          </w:rPrChange>
        </w:rPr>
        <w:t>ờ</w:t>
      </w:r>
      <w:r w:rsidRPr="00046689">
        <w:rPr>
          <w:rFonts w:ascii="Times New Roman" w:hAnsi="Times New Roman" w:cs="Times New Roman"/>
          <w:spacing w:val="-4"/>
          <w:sz w:val="28"/>
          <w:szCs w:val="28"/>
          <w:lang w:val="pt-BR"/>
          <w:rPrChange w:id="789" w:author="Admin" w:date="2024-07-29T13:50:00Z">
            <w:rPr>
              <w:rFonts w:ascii="Times New Roman" w:hAnsi="Times New Roman" w:cs="Times New Roman"/>
              <w:spacing w:val="-4"/>
              <w:sz w:val="28"/>
              <w:szCs w:val="28"/>
              <w:lang w:val="pt-BR"/>
            </w:rPr>
          </w:rPrChange>
        </w:rPr>
        <w:t>i h</w:t>
      </w:r>
      <w:r w:rsidRPr="00046689">
        <w:rPr>
          <w:rFonts w:ascii="Times New Roman" w:hAnsi="Times New Roman" w:cs="Times New Roman"/>
          <w:spacing w:val="-4"/>
          <w:sz w:val="28"/>
          <w:szCs w:val="28"/>
          <w:lang w:val="pt-BR"/>
          <w:rPrChange w:id="790" w:author="Admin" w:date="2024-07-29T13:50:00Z">
            <w:rPr>
              <w:rFonts w:ascii="Times New Roman" w:hAnsi="Times New Roman" w:cs="Times New Roman"/>
              <w:spacing w:val="-4"/>
              <w:sz w:val="28"/>
              <w:szCs w:val="28"/>
              <w:lang w:val="pt-BR"/>
            </w:rPr>
          </w:rPrChange>
        </w:rPr>
        <w:t>ạ</w:t>
      </w:r>
      <w:r w:rsidRPr="00046689">
        <w:rPr>
          <w:rFonts w:ascii="Times New Roman" w:hAnsi="Times New Roman" w:cs="Times New Roman"/>
          <w:spacing w:val="-4"/>
          <w:sz w:val="28"/>
          <w:szCs w:val="28"/>
          <w:lang w:val="pt-BR"/>
          <w:rPrChange w:id="791" w:author="Admin" w:date="2024-07-29T13:50:00Z">
            <w:rPr>
              <w:rFonts w:ascii="Times New Roman" w:hAnsi="Times New Roman" w:cs="Times New Roman"/>
              <w:spacing w:val="-4"/>
              <w:sz w:val="28"/>
              <w:szCs w:val="28"/>
              <w:lang w:val="pt-BR"/>
            </w:rPr>
          </w:rPrChange>
        </w:rPr>
        <w:t>n s</w:t>
      </w:r>
      <w:r w:rsidRPr="00046689">
        <w:rPr>
          <w:rFonts w:ascii="Times New Roman" w:hAnsi="Times New Roman" w:cs="Times New Roman"/>
          <w:spacing w:val="-4"/>
          <w:sz w:val="28"/>
          <w:szCs w:val="28"/>
          <w:lang w:val="pt-BR"/>
          <w:rPrChange w:id="792" w:author="Admin" w:date="2024-07-29T13:50:00Z">
            <w:rPr>
              <w:rFonts w:ascii="Times New Roman" w:hAnsi="Times New Roman" w:cs="Times New Roman"/>
              <w:spacing w:val="-4"/>
              <w:sz w:val="28"/>
              <w:szCs w:val="28"/>
              <w:lang w:val="pt-BR"/>
            </w:rPr>
          </w:rPrChange>
        </w:rPr>
        <w:t>ử</w:t>
      </w:r>
      <w:r w:rsidRPr="00046689">
        <w:rPr>
          <w:rFonts w:ascii="Times New Roman" w:hAnsi="Times New Roman" w:cs="Times New Roman"/>
          <w:spacing w:val="-4"/>
          <w:sz w:val="28"/>
          <w:szCs w:val="28"/>
          <w:lang w:val="pt-BR"/>
          <w:rPrChange w:id="793" w:author="Admin" w:date="2024-07-29T13:50:00Z">
            <w:rPr>
              <w:rFonts w:ascii="Times New Roman" w:hAnsi="Times New Roman" w:cs="Times New Roman"/>
              <w:spacing w:val="-4"/>
              <w:sz w:val="28"/>
              <w:szCs w:val="28"/>
              <w:lang w:val="pt-BR"/>
            </w:rPr>
          </w:rPrChange>
        </w:rPr>
        <w:t xml:space="preserve"> d</w:t>
      </w:r>
      <w:r w:rsidRPr="00046689">
        <w:rPr>
          <w:rFonts w:ascii="Times New Roman" w:hAnsi="Times New Roman" w:cs="Times New Roman"/>
          <w:spacing w:val="-4"/>
          <w:sz w:val="28"/>
          <w:szCs w:val="28"/>
          <w:lang w:val="pt-BR"/>
          <w:rPrChange w:id="794" w:author="Admin" w:date="2024-07-29T13:50:00Z">
            <w:rPr>
              <w:rFonts w:ascii="Times New Roman" w:hAnsi="Times New Roman" w:cs="Times New Roman"/>
              <w:spacing w:val="-4"/>
              <w:sz w:val="28"/>
              <w:szCs w:val="28"/>
              <w:lang w:val="pt-BR"/>
            </w:rPr>
          </w:rPrChange>
        </w:rPr>
        <w:t>ụ</w:t>
      </w:r>
      <w:r w:rsidRPr="00046689">
        <w:rPr>
          <w:rFonts w:ascii="Times New Roman" w:hAnsi="Times New Roman" w:cs="Times New Roman"/>
          <w:spacing w:val="-4"/>
          <w:sz w:val="28"/>
          <w:szCs w:val="28"/>
          <w:lang w:val="pt-BR"/>
          <w:rPrChange w:id="795" w:author="Admin" w:date="2024-07-29T13:50:00Z">
            <w:rPr>
              <w:rFonts w:ascii="Times New Roman" w:hAnsi="Times New Roman" w:cs="Times New Roman"/>
              <w:spacing w:val="-4"/>
              <w:sz w:val="28"/>
              <w:szCs w:val="28"/>
              <w:lang w:val="pt-BR"/>
            </w:rPr>
          </w:rPrChange>
        </w:rPr>
        <w:t>ng, cơ quan, t</w:t>
      </w:r>
      <w:r w:rsidRPr="00046689">
        <w:rPr>
          <w:rFonts w:ascii="Times New Roman" w:hAnsi="Times New Roman" w:cs="Times New Roman"/>
          <w:spacing w:val="-4"/>
          <w:sz w:val="28"/>
          <w:szCs w:val="28"/>
          <w:lang w:val="pt-BR"/>
          <w:rPrChange w:id="796" w:author="Admin" w:date="2024-07-29T13:50:00Z">
            <w:rPr>
              <w:rFonts w:ascii="Times New Roman" w:hAnsi="Times New Roman" w:cs="Times New Roman"/>
              <w:spacing w:val="-4"/>
              <w:sz w:val="28"/>
              <w:szCs w:val="28"/>
              <w:lang w:val="pt-BR"/>
            </w:rPr>
          </w:rPrChange>
        </w:rPr>
        <w:t>ổ</w:t>
      </w:r>
      <w:r w:rsidRPr="00046689">
        <w:rPr>
          <w:rFonts w:ascii="Times New Roman" w:hAnsi="Times New Roman" w:cs="Times New Roman"/>
          <w:spacing w:val="-4"/>
          <w:sz w:val="28"/>
          <w:szCs w:val="28"/>
          <w:lang w:val="pt-BR"/>
          <w:rPrChange w:id="797" w:author="Admin" w:date="2024-07-29T13:50:00Z">
            <w:rPr>
              <w:rFonts w:ascii="Times New Roman" w:hAnsi="Times New Roman" w:cs="Times New Roman"/>
              <w:spacing w:val="-4"/>
              <w:sz w:val="28"/>
              <w:szCs w:val="28"/>
              <w:lang w:val="pt-BR"/>
            </w:rPr>
          </w:rPrChange>
        </w:rPr>
        <w:t xml:space="preserve"> ch</w:t>
      </w:r>
      <w:r w:rsidRPr="00046689">
        <w:rPr>
          <w:rFonts w:ascii="Times New Roman" w:hAnsi="Times New Roman" w:cs="Times New Roman"/>
          <w:spacing w:val="-4"/>
          <w:sz w:val="28"/>
          <w:szCs w:val="28"/>
          <w:lang w:val="pt-BR"/>
          <w:rPrChange w:id="798" w:author="Admin" w:date="2024-07-29T13:50:00Z">
            <w:rPr>
              <w:rFonts w:ascii="Times New Roman" w:hAnsi="Times New Roman" w:cs="Times New Roman"/>
              <w:spacing w:val="-4"/>
              <w:sz w:val="28"/>
              <w:szCs w:val="28"/>
              <w:lang w:val="pt-BR"/>
            </w:rPr>
          </w:rPrChange>
        </w:rPr>
        <w:t>ứ</w:t>
      </w:r>
      <w:r w:rsidRPr="00046689">
        <w:rPr>
          <w:rFonts w:ascii="Times New Roman" w:hAnsi="Times New Roman" w:cs="Times New Roman"/>
          <w:spacing w:val="-4"/>
          <w:sz w:val="28"/>
          <w:szCs w:val="28"/>
          <w:lang w:val="pt-BR"/>
          <w:rPrChange w:id="799" w:author="Admin" w:date="2024-07-29T13:50:00Z">
            <w:rPr>
              <w:rFonts w:ascii="Times New Roman" w:hAnsi="Times New Roman" w:cs="Times New Roman"/>
              <w:spacing w:val="-4"/>
              <w:sz w:val="28"/>
              <w:szCs w:val="28"/>
              <w:lang w:val="pt-BR"/>
            </w:rPr>
          </w:rPrChange>
        </w:rPr>
        <w:t>c</w:t>
      </w:r>
      <w:ins w:id="800" w:author="talong0473@gmail.com" w:date="2024-07-29T10:27:00Z">
        <w:r w:rsidRPr="00046689">
          <w:rPr>
            <w:rFonts w:ascii="Times New Roman" w:hAnsi="Times New Roman" w:cs="Times New Roman"/>
            <w:spacing w:val="-4"/>
            <w:sz w:val="28"/>
            <w:szCs w:val="28"/>
            <w:lang w:val="pt-BR"/>
            <w:rPrChange w:id="801" w:author="Admin" w:date="2024-07-29T13:50:00Z">
              <w:rPr>
                <w:rFonts w:ascii="Times New Roman" w:hAnsi="Times New Roman" w:cs="Times New Roman"/>
                <w:spacing w:val="-4"/>
                <w:sz w:val="28"/>
                <w:szCs w:val="28"/>
                <w:lang w:val="pt-BR"/>
              </w:rPr>
            </w:rPrChange>
          </w:rPr>
          <w:t xml:space="preserve"> </w:t>
        </w:r>
      </w:ins>
      <w:del w:id="802" w:author="talong0473@gmail.com" w:date="2024-07-29T10:27:00Z">
        <w:r w:rsidRPr="00046689">
          <w:rPr>
            <w:rFonts w:ascii="Times New Roman" w:hAnsi="Times New Roman" w:cs="Times New Roman"/>
            <w:spacing w:val="-4"/>
            <w:sz w:val="28"/>
            <w:szCs w:val="28"/>
            <w:lang w:val="pt-BR"/>
            <w:rPrChange w:id="803" w:author="Admin" w:date="2024-07-29T13:50:00Z">
              <w:rPr>
                <w:rFonts w:ascii="Times New Roman" w:hAnsi="Times New Roman" w:cs="Times New Roman"/>
                <w:spacing w:val="-4"/>
                <w:sz w:val="28"/>
                <w:szCs w:val="28"/>
                <w:lang w:val="pt-BR"/>
              </w:rPr>
            </w:rPrChange>
          </w:rPr>
          <w:delText xml:space="preserve">, cá nhân </w:delText>
        </w:r>
      </w:del>
      <w:ins w:id="804" w:author="Admin" w:date="2024-07-29T13:40:00Z">
        <w:r w:rsidRPr="00046689">
          <w:rPr>
            <w:rFonts w:ascii="Times New Roman" w:hAnsi="Times New Roman" w:cs="Times New Roman"/>
            <w:spacing w:val="-4"/>
            <w:sz w:val="28"/>
            <w:szCs w:val="28"/>
            <w:lang w:val="pt-BR"/>
            <w:rPrChange w:id="805" w:author="Admin" w:date="2024-07-29T13:50:00Z">
              <w:rPr>
                <w:rFonts w:ascii="Times New Roman" w:hAnsi="Times New Roman" w:cs="Times New Roman"/>
                <w:spacing w:val="-4"/>
                <w:sz w:val="28"/>
                <w:szCs w:val="28"/>
                <w:lang w:val="pt-BR"/>
              </w:rPr>
            </w:rPrChange>
          </w:rPr>
          <w:t xml:space="preserve"> làm th</w:t>
        </w:r>
        <w:r w:rsidRPr="00046689">
          <w:rPr>
            <w:rFonts w:ascii="Times New Roman" w:hAnsi="Times New Roman" w:cs="Times New Roman"/>
            <w:spacing w:val="-4"/>
            <w:sz w:val="28"/>
            <w:szCs w:val="28"/>
            <w:lang w:val="pt-BR"/>
            <w:rPrChange w:id="806" w:author="Admin" w:date="2024-07-29T13:50:00Z">
              <w:rPr>
                <w:rFonts w:ascii="Times New Roman" w:hAnsi="Times New Roman" w:cs="Times New Roman"/>
                <w:spacing w:val="-4"/>
                <w:sz w:val="28"/>
                <w:szCs w:val="28"/>
                <w:lang w:val="pt-BR"/>
              </w:rPr>
            </w:rPrChange>
          </w:rPr>
          <w:t>ủ</w:t>
        </w:r>
        <w:r w:rsidRPr="00046689">
          <w:rPr>
            <w:rFonts w:ascii="Times New Roman" w:hAnsi="Times New Roman" w:cs="Times New Roman"/>
            <w:spacing w:val="-4"/>
            <w:sz w:val="28"/>
            <w:szCs w:val="28"/>
            <w:lang w:val="pt-BR"/>
            <w:rPrChange w:id="807" w:author="Admin" w:date="2024-07-29T13:50:00Z">
              <w:rPr>
                <w:rFonts w:ascii="Times New Roman" w:hAnsi="Times New Roman" w:cs="Times New Roman"/>
                <w:spacing w:val="-4"/>
                <w:sz w:val="28"/>
                <w:szCs w:val="28"/>
                <w:lang w:val="pt-BR"/>
              </w:rPr>
            </w:rPrChange>
          </w:rPr>
          <w:t xml:space="preserve"> t</w:t>
        </w:r>
        <w:r w:rsidRPr="00046689">
          <w:rPr>
            <w:rFonts w:ascii="Times New Roman" w:hAnsi="Times New Roman" w:cs="Times New Roman"/>
            <w:spacing w:val="-4"/>
            <w:sz w:val="28"/>
            <w:szCs w:val="28"/>
            <w:lang w:val="pt-BR"/>
            <w:rPrChange w:id="808" w:author="Admin" w:date="2024-07-29T13:50:00Z">
              <w:rPr>
                <w:rFonts w:ascii="Times New Roman" w:hAnsi="Times New Roman" w:cs="Times New Roman"/>
                <w:spacing w:val="-4"/>
                <w:sz w:val="28"/>
                <w:szCs w:val="28"/>
                <w:lang w:val="pt-BR"/>
              </w:rPr>
            </w:rPrChange>
          </w:rPr>
          <w:t>ụ</w:t>
        </w:r>
        <w:r w:rsidRPr="00046689">
          <w:rPr>
            <w:rFonts w:ascii="Times New Roman" w:hAnsi="Times New Roman" w:cs="Times New Roman"/>
            <w:spacing w:val="-4"/>
            <w:sz w:val="28"/>
            <w:szCs w:val="28"/>
            <w:lang w:val="pt-BR"/>
            <w:rPrChange w:id="809" w:author="Admin" w:date="2024-07-29T13:50:00Z">
              <w:rPr>
                <w:rFonts w:ascii="Times New Roman" w:hAnsi="Times New Roman" w:cs="Times New Roman"/>
                <w:spacing w:val="-4"/>
                <w:sz w:val="28"/>
                <w:szCs w:val="28"/>
                <w:lang w:val="pt-BR"/>
              </w:rPr>
            </w:rPrChange>
          </w:rPr>
          <w:t xml:space="preserve">c </w:t>
        </w:r>
      </w:ins>
      <w:del w:id="810" w:author="Admin" w:date="2024-07-29T13:40:00Z">
        <w:r w:rsidRPr="00046689">
          <w:rPr>
            <w:rFonts w:ascii="Times New Roman" w:hAnsi="Times New Roman" w:cs="Times New Roman"/>
            <w:spacing w:val="-4"/>
            <w:sz w:val="28"/>
            <w:szCs w:val="28"/>
            <w:lang w:val="pt-BR"/>
            <w:rPrChange w:id="811" w:author="Admin" w:date="2024-07-29T13:50:00Z">
              <w:rPr>
                <w:rFonts w:ascii="Times New Roman" w:hAnsi="Times New Roman" w:cs="Times New Roman"/>
                <w:spacing w:val="-4"/>
                <w:sz w:val="28"/>
                <w:szCs w:val="28"/>
                <w:lang w:val="pt-BR"/>
              </w:rPr>
            </w:rPrChange>
          </w:rPr>
          <w:delText>qu</w:delText>
        </w:r>
        <w:r w:rsidRPr="00046689">
          <w:rPr>
            <w:rFonts w:ascii="Times New Roman" w:hAnsi="Times New Roman" w:cs="Times New Roman"/>
            <w:spacing w:val="-4"/>
            <w:sz w:val="28"/>
            <w:szCs w:val="28"/>
            <w:lang w:val="pt-BR"/>
            <w:rPrChange w:id="812" w:author="Admin" w:date="2024-07-29T13:50:00Z">
              <w:rPr>
                <w:rFonts w:ascii="Times New Roman" w:hAnsi="Times New Roman" w:cs="Times New Roman"/>
                <w:spacing w:val="-4"/>
                <w:sz w:val="28"/>
                <w:szCs w:val="28"/>
                <w:lang w:val="pt-BR"/>
              </w:rPr>
            </w:rPrChange>
          </w:rPr>
          <w:delText>ả</w:delText>
        </w:r>
        <w:r w:rsidRPr="00046689">
          <w:rPr>
            <w:rFonts w:ascii="Times New Roman" w:hAnsi="Times New Roman" w:cs="Times New Roman"/>
            <w:spacing w:val="-4"/>
            <w:sz w:val="28"/>
            <w:szCs w:val="28"/>
            <w:lang w:val="pt-BR"/>
            <w:rPrChange w:id="813" w:author="Admin" w:date="2024-07-29T13:50:00Z">
              <w:rPr>
                <w:rFonts w:ascii="Times New Roman" w:hAnsi="Times New Roman" w:cs="Times New Roman"/>
                <w:spacing w:val="-4"/>
                <w:sz w:val="28"/>
                <w:szCs w:val="28"/>
                <w:lang w:val="pt-BR"/>
              </w:rPr>
            </w:rPrChange>
          </w:rPr>
          <w:delText>n lý xe ưu tiên</w:delText>
        </w:r>
      </w:del>
      <w:ins w:id="814" w:author="talong0473@gmail.com" w:date="2024-07-29T10:21:00Z">
        <w:del w:id="815" w:author="Admin" w:date="2024-07-29T13:40:00Z">
          <w:r w:rsidRPr="00046689">
            <w:rPr>
              <w:rFonts w:ascii="Times New Roman" w:hAnsi="Times New Roman" w:cs="Times New Roman"/>
              <w:spacing w:val="-4"/>
              <w:sz w:val="28"/>
              <w:szCs w:val="28"/>
              <w:lang w:val="pt-BR"/>
              <w:rPrChange w:id="816" w:author="Admin" w:date="2024-07-29T13:50:00Z">
                <w:rPr>
                  <w:rFonts w:ascii="Times New Roman" w:hAnsi="Times New Roman" w:cs="Times New Roman"/>
                  <w:spacing w:val="-4"/>
                  <w:sz w:val="28"/>
                  <w:szCs w:val="28"/>
                  <w:lang w:val="pt-BR"/>
                </w:rPr>
              </w:rPrChange>
            </w:rPr>
            <w:delText xml:space="preserve"> </w:delText>
          </w:r>
        </w:del>
      </w:ins>
      <w:ins w:id="817" w:author="talong0473@gmail.com" w:date="2024-07-29T10:23:00Z">
        <w:r w:rsidRPr="00046689">
          <w:rPr>
            <w:rFonts w:ascii="Times New Roman" w:hAnsi="Times New Roman" w:cs="Times New Roman"/>
            <w:spacing w:val="-4"/>
            <w:sz w:val="28"/>
            <w:szCs w:val="28"/>
            <w:lang w:val="pt-BR"/>
            <w:rPrChange w:id="818" w:author="Admin" w:date="2024-07-29T13:50:00Z">
              <w:rPr>
                <w:rFonts w:ascii="Times New Roman" w:hAnsi="Times New Roman" w:cs="Times New Roman"/>
                <w:spacing w:val="-4"/>
                <w:sz w:val="28"/>
                <w:szCs w:val="28"/>
                <w:lang w:val="pt-BR"/>
              </w:rPr>
            </w:rPrChange>
          </w:rPr>
          <w:t>đ</w:t>
        </w:r>
        <w:r w:rsidRPr="00046689">
          <w:rPr>
            <w:rFonts w:ascii="Times New Roman" w:hAnsi="Times New Roman" w:cs="Times New Roman"/>
            <w:spacing w:val="-4"/>
            <w:sz w:val="28"/>
            <w:szCs w:val="28"/>
            <w:lang w:val="pt-BR"/>
            <w:rPrChange w:id="819" w:author="Admin" w:date="2024-07-29T13:50:00Z">
              <w:rPr>
                <w:rFonts w:ascii="Times New Roman" w:hAnsi="Times New Roman" w:cs="Times New Roman"/>
                <w:spacing w:val="-4"/>
                <w:sz w:val="28"/>
                <w:szCs w:val="28"/>
                <w:lang w:val="pt-BR"/>
              </w:rPr>
            </w:rPrChange>
          </w:rPr>
          <w:t>ề</w:t>
        </w:r>
        <w:r w:rsidRPr="00046689">
          <w:rPr>
            <w:rFonts w:ascii="Times New Roman" w:hAnsi="Times New Roman" w:cs="Times New Roman"/>
            <w:spacing w:val="-4"/>
            <w:sz w:val="28"/>
            <w:szCs w:val="28"/>
            <w:lang w:val="pt-BR"/>
            <w:rPrChange w:id="820" w:author="Admin" w:date="2024-07-29T13:50:00Z">
              <w:rPr>
                <w:rFonts w:ascii="Times New Roman" w:hAnsi="Times New Roman" w:cs="Times New Roman"/>
                <w:spacing w:val="-4"/>
                <w:sz w:val="28"/>
                <w:szCs w:val="28"/>
                <w:lang w:val="pt-BR"/>
              </w:rPr>
            </w:rPrChange>
          </w:rPr>
          <w:t xml:space="preserve"> ngh</w:t>
        </w:r>
        <w:r w:rsidRPr="00046689">
          <w:rPr>
            <w:rFonts w:ascii="Times New Roman" w:hAnsi="Times New Roman" w:cs="Times New Roman"/>
            <w:spacing w:val="-4"/>
            <w:sz w:val="28"/>
            <w:szCs w:val="28"/>
            <w:lang w:val="pt-BR"/>
            <w:rPrChange w:id="821" w:author="Admin" w:date="2024-07-29T13:50:00Z">
              <w:rPr>
                <w:rFonts w:ascii="Times New Roman" w:hAnsi="Times New Roman" w:cs="Times New Roman"/>
                <w:spacing w:val="-4"/>
                <w:sz w:val="28"/>
                <w:szCs w:val="28"/>
                <w:lang w:val="pt-BR"/>
              </w:rPr>
            </w:rPrChange>
          </w:rPr>
          <w:t>ị</w:t>
        </w:r>
      </w:ins>
      <w:ins w:id="822" w:author="talong0473@gmail.com" w:date="2024-07-29T10:21:00Z">
        <w:r w:rsidRPr="00046689">
          <w:rPr>
            <w:rFonts w:ascii="Times New Roman" w:hAnsi="Times New Roman" w:cs="Times New Roman"/>
            <w:spacing w:val="-4"/>
            <w:sz w:val="28"/>
            <w:szCs w:val="28"/>
            <w:lang w:val="pt-BR"/>
            <w:rPrChange w:id="823" w:author="Admin" w:date="2024-07-29T13:50:00Z">
              <w:rPr>
                <w:rFonts w:ascii="Times New Roman" w:hAnsi="Times New Roman" w:cs="Times New Roman"/>
                <w:spacing w:val="-4"/>
                <w:sz w:val="28"/>
                <w:szCs w:val="28"/>
                <w:lang w:val="pt-BR"/>
              </w:rPr>
            </w:rPrChange>
          </w:rPr>
          <w:t xml:space="preserve"> c</w:t>
        </w:r>
        <w:r w:rsidRPr="00046689">
          <w:rPr>
            <w:rFonts w:ascii="Times New Roman" w:hAnsi="Times New Roman" w:cs="Times New Roman"/>
            <w:spacing w:val="-4"/>
            <w:sz w:val="28"/>
            <w:szCs w:val="28"/>
            <w:lang w:val="pt-BR"/>
            <w:rPrChange w:id="824" w:author="Admin" w:date="2024-07-29T13:50:00Z">
              <w:rPr>
                <w:rFonts w:ascii="Times New Roman" w:hAnsi="Times New Roman" w:cs="Times New Roman"/>
                <w:spacing w:val="-4"/>
                <w:sz w:val="28"/>
                <w:szCs w:val="28"/>
                <w:lang w:val="pt-BR"/>
              </w:rPr>
            </w:rPrChange>
          </w:rPr>
          <w:t>ấ</w:t>
        </w:r>
        <w:r w:rsidRPr="00046689">
          <w:rPr>
            <w:rFonts w:ascii="Times New Roman" w:hAnsi="Times New Roman" w:cs="Times New Roman"/>
            <w:spacing w:val="-4"/>
            <w:sz w:val="28"/>
            <w:szCs w:val="28"/>
            <w:lang w:val="pt-BR"/>
            <w:rPrChange w:id="825" w:author="Admin" w:date="2024-07-29T13:50:00Z">
              <w:rPr>
                <w:rFonts w:ascii="Times New Roman" w:hAnsi="Times New Roman" w:cs="Times New Roman"/>
                <w:spacing w:val="-4"/>
                <w:sz w:val="28"/>
                <w:szCs w:val="28"/>
                <w:lang w:val="pt-BR"/>
              </w:rPr>
            </w:rPrChange>
          </w:rPr>
          <w:t>p đ</w:t>
        </w:r>
        <w:r w:rsidRPr="00046689">
          <w:rPr>
            <w:rFonts w:ascii="Times New Roman" w:hAnsi="Times New Roman" w:cs="Times New Roman"/>
            <w:spacing w:val="-4"/>
            <w:sz w:val="28"/>
            <w:szCs w:val="28"/>
            <w:lang w:val="pt-BR"/>
            <w:rPrChange w:id="826" w:author="Admin" w:date="2024-07-29T13:50:00Z">
              <w:rPr>
                <w:rFonts w:ascii="Times New Roman" w:hAnsi="Times New Roman" w:cs="Times New Roman"/>
                <w:spacing w:val="-4"/>
                <w:sz w:val="28"/>
                <w:szCs w:val="28"/>
                <w:lang w:val="pt-BR"/>
              </w:rPr>
            </w:rPrChange>
          </w:rPr>
          <w:t>ổ</w:t>
        </w:r>
        <w:r w:rsidRPr="00046689">
          <w:rPr>
            <w:rFonts w:ascii="Times New Roman" w:hAnsi="Times New Roman" w:cs="Times New Roman"/>
            <w:spacing w:val="-4"/>
            <w:sz w:val="28"/>
            <w:szCs w:val="28"/>
            <w:lang w:val="pt-BR"/>
            <w:rPrChange w:id="827" w:author="Admin" w:date="2024-07-29T13:50:00Z">
              <w:rPr>
                <w:rFonts w:ascii="Times New Roman" w:hAnsi="Times New Roman" w:cs="Times New Roman"/>
                <w:spacing w:val="-4"/>
                <w:sz w:val="28"/>
                <w:szCs w:val="28"/>
                <w:lang w:val="pt-BR"/>
              </w:rPr>
            </w:rPrChange>
          </w:rPr>
          <w:t>i, c</w:t>
        </w:r>
        <w:r w:rsidRPr="00046689">
          <w:rPr>
            <w:rFonts w:ascii="Times New Roman" w:hAnsi="Times New Roman" w:cs="Times New Roman"/>
            <w:spacing w:val="-4"/>
            <w:sz w:val="28"/>
            <w:szCs w:val="28"/>
            <w:lang w:val="pt-BR"/>
            <w:rPrChange w:id="828" w:author="Admin" w:date="2024-07-29T13:50:00Z">
              <w:rPr>
                <w:rFonts w:ascii="Times New Roman" w:hAnsi="Times New Roman" w:cs="Times New Roman"/>
                <w:spacing w:val="-4"/>
                <w:sz w:val="28"/>
                <w:szCs w:val="28"/>
                <w:lang w:val="pt-BR"/>
              </w:rPr>
            </w:rPrChange>
          </w:rPr>
          <w:t>ấ</w:t>
        </w:r>
        <w:r w:rsidRPr="00046689">
          <w:rPr>
            <w:rFonts w:ascii="Times New Roman" w:hAnsi="Times New Roman" w:cs="Times New Roman"/>
            <w:spacing w:val="-4"/>
            <w:sz w:val="28"/>
            <w:szCs w:val="28"/>
            <w:lang w:val="pt-BR"/>
            <w:rPrChange w:id="829" w:author="Admin" w:date="2024-07-29T13:50:00Z">
              <w:rPr>
                <w:rFonts w:ascii="Times New Roman" w:hAnsi="Times New Roman" w:cs="Times New Roman"/>
                <w:spacing w:val="-4"/>
                <w:sz w:val="28"/>
                <w:szCs w:val="28"/>
                <w:lang w:val="pt-BR"/>
              </w:rPr>
            </w:rPrChange>
          </w:rPr>
          <w:t>p l</w:t>
        </w:r>
        <w:r w:rsidRPr="00046689">
          <w:rPr>
            <w:rFonts w:ascii="Times New Roman" w:hAnsi="Times New Roman" w:cs="Times New Roman"/>
            <w:spacing w:val="-4"/>
            <w:sz w:val="28"/>
            <w:szCs w:val="28"/>
            <w:lang w:val="pt-BR"/>
            <w:rPrChange w:id="830" w:author="Admin" w:date="2024-07-29T13:50:00Z">
              <w:rPr>
                <w:rFonts w:ascii="Times New Roman" w:hAnsi="Times New Roman" w:cs="Times New Roman"/>
                <w:spacing w:val="-4"/>
                <w:sz w:val="28"/>
                <w:szCs w:val="28"/>
                <w:lang w:val="pt-BR"/>
              </w:rPr>
            </w:rPrChange>
          </w:rPr>
          <w:t>ạ</w:t>
        </w:r>
        <w:r w:rsidRPr="00046689">
          <w:rPr>
            <w:rFonts w:ascii="Times New Roman" w:hAnsi="Times New Roman" w:cs="Times New Roman"/>
            <w:spacing w:val="-4"/>
            <w:sz w:val="28"/>
            <w:szCs w:val="28"/>
            <w:lang w:val="pt-BR"/>
            <w:rPrChange w:id="831" w:author="Admin" w:date="2024-07-29T13:50:00Z">
              <w:rPr>
                <w:rFonts w:ascii="Times New Roman" w:hAnsi="Times New Roman" w:cs="Times New Roman"/>
                <w:spacing w:val="-4"/>
                <w:sz w:val="28"/>
                <w:szCs w:val="28"/>
                <w:lang w:val="pt-BR"/>
              </w:rPr>
            </w:rPrChange>
          </w:rPr>
          <w:t>i Gi</w:t>
        </w:r>
        <w:r w:rsidRPr="00046689">
          <w:rPr>
            <w:rFonts w:ascii="Times New Roman" w:hAnsi="Times New Roman" w:cs="Times New Roman"/>
            <w:spacing w:val="-4"/>
            <w:sz w:val="28"/>
            <w:szCs w:val="28"/>
            <w:lang w:val="pt-BR"/>
            <w:rPrChange w:id="832" w:author="Admin" w:date="2024-07-29T13:50:00Z">
              <w:rPr>
                <w:rFonts w:ascii="Times New Roman" w:hAnsi="Times New Roman" w:cs="Times New Roman"/>
                <w:spacing w:val="-4"/>
                <w:sz w:val="28"/>
                <w:szCs w:val="28"/>
                <w:lang w:val="pt-BR"/>
              </w:rPr>
            </w:rPrChange>
          </w:rPr>
          <w:t>ấ</w:t>
        </w:r>
        <w:r w:rsidRPr="00046689">
          <w:rPr>
            <w:rFonts w:ascii="Times New Roman" w:hAnsi="Times New Roman" w:cs="Times New Roman"/>
            <w:spacing w:val="-4"/>
            <w:sz w:val="28"/>
            <w:szCs w:val="28"/>
            <w:lang w:val="pt-BR"/>
            <w:rPrChange w:id="833" w:author="Admin" w:date="2024-07-29T13:50:00Z">
              <w:rPr>
                <w:rFonts w:ascii="Times New Roman" w:hAnsi="Times New Roman" w:cs="Times New Roman"/>
                <w:spacing w:val="-4"/>
                <w:sz w:val="28"/>
                <w:szCs w:val="28"/>
                <w:lang w:val="pt-BR"/>
              </w:rPr>
            </w:rPrChange>
          </w:rPr>
          <w:t xml:space="preserve">y </w:t>
        </w:r>
        <w:r w:rsidRPr="00046689">
          <w:rPr>
            <w:rFonts w:ascii="Times New Roman" w:hAnsi="Times New Roman" w:cs="Times New Roman"/>
            <w:spacing w:val="-2"/>
            <w:sz w:val="28"/>
            <w:szCs w:val="28"/>
            <w:lang w:val="pt-BR"/>
            <w:rPrChange w:id="834" w:author="Admin" w:date="2024-07-29T13:50:00Z">
              <w:rPr>
                <w:rFonts w:ascii="Times New Roman" w:hAnsi="Times New Roman" w:cs="Times New Roman"/>
                <w:spacing w:val="-2"/>
                <w:sz w:val="28"/>
                <w:szCs w:val="28"/>
                <w:lang w:val="pt-BR"/>
              </w:rPr>
            </w:rPrChange>
          </w:rPr>
          <w:t>Gi</w:t>
        </w:r>
        <w:r w:rsidRPr="00046689">
          <w:rPr>
            <w:rFonts w:ascii="Times New Roman" w:hAnsi="Times New Roman" w:cs="Times New Roman"/>
            <w:spacing w:val="-2"/>
            <w:sz w:val="28"/>
            <w:szCs w:val="28"/>
            <w:lang w:val="pt-BR"/>
            <w:rPrChange w:id="835" w:author="Admin" w:date="2024-07-29T13:50:00Z">
              <w:rPr>
                <w:rFonts w:ascii="Times New Roman" w:hAnsi="Times New Roman" w:cs="Times New Roman"/>
                <w:spacing w:val="-2"/>
                <w:sz w:val="28"/>
                <w:szCs w:val="28"/>
                <w:lang w:val="pt-BR"/>
              </w:rPr>
            </w:rPrChange>
          </w:rPr>
          <w:t>ấ</w:t>
        </w:r>
        <w:r w:rsidRPr="00046689">
          <w:rPr>
            <w:rFonts w:ascii="Times New Roman" w:hAnsi="Times New Roman" w:cs="Times New Roman"/>
            <w:spacing w:val="-2"/>
            <w:sz w:val="28"/>
            <w:szCs w:val="28"/>
            <w:lang w:val="pt-BR"/>
            <w:rPrChange w:id="836" w:author="Admin" w:date="2024-07-29T13:50:00Z">
              <w:rPr>
                <w:rFonts w:ascii="Times New Roman" w:hAnsi="Times New Roman" w:cs="Times New Roman"/>
                <w:spacing w:val="-2"/>
                <w:sz w:val="28"/>
                <w:szCs w:val="28"/>
                <w:lang w:val="pt-BR"/>
              </w:rPr>
            </w:rPrChange>
          </w:rPr>
          <w:t>y phép s</w:t>
        </w:r>
        <w:r w:rsidRPr="00046689">
          <w:rPr>
            <w:rFonts w:ascii="Times New Roman" w:hAnsi="Times New Roman" w:cs="Times New Roman"/>
            <w:spacing w:val="-2"/>
            <w:sz w:val="28"/>
            <w:szCs w:val="28"/>
            <w:lang w:val="pt-BR"/>
            <w:rPrChange w:id="837" w:author="Admin" w:date="2024-07-29T13:50:00Z">
              <w:rPr>
                <w:rFonts w:ascii="Times New Roman" w:hAnsi="Times New Roman" w:cs="Times New Roman"/>
                <w:spacing w:val="-2"/>
                <w:sz w:val="28"/>
                <w:szCs w:val="28"/>
                <w:lang w:val="pt-BR"/>
              </w:rPr>
            </w:rPrChange>
          </w:rPr>
          <w:t>ử</w:t>
        </w:r>
        <w:r w:rsidRPr="00046689">
          <w:rPr>
            <w:rFonts w:ascii="Times New Roman" w:hAnsi="Times New Roman" w:cs="Times New Roman"/>
            <w:spacing w:val="-2"/>
            <w:sz w:val="28"/>
            <w:szCs w:val="28"/>
            <w:lang w:val="pt-BR"/>
            <w:rPrChange w:id="838" w:author="Admin" w:date="2024-07-29T13:50:00Z">
              <w:rPr>
                <w:rFonts w:ascii="Times New Roman" w:hAnsi="Times New Roman" w:cs="Times New Roman"/>
                <w:spacing w:val="-2"/>
                <w:sz w:val="28"/>
                <w:szCs w:val="28"/>
                <w:lang w:val="pt-BR"/>
              </w:rPr>
            </w:rPrChange>
          </w:rPr>
          <w:t xml:space="preserve"> d</w:t>
        </w:r>
        <w:r w:rsidRPr="00046689">
          <w:rPr>
            <w:rFonts w:ascii="Times New Roman" w:hAnsi="Times New Roman" w:cs="Times New Roman"/>
            <w:spacing w:val="-2"/>
            <w:sz w:val="28"/>
            <w:szCs w:val="28"/>
            <w:lang w:val="pt-BR"/>
            <w:rPrChange w:id="839" w:author="Admin" w:date="2024-07-29T13:50:00Z">
              <w:rPr>
                <w:rFonts w:ascii="Times New Roman" w:hAnsi="Times New Roman" w:cs="Times New Roman"/>
                <w:spacing w:val="-2"/>
                <w:sz w:val="28"/>
                <w:szCs w:val="28"/>
                <w:lang w:val="pt-BR"/>
              </w:rPr>
            </w:rPrChange>
          </w:rPr>
          <w:t>ụ</w:t>
        </w:r>
        <w:r w:rsidRPr="00046689">
          <w:rPr>
            <w:rFonts w:ascii="Times New Roman" w:hAnsi="Times New Roman" w:cs="Times New Roman"/>
            <w:spacing w:val="-2"/>
            <w:sz w:val="28"/>
            <w:szCs w:val="28"/>
            <w:lang w:val="pt-BR"/>
            <w:rPrChange w:id="840" w:author="Admin" w:date="2024-07-29T13:50:00Z">
              <w:rPr>
                <w:rFonts w:ascii="Times New Roman" w:hAnsi="Times New Roman" w:cs="Times New Roman"/>
                <w:spacing w:val="-2"/>
                <w:sz w:val="28"/>
                <w:szCs w:val="28"/>
                <w:lang w:val="pt-BR"/>
              </w:rPr>
            </w:rPrChange>
          </w:rPr>
          <w:t>ng thi</w:t>
        </w:r>
        <w:r w:rsidRPr="00046689">
          <w:rPr>
            <w:rFonts w:ascii="Times New Roman" w:hAnsi="Times New Roman" w:cs="Times New Roman"/>
            <w:spacing w:val="-2"/>
            <w:sz w:val="28"/>
            <w:szCs w:val="28"/>
            <w:lang w:val="pt-BR"/>
            <w:rPrChange w:id="841" w:author="Admin" w:date="2024-07-29T13:50:00Z">
              <w:rPr>
                <w:rFonts w:ascii="Times New Roman" w:hAnsi="Times New Roman" w:cs="Times New Roman"/>
                <w:spacing w:val="-2"/>
                <w:sz w:val="28"/>
                <w:szCs w:val="28"/>
                <w:lang w:val="pt-BR"/>
              </w:rPr>
            </w:rPrChange>
          </w:rPr>
          <w:t>ế</w:t>
        </w:r>
        <w:r w:rsidRPr="00046689">
          <w:rPr>
            <w:rFonts w:ascii="Times New Roman" w:hAnsi="Times New Roman" w:cs="Times New Roman"/>
            <w:spacing w:val="-2"/>
            <w:sz w:val="28"/>
            <w:szCs w:val="28"/>
            <w:lang w:val="pt-BR"/>
            <w:rPrChange w:id="842" w:author="Admin" w:date="2024-07-29T13:50:00Z">
              <w:rPr>
                <w:rFonts w:ascii="Times New Roman" w:hAnsi="Times New Roman" w:cs="Times New Roman"/>
                <w:spacing w:val="-2"/>
                <w:sz w:val="28"/>
                <w:szCs w:val="28"/>
                <w:lang w:val="pt-BR"/>
              </w:rPr>
            </w:rPrChange>
          </w:rPr>
          <w:t>t b</w:t>
        </w:r>
        <w:r w:rsidRPr="00046689">
          <w:rPr>
            <w:rFonts w:ascii="Times New Roman" w:hAnsi="Times New Roman" w:cs="Times New Roman"/>
            <w:spacing w:val="-2"/>
            <w:sz w:val="28"/>
            <w:szCs w:val="28"/>
            <w:lang w:val="pt-BR"/>
            <w:rPrChange w:id="843" w:author="Admin" w:date="2024-07-29T13:50:00Z">
              <w:rPr>
                <w:rFonts w:ascii="Times New Roman" w:hAnsi="Times New Roman" w:cs="Times New Roman"/>
                <w:spacing w:val="-2"/>
                <w:sz w:val="28"/>
                <w:szCs w:val="28"/>
                <w:lang w:val="pt-BR"/>
              </w:rPr>
            </w:rPrChange>
          </w:rPr>
          <w:t>ị</w:t>
        </w:r>
        <w:r w:rsidRPr="00046689">
          <w:rPr>
            <w:rFonts w:ascii="Times New Roman" w:hAnsi="Times New Roman" w:cs="Times New Roman"/>
            <w:spacing w:val="-2"/>
            <w:sz w:val="28"/>
            <w:szCs w:val="28"/>
            <w:lang w:val="pt-BR"/>
            <w:rPrChange w:id="844" w:author="Admin" w:date="2024-07-29T13:50:00Z">
              <w:rPr>
                <w:rFonts w:ascii="Times New Roman" w:hAnsi="Times New Roman" w:cs="Times New Roman"/>
                <w:spacing w:val="-2"/>
                <w:sz w:val="28"/>
                <w:szCs w:val="28"/>
                <w:lang w:val="pt-BR"/>
              </w:rPr>
            </w:rPrChange>
          </w:rPr>
          <w:t xml:space="preserve"> phát tín hi</w:t>
        </w:r>
        <w:r w:rsidRPr="00046689">
          <w:rPr>
            <w:rFonts w:ascii="Times New Roman" w:hAnsi="Times New Roman" w:cs="Times New Roman"/>
            <w:spacing w:val="-2"/>
            <w:sz w:val="28"/>
            <w:szCs w:val="28"/>
            <w:lang w:val="pt-BR"/>
            <w:rPrChange w:id="845" w:author="Admin" w:date="2024-07-29T13:50:00Z">
              <w:rPr>
                <w:rFonts w:ascii="Times New Roman" w:hAnsi="Times New Roman" w:cs="Times New Roman"/>
                <w:spacing w:val="-2"/>
                <w:sz w:val="28"/>
                <w:szCs w:val="28"/>
                <w:lang w:val="pt-BR"/>
              </w:rPr>
            </w:rPrChange>
          </w:rPr>
          <w:t>ệ</w:t>
        </w:r>
        <w:r w:rsidRPr="00046689">
          <w:rPr>
            <w:rFonts w:ascii="Times New Roman" w:hAnsi="Times New Roman" w:cs="Times New Roman"/>
            <w:spacing w:val="-2"/>
            <w:sz w:val="28"/>
            <w:szCs w:val="28"/>
            <w:lang w:val="pt-BR"/>
            <w:rPrChange w:id="846" w:author="Admin" w:date="2024-07-29T13:50:00Z">
              <w:rPr>
                <w:rFonts w:ascii="Times New Roman" w:hAnsi="Times New Roman" w:cs="Times New Roman"/>
                <w:spacing w:val="-2"/>
                <w:sz w:val="28"/>
                <w:szCs w:val="28"/>
                <w:lang w:val="pt-BR"/>
              </w:rPr>
            </w:rPrChange>
          </w:rPr>
          <w:t>u c</w:t>
        </w:r>
        <w:r w:rsidRPr="00046689">
          <w:rPr>
            <w:rFonts w:ascii="Times New Roman" w:hAnsi="Times New Roman" w:cs="Times New Roman"/>
            <w:spacing w:val="-2"/>
            <w:sz w:val="28"/>
            <w:szCs w:val="28"/>
            <w:lang w:val="pt-BR"/>
            <w:rPrChange w:id="847" w:author="Admin" w:date="2024-07-29T13:50:00Z">
              <w:rPr>
                <w:rFonts w:ascii="Times New Roman" w:hAnsi="Times New Roman" w:cs="Times New Roman"/>
                <w:spacing w:val="-2"/>
                <w:sz w:val="28"/>
                <w:szCs w:val="28"/>
                <w:lang w:val="pt-BR"/>
              </w:rPr>
            </w:rPrChange>
          </w:rPr>
          <w:t>ủ</w:t>
        </w:r>
        <w:r w:rsidRPr="00046689">
          <w:rPr>
            <w:rFonts w:ascii="Times New Roman" w:hAnsi="Times New Roman" w:cs="Times New Roman"/>
            <w:spacing w:val="-2"/>
            <w:sz w:val="28"/>
            <w:szCs w:val="28"/>
            <w:lang w:val="pt-BR"/>
            <w:rPrChange w:id="848" w:author="Admin" w:date="2024-07-29T13:50:00Z">
              <w:rPr>
                <w:rFonts w:ascii="Times New Roman" w:hAnsi="Times New Roman" w:cs="Times New Roman"/>
                <w:spacing w:val="-2"/>
                <w:sz w:val="28"/>
                <w:szCs w:val="28"/>
                <w:lang w:val="pt-BR"/>
              </w:rPr>
            </w:rPrChange>
          </w:rPr>
          <w:t>a xe ưu tiên</w:t>
        </w:r>
      </w:ins>
      <w:ins w:id="849" w:author="talong0473@gmail.com" w:date="2024-07-29T10:25:00Z">
        <w:r w:rsidRPr="00046689">
          <w:rPr>
            <w:rFonts w:ascii="Times New Roman" w:hAnsi="Times New Roman" w:cs="Times New Roman"/>
            <w:spacing w:val="-2"/>
            <w:sz w:val="28"/>
            <w:szCs w:val="28"/>
            <w:lang w:val="pt-BR"/>
            <w:rPrChange w:id="850" w:author="Admin" w:date="2024-07-29T13:50:00Z">
              <w:rPr>
                <w:rFonts w:ascii="Times New Roman" w:hAnsi="Times New Roman" w:cs="Times New Roman"/>
                <w:spacing w:val="-2"/>
                <w:sz w:val="28"/>
                <w:szCs w:val="28"/>
                <w:lang w:val="pt-BR"/>
              </w:rPr>
            </w:rPrChange>
          </w:rPr>
          <w:t>. H</w:t>
        </w:r>
        <w:r w:rsidRPr="00046689">
          <w:rPr>
            <w:rFonts w:ascii="Times New Roman" w:hAnsi="Times New Roman" w:cs="Times New Roman"/>
            <w:spacing w:val="-2"/>
            <w:sz w:val="28"/>
            <w:szCs w:val="28"/>
            <w:lang w:val="pt-BR"/>
            <w:rPrChange w:id="851" w:author="Admin" w:date="2024-07-29T13:50:00Z">
              <w:rPr>
                <w:rFonts w:ascii="Times New Roman" w:hAnsi="Times New Roman" w:cs="Times New Roman"/>
                <w:spacing w:val="-2"/>
                <w:sz w:val="28"/>
                <w:szCs w:val="28"/>
                <w:lang w:val="pt-BR"/>
              </w:rPr>
            </w:rPrChange>
          </w:rPr>
          <w:t>ồ</w:t>
        </w:r>
        <w:r w:rsidRPr="00046689">
          <w:rPr>
            <w:rFonts w:ascii="Times New Roman" w:hAnsi="Times New Roman" w:cs="Times New Roman"/>
            <w:spacing w:val="-2"/>
            <w:sz w:val="28"/>
            <w:szCs w:val="28"/>
            <w:lang w:val="pt-BR"/>
            <w:rPrChange w:id="852" w:author="Admin" w:date="2024-07-29T13:50:00Z">
              <w:rPr>
                <w:rFonts w:ascii="Times New Roman" w:hAnsi="Times New Roman" w:cs="Times New Roman"/>
                <w:spacing w:val="-2"/>
                <w:sz w:val="28"/>
                <w:szCs w:val="28"/>
                <w:lang w:val="pt-BR"/>
              </w:rPr>
            </w:rPrChange>
          </w:rPr>
          <w:t xml:space="preserve"> sơ </w:t>
        </w:r>
        <w:del w:id="853" w:author="Admin" w:date="2024-07-29T13:40:00Z">
          <w:r w:rsidRPr="00046689">
            <w:rPr>
              <w:rFonts w:ascii="Times New Roman" w:hAnsi="Times New Roman" w:cs="Times New Roman"/>
              <w:spacing w:val="-2"/>
              <w:sz w:val="28"/>
              <w:szCs w:val="28"/>
              <w:lang w:val="pt-BR"/>
              <w:rPrChange w:id="854" w:author="Admin" w:date="2024-07-29T13:50:00Z">
                <w:rPr>
                  <w:rFonts w:ascii="Times New Roman" w:hAnsi="Times New Roman" w:cs="Times New Roman"/>
                  <w:spacing w:val="-2"/>
                  <w:sz w:val="28"/>
                  <w:szCs w:val="28"/>
                  <w:lang w:val="pt-BR"/>
                </w:rPr>
              </w:rPrChange>
            </w:rPr>
            <w:delText>đ</w:delText>
          </w:r>
          <w:r w:rsidRPr="00046689">
            <w:rPr>
              <w:rFonts w:ascii="Times New Roman" w:hAnsi="Times New Roman" w:cs="Times New Roman"/>
              <w:spacing w:val="-2"/>
              <w:sz w:val="28"/>
              <w:szCs w:val="28"/>
              <w:lang w:val="pt-BR"/>
              <w:rPrChange w:id="855" w:author="Admin" w:date="2024-07-29T13:50:00Z">
                <w:rPr>
                  <w:rFonts w:ascii="Times New Roman" w:hAnsi="Times New Roman" w:cs="Times New Roman"/>
                  <w:spacing w:val="-2"/>
                  <w:sz w:val="28"/>
                  <w:szCs w:val="28"/>
                  <w:lang w:val="pt-BR"/>
                </w:rPr>
              </w:rPrChange>
            </w:rPr>
            <w:delText>ề</w:delText>
          </w:r>
          <w:r w:rsidRPr="00046689">
            <w:rPr>
              <w:rFonts w:ascii="Times New Roman" w:hAnsi="Times New Roman" w:cs="Times New Roman"/>
              <w:spacing w:val="-2"/>
              <w:sz w:val="28"/>
              <w:szCs w:val="28"/>
              <w:lang w:val="pt-BR"/>
              <w:rPrChange w:id="856" w:author="Admin" w:date="2024-07-29T13:50:00Z">
                <w:rPr>
                  <w:rFonts w:ascii="Times New Roman" w:hAnsi="Times New Roman" w:cs="Times New Roman"/>
                  <w:spacing w:val="-2"/>
                  <w:sz w:val="28"/>
                  <w:szCs w:val="28"/>
                  <w:lang w:val="pt-BR"/>
                </w:rPr>
              </w:rPrChange>
            </w:rPr>
            <w:delText xml:space="preserve"> ngh</w:delText>
          </w:r>
          <w:r w:rsidRPr="00046689">
            <w:rPr>
              <w:rFonts w:ascii="Times New Roman" w:hAnsi="Times New Roman" w:cs="Times New Roman"/>
              <w:spacing w:val="-2"/>
              <w:sz w:val="28"/>
              <w:szCs w:val="28"/>
              <w:lang w:val="pt-BR"/>
              <w:rPrChange w:id="857" w:author="Admin" w:date="2024-07-29T13:50:00Z">
                <w:rPr>
                  <w:rFonts w:ascii="Times New Roman" w:hAnsi="Times New Roman" w:cs="Times New Roman"/>
                  <w:spacing w:val="-2"/>
                  <w:sz w:val="28"/>
                  <w:szCs w:val="28"/>
                  <w:lang w:val="pt-BR"/>
                </w:rPr>
              </w:rPrChange>
            </w:rPr>
            <w:delText>ị</w:delText>
          </w:r>
        </w:del>
      </w:ins>
      <w:ins w:id="858" w:author="Admin" w:date="2024-07-29T13:40:00Z">
        <w:r w:rsidRPr="00046689">
          <w:rPr>
            <w:rFonts w:ascii="Times New Roman" w:hAnsi="Times New Roman" w:cs="Times New Roman"/>
            <w:spacing w:val="-2"/>
            <w:sz w:val="28"/>
            <w:szCs w:val="28"/>
            <w:lang w:val="pt-BR"/>
            <w:rPrChange w:id="859" w:author="Admin" w:date="2024-07-29T13:50:00Z">
              <w:rPr>
                <w:rFonts w:ascii="Times New Roman" w:hAnsi="Times New Roman" w:cs="Times New Roman"/>
                <w:spacing w:val="-2"/>
                <w:sz w:val="28"/>
                <w:szCs w:val="28"/>
                <w:lang w:val="pt-BR"/>
              </w:rPr>
            </w:rPrChange>
          </w:rPr>
          <w:t>c</w:t>
        </w:r>
        <w:r w:rsidRPr="00046689">
          <w:rPr>
            <w:rFonts w:ascii="Times New Roman" w:hAnsi="Times New Roman" w:cs="Times New Roman"/>
            <w:spacing w:val="-2"/>
            <w:sz w:val="28"/>
            <w:szCs w:val="28"/>
            <w:lang w:val="pt-BR"/>
            <w:rPrChange w:id="860" w:author="Admin" w:date="2024-07-29T13:50:00Z">
              <w:rPr>
                <w:rFonts w:ascii="Times New Roman" w:hAnsi="Times New Roman" w:cs="Times New Roman"/>
                <w:spacing w:val="-2"/>
                <w:sz w:val="28"/>
                <w:szCs w:val="28"/>
                <w:lang w:val="pt-BR"/>
              </w:rPr>
            </w:rPrChange>
          </w:rPr>
          <w:t>ấ</w:t>
        </w:r>
        <w:r w:rsidRPr="00046689">
          <w:rPr>
            <w:rFonts w:ascii="Times New Roman" w:hAnsi="Times New Roman" w:cs="Times New Roman"/>
            <w:spacing w:val="-2"/>
            <w:sz w:val="28"/>
            <w:szCs w:val="28"/>
            <w:lang w:val="pt-BR"/>
            <w:rPrChange w:id="861" w:author="Admin" w:date="2024-07-29T13:50:00Z">
              <w:rPr>
                <w:rFonts w:ascii="Times New Roman" w:hAnsi="Times New Roman" w:cs="Times New Roman"/>
                <w:spacing w:val="-2"/>
                <w:sz w:val="28"/>
                <w:szCs w:val="28"/>
                <w:lang w:val="pt-BR"/>
              </w:rPr>
            </w:rPrChange>
          </w:rPr>
          <w:t>p đ</w:t>
        </w:r>
        <w:r w:rsidRPr="00046689">
          <w:rPr>
            <w:rFonts w:ascii="Times New Roman" w:hAnsi="Times New Roman" w:cs="Times New Roman"/>
            <w:spacing w:val="-2"/>
            <w:sz w:val="28"/>
            <w:szCs w:val="28"/>
            <w:lang w:val="pt-BR"/>
            <w:rPrChange w:id="862" w:author="Admin" w:date="2024-07-29T13:50:00Z">
              <w:rPr>
                <w:rFonts w:ascii="Times New Roman" w:hAnsi="Times New Roman" w:cs="Times New Roman"/>
                <w:spacing w:val="-2"/>
                <w:sz w:val="28"/>
                <w:szCs w:val="28"/>
                <w:lang w:val="pt-BR"/>
              </w:rPr>
            </w:rPrChange>
          </w:rPr>
          <w:t>ổ</w:t>
        </w:r>
        <w:r w:rsidRPr="00046689">
          <w:rPr>
            <w:rFonts w:ascii="Times New Roman" w:hAnsi="Times New Roman" w:cs="Times New Roman"/>
            <w:spacing w:val="-2"/>
            <w:sz w:val="28"/>
            <w:szCs w:val="28"/>
            <w:lang w:val="pt-BR"/>
            <w:rPrChange w:id="863" w:author="Admin" w:date="2024-07-29T13:50:00Z">
              <w:rPr>
                <w:rFonts w:ascii="Times New Roman" w:hAnsi="Times New Roman" w:cs="Times New Roman"/>
                <w:spacing w:val="-2"/>
                <w:sz w:val="28"/>
                <w:szCs w:val="28"/>
                <w:lang w:val="pt-BR"/>
              </w:rPr>
            </w:rPrChange>
          </w:rPr>
          <w:t>i, c</w:t>
        </w:r>
        <w:r w:rsidRPr="00046689">
          <w:rPr>
            <w:rFonts w:ascii="Times New Roman" w:hAnsi="Times New Roman" w:cs="Times New Roman"/>
            <w:spacing w:val="-2"/>
            <w:sz w:val="28"/>
            <w:szCs w:val="28"/>
            <w:lang w:val="pt-BR"/>
            <w:rPrChange w:id="864" w:author="Admin" w:date="2024-07-29T13:50:00Z">
              <w:rPr>
                <w:rFonts w:ascii="Times New Roman" w:hAnsi="Times New Roman" w:cs="Times New Roman"/>
                <w:spacing w:val="-2"/>
                <w:sz w:val="28"/>
                <w:szCs w:val="28"/>
                <w:lang w:val="pt-BR"/>
              </w:rPr>
            </w:rPrChange>
          </w:rPr>
          <w:t>ấ</w:t>
        </w:r>
        <w:r w:rsidRPr="00046689">
          <w:rPr>
            <w:rFonts w:ascii="Times New Roman" w:hAnsi="Times New Roman" w:cs="Times New Roman"/>
            <w:spacing w:val="-2"/>
            <w:sz w:val="28"/>
            <w:szCs w:val="28"/>
            <w:lang w:val="pt-BR"/>
            <w:rPrChange w:id="865" w:author="Admin" w:date="2024-07-29T13:50:00Z">
              <w:rPr>
                <w:rFonts w:ascii="Times New Roman" w:hAnsi="Times New Roman" w:cs="Times New Roman"/>
                <w:spacing w:val="-2"/>
                <w:sz w:val="28"/>
                <w:szCs w:val="28"/>
                <w:lang w:val="pt-BR"/>
              </w:rPr>
            </w:rPrChange>
          </w:rPr>
          <w:t>p l</w:t>
        </w:r>
        <w:r w:rsidRPr="00046689">
          <w:rPr>
            <w:rFonts w:ascii="Times New Roman" w:hAnsi="Times New Roman" w:cs="Times New Roman"/>
            <w:spacing w:val="-2"/>
            <w:sz w:val="28"/>
            <w:szCs w:val="28"/>
            <w:lang w:val="pt-BR"/>
            <w:rPrChange w:id="866" w:author="Admin" w:date="2024-07-29T13:50:00Z">
              <w:rPr>
                <w:rFonts w:ascii="Times New Roman" w:hAnsi="Times New Roman" w:cs="Times New Roman"/>
                <w:spacing w:val="-2"/>
                <w:sz w:val="28"/>
                <w:szCs w:val="28"/>
                <w:lang w:val="pt-BR"/>
              </w:rPr>
            </w:rPrChange>
          </w:rPr>
          <w:t>ạ</w:t>
        </w:r>
        <w:r w:rsidRPr="00046689">
          <w:rPr>
            <w:rFonts w:ascii="Times New Roman" w:hAnsi="Times New Roman" w:cs="Times New Roman"/>
            <w:spacing w:val="-2"/>
            <w:sz w:val="28"/>
            <w:szCs w:val="28"/>
            <w:lang w:val="pt-BR"/>
            <w:rPrChange w:id="867" w:author="Admin" w:date="2024-07-29T13:50:00Z">
              <w:rPr>
                <w:rFonts w:ascii="Times New Roman" w:hAnsi="Times New Roman" w:cs="Times New Roman"/>
                <w:spacing w:val="-2"/>
                <w:sz w:val="28"/>
                <w:szCs w:val="28"/>
                <w:lang w:val="pt-BR"/>
              </w:rPr>
            </w:rPrChange>
          </w:rPr>
          <w:t>i</w:t>
        </w:r>
      </w:ins>
      <w:ins w:id="868" w:author="talong0473@gmail.com" w:date="2024-07-29T10:25:00Z">
        <w:r w:rsidRPr="00046689">
          <w:rPr>
            <w:rFonts w:ascii="Times New Roman" w:hAnsi="Times New Roman" w:cs="Times New Roman"/>
            <w:spacing w:val="-2"/>
            <w:sz w:val="28"/>
            <w:szCs w:val="28"/>
            <w:lang w:val="pt-BR"/>
            <w:rPrChange w:id="869" w:author="Admin" w:date="2024-07-29T13:50:00Z">
              <w:rPr>
                <w:rFonts w:ascii="Times New Roman" w:hAnsi="Times New Roman" w:cs="Times New Roman"/>
                <w:spacing w:val="-2"/>
                <w:sz w:val="28"/>
                <w:szCs w:val="28"/>
                <w:lang w:val="pt-BR"/>
              </w:rPr>
            </w:rPrChange>
          </w:rPr>
          <w:t xml:space="preserve"> g</w:t>
        </w:r>
        <w:r w:rsidRPr="00046689">
          <w:rPr>
            <w:rFonts w:ascii="Times New Roman" w:hAnsi="Times New Roman" w:cs="Times New Roman"/>
            <w:spacing w:val="-2"/>
            <w:sz w:val="28"/>
            <w:szCs w:val="28"/>
            <w:lang w:val="pt-BR"/>
            <w:rPrChange w:id="870" w:author="Admin" w:date="2024-07-29T13:50:00Z">
              <w:rPr>
                <w:rFonts w:ascii="Times New Roman" w:hAnsi="Times New Roman" w:cs="Times New Roman"/>
                <w:spacing w:val="-2"/>
                <w:sz w:val="28"/>
                <w:szCs w:val="28"/>
                <w:lang w:val="pt-BR"/>
              </w:rPr>
            </w:rPrChange>
          </w:rPr>
          <w:t>ồ</w:t>
        </w:r>
        <w:r w:rsidRPr="00046689">
          <w:rPr>
            <w:rFonts w:ascii="Times New Roman" w:hAnsi="Times New Roman" w:cs="Times New Roman"/>
            <w:spacing w:val="-2"/>
            <w:sz w:val="28"/>
            <w:szCs w:val="28"/>
            <w:lang w:val="pt-BR"/>
            <w:rPrChange w:id="871" w:author="Admin" w:date="2024-07-29T13:50:00Z">
              <w:rPr>
                <w:rFonts w:ascii="Times New Roman" w:hAnsi="Times New Roman" w:cs="Times New Roman"/>
                <w:spacing w:val="-2"/>
                <w:sz w:val="28"/>
                <w:szCs w:val="28"/>
                <w:lang w:val="pt-BR"/>
              </w:rPr>
            </w:rPrChange>
          </w:rPr>
          <w:t>m văn b</w:t>
        </w:r>
        <w:r w:rsidRPr="00046689">
          <w:rPr>
            <w:rFonts w:ascii="Times New Roman" w:hAnsi="Times New Roman" w:cs="Times New Roman"/>
            <w:spacing w:val="-2"/>
            <w:sz w:val="28"/>
            <w:szCs w:val="28"/>
            <w:lang w:val="pt-BR"/>
            <w:rPrChange w:id="872" w:author="Admin" w:date="2024-07-29T13:50:00Z">
              <w:rPr>
                <w:rFonts w:ascii="Times New Roman" w:hAnsi="Times New Roman" w:cs="Times New Roman"/>
                <w:spacing w:val="-2"/>
                <w:sz w:val="28"/>
                <w:szCs w:val="28"/>
                <w:lang w:val="pt-BR"/>
              </w:rPr>
            </w:rPrChange>
          </w:rPr>
          <w:t>ả</w:t>
        </w:r>
        <w:r w:rsidRPr="00046689">
          <w:rPr>
            <w:rFonts w:ascii="Times New Roman" w:hAnsi="Times New Roman" w:cs="Times New Roman"/>
            <w:spacing w:val="-2"/>
            <w:sz w:val="28"/>
            <w:szCs w:val="28"/>
            <w:lang w:val="pt-BR"/>
            <w:rPrChange w:id="873" w:author="Admin" w:date="2024-07-29T13:50:00Z">
              <w:rPr>
                <w:rFonts w:ascii="Times New Roman" w:hAnsi="Times New Roman" w:cs="Times New Roman"/>
                <w:spacing w:val="-2"/>
                <w:sz w:val="28"/>
                <w:szCs w:val="28"/>
                <w:lang w:val="pt-BR"/>
              </w:rPr>
            </w:rPrChange>
          </w:rPr>
          <w:t>n đ</w:t>
        </w:r>
        <w:r w:rsidRPr="00046689">
          <w:rPr>
            <w:rFonts w:ascii="Times New Roman" w:hAnsi="Times New Roman" w:cs="Times New Roman"/>
            <w:spacing w:val="-2"/>
            <w:sz w:val="28"/>
            <w:szCs w:val="28"/>
            <w:lang w:val="pt-BR"/>
            <w:rPrChange w:id="874" w:author="Admin" w:date="2024-07-29T13:50:00Z">
              <w:rPr>
                <w:rFonts w:ascii="Times New Roman" w:hAnsi="Times New Roman" w:cs="Times New Roman"/>
                <w:spacing w:val="-2"/>
                <w:sz w:val="28"/>
                <w:szCs w:val="28"/>
                <w:lang w:val="pt-BR"/>
              </w:rPr>
            </w:rPrChange>
          </w:rPr>
          <w:t>ề</w:t>
        </w:r>
        <w:r w:rsidRPr="00046689">
          <w:rPr>
            <w:rFonts w:ascii="Times New Roman" w:hAnsi="Times New Roman" w:cs="Times New Roman"/>
            <w:spacing w:val="-2"/>
            <w:sz w:val="28"/>
            <w:szCs w:val="28"/>
            <w:lang w:val="pt-BR"/>
            <w:rPrChange w:id="875" w:author="Admin" w:date="2024-07-29T13:50:00Z">
              <w:rPr>
                <w:rFonts w:ascii="Times New Roman" w:hAnsi="Times New Roman" w:cs="Times New Roman"/>
                <w:spacing w:val="-2"/>
                <w:sz w:val="28"/>
                <w:szCs w:val="28"/>
                <w:lang w:val="pt-BR"/>
              </w:rPr>
            </w:rPrChange>
          </w:rPr>
          <w:t xml:space="preserve"> ngh</w:t>
        </w:r>
        <w:r w:rsidRPr="00046689">
          <w:rPr>
            <w:rFonts w:ascii="Times New Roman" w:hAnsi="Times New Roman" w:cs="Times New Roman"/>
            <w:spacing w:val="-2"/>
            <w:sz w:val="28"/>
            <w:szCs w:val="28"/>
            <w:lang w:val="pt-BR"/>
            <w:rPrChange w:id="876" w:author="Admin" w:date="2024-07-29T13:50:00Z">
              <w:rPr>
                <w:rFonts w:ascii="Times New Roman" w:hAnsi="Times New Roman" w:cs="Times New Roman"/>
                <w:spacing w:val="-2"/>
                <w:sz w:val="28"/>
                <w:szCs w:val="28"/>
                <w:lang w:val="pt-BR"/>
              </w:rPr>
            </w:rPrChange>
          </w:rPr>
          <w:t>ị</w:t>
        </w:r>
      </w:ins>
      <w:ins w:id="877" w:author="Admin" w:date="2024-07-29T13:41:00Z">
        <w:r w:rsidRPr="00046689">
          <w:rPr>
            <w:rFonts w:ascii="Times New Roman" w:hAnsi="Times New Roman" w:cs="Times New Roman"/>
            <w:spacing w:val="-2"/>
            <w:sz w:val="28"/>
            <w:szCs w:val="28"/>
            <w:lang w:val="pt-BR"/>
            <w:rPrChange w:id="878" w:author="Admin" w:date="2024-07-29T13:50:00Z">
              <w:rPr>
                <w:rFonts w:ascii="Times New Roman" w:hAnsi="Times New Roman" w:cs="Times New Roman"/>
                <w:spacing w:val="-2"/>
                <w:sz w:val="28"/>
                <w:szCs w:val="28"/>
                <w:lang w:val="pt-BR"/>
              </w:rPr>
            </w:rPrChange>
          </w:rPr>
          <w:t xml:space="preserve"> </w:t>
        </w:r>
      </w:ins>
      <w:ins w:id="879" w:author="talong0473@gmail.com" w:date="2024-07-29T10:25:00Z">
        <w:del w:id="880" w:author="Admin" w:date="2024-07-29T13:41:00Z">
          <w:r w:rsidRPr="00046689">
            <w:rPr>
              <w:rFonts w:ascii="Times New Roman" w:hAnsi="Times New Roman" w:cs="Times New Roman"/>
              <w:spacing w:val="-2"/>
              <w:sz w:val="28"/>
              <w:szCs w:val="28"/>
              <w:lang w:val="pt-BR"/>
              <w:rPrChange w:id="881" w:author="Admin" w:date="2024-07-29T13:50:00Z">
                <w:rPr>
                  <w:rFonts w:ascii="Times New Roman" w:hAnsi="Times New Roman" w:cs="Times New Roman"/>
                  <w:spacing w:val="-2"/>
                  <w:sz w:val="28"/>
                  <w:szCs w:val="28"/>
                  <w:lang w:val="pt-BR"/>
                </w:rPr>
              </w:rPrChange>
            </w:rPr>
            <w:delText xml:space="preserve"> </w:delText>
          </w:r>
        </w:del>
        <w:r w:rsidRPr="00046689">
          <w:rPr>
            <w:rFonts w:ascii="Times New Roman" w:hAnsi="Times New Roman" w:cs="Times New Roman"/>
            <w:spacing w:val="-2"/>
            <w:sz w:val="28"/>
            <w:szCs w:val="28"/>
            <w:lang w:val="pt-BR"/>
            <w:rPrChange w:id="882" w:author="Admin" w:date="2024-07-29T13:50:00Z">
              <w:rPr>
                <w:rFonts w:ascii="Times New Roman" w:hAnsi="Times New Roman" w:cs="Times New Roman"/>
                <w:spacing w:val="-2"/>
                <w:sz w:val="28"/>
                <w:szCs w:val="28"/>
                <w:lang w:val="pt-BR"/>
              </w:rPr>
            </w:rPrChange>
          </w:rPr>
          <w:t>th</w:t>
        </w:r>
      </w:ins>
      <w:ins w:id="883" w:author="talong0473@gmail.com" w:date="2024-07-29T10:26:00Z">
        <w:r w:rsidRPr="00046689">
          <w:rPr>
            <w:rFonts w:ascii="Times New Roman" w:hAnsi="Times New Roman" w:cs="Times New Roman"/>
            <w:spacing w:val="-2"/>
            <w:sz w:val="28"/>
            <w:szCs w:val="28"/>
            <w:lang w:val="pt-BR"/>
            <w:rPrChange w:id="884" w:author="Admin" w:date="2024-07-29T13:50:00Z">
              <w:rPr>
                <w:rFonts w:ascii="Times New Roman" w:hAnsi="Times New Roman" w:cs="Times New Roman"/>
                <w:spacing w:val="-2"/>
                <w:sz w:val="28"/>
                <w:szCs w:val="28"/>
                <w:lang w:val="pt-BR"/>
              </w:rPr>
            </w:rPrChange>
          </w:rPr>
          <w:t>eo m</w:t>
        </w:r>
        <w:r w:rsidRPr="00046689">
          <w:rPr>
            <w:rFonts w:ascii="Times New Roman" w:hAnsi="Times New Roman" w:cs="Times New Roman"/>
            <w:spacing w:val="-2"/>
            <w:sz w:val="28"/>
            <w:szCs w:val="28"/>
            <w:lang w:val="pt-BR"/>
            <w:rPrChange w:id="885" w:author="Admin" w:date="2024-07-29T13:50:00Z">
              <w:rPr>
                <w:rFonts w:ascii="Times New Roman" w:hAnsi="Times New Roman" w:cs="Times New Roman"/>
                <w:spacing w:val="-2"/>
                <w:sz w:val="28"/>
                <w:szCs w:val="28"/>
                <w:lang w:val="pt-BR"/>
              </w:rPr>
            </w:rPrChange>
          </w:rPr>
          <w:t>ẫ</w:t>
        </w:r>
        <w:r w:rsidRPr="00046689">
          <w:rPr>
            <w:rFonts w:ascii="Times New Roman" w:hAnsi="Times New Roman" w:cs="Times New Roman"/>
            <w:spacing w:val="-2"/>
            <w:sz w:val="28"/>
            <w:szCs w:val="28"/>
            <w:lang w:val="pt-BR"/>
            <w:rPrChange w:id="886" w:author="Admin" w:date="2024-07-29T13:50:00Z">
              <w:rPr>
                <w:rFonts w:ascii="Times New Roman" w:hAnsi="Times New Roman" w:cs="Times New Roman"/>
                <w:spacing w:val="-2"/>
                <w:sz w:val="28"/>
                <w:szCs w:val="28"/>
                <w:lang w:val="pt-BR"/>
              </w:rPr>
            </w:rPrChange>
          </w:rPr>
          <w:t>u s</w:t>
        </w:r>
        <w:r w:rsidRPr="00046689">
          <w:rPr>
            <w:rFonts w:ascii="Times New Roman" w:hAnsi="Times New Roman" w:cs="Times New Roman"/>
            <w:spacing w:val="-2"/>
            <w:sz w:val="28"/>
            <w:szCs w:val="28"/>
            <w:lang w:val="pt-BR"/>
            <w:rPrChange w:id="887" w:author="Admin" w:date="2024-07-29T13:50:00Z">
              <w:rPr>
                <w:rFonts w:ascii="Times New Roman" w:hAnsi="Times New Roman" w:cs="Times New Roman"/>
                <w:spacing w:val="-2"/>
                <w:sz w:val="28"/>
                <w:szCs w:val="28"/>
                <w:lang w:val="pt-BR"/>
              </w:rPr>
            </w:rPrChange>
          </w:rPr>
          <w:t>ố</w:t>
        </w:r>
        <w:r w:rsidRPr="00046689">
          <w:rPr>
            <w:rFonts w:ascii="Times New Roman" w:hAnsi="Times New Roman" w:cs="Times New Roman"/>
            <w:spacing w:val="-2"/>
            <w:sz w:val="28"/>
            <w:szCs w:val="28"/>
            <w:lang w:val="pt-BR"/>
            <w:rPrChange w:id="888" w:author="Admin" w:date="2024-07-29T13:50:00Z">
              <w:rPr>
                <w:rFonts w:ascii="Times New Roman" w:hAnsi="Times New Roman" w:cs="Times New Roman"/>
                <w:spacing w:val="-2"/>
                <w:sz w:val="28"/>
                <w:szCs w:val="28"/>
                <w:lang w:val="pt-BR"/>
              </w:rPr>
            </w:rPrChange>
          </w:rPr>
          <w:t xml:space="preserve"> 02b Ph</w:t>
        </w:r>
        <w:r w:rsidRPr="00046689">
          <w:rPr>
            <w:rFonts w:ascii="Times New Roman" w:hAnsi="Times New Roman" w:cs="Times New Roman"/>
            <w:spacing w:val="-2"/>
            <w:sz w:val="28"/>
            <w:szCs w:val="28"/>
            <w:lang w:val="pt-BR"/>
            <w:rPrChange w:id="889" w:author="Admin" w:date="2024-07-29T13:50:00Z">
              <w:rPr>
                <w:rFonts w:ascii="Times New Roman" w:hAnsi="Times New Roman" w:cs="Times New Roman"/>
                <w:spacing w:val="-2"/>
                <w:sz w:val="28"/>
                <w:szCs w:val="28"/>
                <w:lang w:val="pt-BR"/>
              </w:rPr>
            </w:rPrChange>
          </w:rPr>
          <w:t>ụ</w:t>
        </w:r>
        <w:r w:rsidRPr="00046689">
          <w:rPr>
            <w:rFonts w:ascii="Times New Roman" w:hAnsi="Times New Roman" w:cs="Times New Roman"/>
            <w:spacing w:val="-2"/>
            <w:sz w:val="28"/>
            <w:szCs w:val="28"/>
            <w:lang w:val="pt-BR"/>
            <w:rPrChange w:id="890" w:author="Admin" w:date="2024-07-29T13:50:00Z">
              <w:rPr>
                <w:rFonts w:ascii="Times New Roman" w:hAnsi="Times New Roman" w:cs="Times New Roman"/>
                <w:spacing w:val="-2"/>
                <w:sz w:val="28"/>
                <w:szCs w:val="28"/>
                <w:lang w:val="pt-BR"/>
              </w:rPr>
            </w:rPrChange>
          </w:rPr>
          <w:t xml:space="preserve"> l</w:t>
        </w:r>
        <w:r w:rsidRPr="00046689">
          <w:rPr>
            <w:rFonts w:ascii="Times New Roman" w:hAnsi="Times New Roman" w:cs="Times New Roman"/>
            <w:spacing w:val="-2"/>
            <w:sz w:val="28"/>
            <w:szCs w:val="28"/>
            <w:lang w:val="pt-BR"/>
            <w:rPrChange w:id="891" w:author="Admin" w:date="2024-07-29T13:50:00Z">
              <w:rPr>
                <w:rFonts w:ascii="Times New Roman" w:hAnsi="Times New Roman" w:cs="Times New Roman"/>
                <w:spacing w:val="-2"/>
                <w:sz w:val="28"/>
                <w:szCs w:val="28"/>
                <w:lang w:val="pt-BR"/>
              </w:rPr>
            </w:rPrChange>
          </w:rPr>
          <w:t>ụ</w:t>
        </w:r>
        <w:r w:rsidRPr="00046689">
          <w:rPr>
            <w:rFonts w:ascii="Times New Roman" w:hAnsi="Times New Roman" w:cs="Times New Roman"/>
            <w:spacing w:val="-2"/>
            <w:sz w:val="28"/>
            <w:szCs w:val="28"/>
            <w:lang w:val="pt-BR"/>
            <w:rPrChange w:id="892" w:author="Admin" w:date="2024-07-29T13:50:00Z">
              <w:rPr>
                <w:rFonts w:ascii="Times New Roman" w:hAnsi="Times New Roman" w:cs="Times New Roman"/>
                <w:spacing w:val="-2"/>
                <w:sz w:val="28"/>
                <w:szCs w:val="28"/>
                <w:lang w:val="pt-BR"/>
              </w:rPr>
            </w:rPrChange>
          </w:rPr>
          <w:t>c 02 và t</w:t>
        </w:r>
        <w:r w:rsidRPr="00046689">
          <w:rPr>
            <w:rFonts w:ascii="Times New Roman" w:hAnsi="Times New Roman" w:cs="Times New Roman"/>
            <w:spacing w:val="-2"/>
            <w:sz w:val="28"/>
            <w:szCs w:val="28"/>
            <w:lang w:val="pt-BR"/>
            <w:rPrChange w:id="893" w:author="Admin" w:date="2024-07-29T13:50:00Z">
              <w:rPr>
                <w:rFonts w:ascii="Times New Roman" w:hAnsi="Times New Roman" w:cs="Times New Roman"/>
                <w:spacing w:val="-2"/>
                <w:sz w:val="28"/>
                <w:szCs w:val="28"/>
                <w:lang w:val="pt-BR"/>
              </w:rPr>
            </w:rPrChange>
          </w:rPr>
          <w:t>ờ</w:t>
        </w:r>
        <w:r w:rsidRPr="00046689">
          <w:rPr>
            <w:rFonts w:ascii="Times New Roman" w:hAnsi="Times New Roman" w:cs="Times New Roman"/>
            <w:spacing w:val="-2"/>
            <w:sz w:val="28"/>
            <w:szCs w:val="28"/>
            <w:lang w:val="pt-BR"/>
            <w:rPrChange w:id="894" w:author="Admin" w:date="2024-07-29T13:50:00Z">
              <w:rPr>
                <w:rFonts w:ascii="Times New Roman" w:hAnsi="Times New Roman" w:cs="Times New Roman"/>
                <w:spacing w:val="-2"/>
                <w:sz w:val="28"/>
                <w:szCs w:val="28"/>
                <w:lang w:val="pt-BR"/>
              </w:rPr>
            </w:rPrChange>
          </w:rPr>
          <w:t xml:space="preserve"> khai theo m</w:t>
        </w:r>
        <w:r w:rsidRPr="00046689">
          <w:rPr>
            <w:rFonts w:ascii="Times New Roman" w:hAnsi="Times New Roman" w:cs="Times New Roman"/>
            <w:spacing w:val="-2"/>
            <w:sz w:val="28"/>
            <w:szCs w:val="28"/>
            <w:lang w:val="pt-BR"/>
            <w:rPrChange w:id="895" w:author="Admin" w:date="2024-07-29T13:50:00Z">
              <w:rPr>
                <w:rFonts w:ascii="Times New Roman" w:hAnsi="Times New Roman" w:cs="Times New Roman"/>
                <w:spacing w:val="-2"/>
                <w:sz w:val="28"/>
                <w:szCs w:val="28"/>
                <w:lang w:val="pt-BR"/>
              </w:rPr>
            </w:rPrChange>
          </w:rPr>
          <w:t>ẫ</w:t>
        </w:r>
        <w:r w:rsidRPr="00046689">
          <w:rPr>
            <w:rFonts w:ascii="Times New Roman" w:hAnsi="Times New Roman" w:cs="Times New Roman"/>
            <w:spacing w:val="-2"/>
            <w:sz w:val="28"/>
            <w:szCs w:val="28"/>
            <w:lang w:val="pt-BR"/>
            <w:rPrChange w:id="896" w:author="Admin" w:date="2024-07-29T13:50:00Z">
              <w:rPr>
                <w:rFonts w:ascii="Times New Roman" w:hAnsi="Times New Roman" w:cs="Times New Roman"/>
                <w:spacing w:val="-2"/>
                <w:sz w:val="28"/>
                <w:szCs w:val="28"/>
                <w:lang w:val="pt-BR"/>
              </w:rPr>
            </w:rPrChange>
          </w:rPr>
          <w:t>u s</w:t>
        </w:r>
        <w:r w:rsidRPr="00046689">
          <w:rPr>
            <w:rFonts w:ascii="Times New Roman" w:hAnsi="Times New Roman" w:cs="Times New Roman"/>
            <w:spacing w:val="-2"/>
            <w:sz w:val="28"/>
            <w:szCs w:val="28"/>
            <w:lang w:val="pt-BR"/>
            <w:rPrChange w:id="897" w:author="Admin" w:date="2024-07-29T13:50:00Z">
              <w:rPr>
                <w:rFonts w:ascii="Times New Roman" w:hAnsi="Times New Roman" w:cs="Times New Roman"/>
                <w:spacing w:val="-2"/>
                <w:sz w:val="28"/>
                <w:szCs w:val="28"/>
                <w:lang w:val="pt-BR"/>
              </w:rPr>
            </w:rPrChange>
          </w:rPr>
          <w:t>ố</w:t>
        </w:r>
        <w:r w:rsidRPr="00046689">
          <w:rPr>
            <w:rFonts w:ascii="Times New Roman" w:hAnsi="Times New Roman" w:cs="Times New Roman"/>
            <w:spacing w:val="-2"/>
            <w:sz w:val="28"/>
            <w:szCs w:val="28"/>
            <w:lang w:val="pt-BR"/>
            <w:rPrChange w:id="898" w:author="Admin" w:date="2024-07-29T13:50:00Z">
              <w:rPr>
                <w:rFonts w:ascii="Times New Roman" w:hAnsi="Times New Roman" w:cs="Times New Roman"/>
                <w:spacing w:val="-2"/>
                <w:sz w:val="28"/>
                <w:szCs w:val="28"/>
                <w:lang w:val="pt-BR"/>
              </w:rPr>
            </w:rPrChange>
          </w:rPr>
          <w:t xml:space="preserve"> 02</w:t>
        </w:r>
      </w:ins>
      <w:ins w:id="899" w:author="talong0473@gmail.com" w:date="2024-07-29T10:27:00Z">
        <w:r w:rsidRPr="00046689">
          <w:rPr>
            <w:rFonts w:ascii="Times New Roman" w:hAnsi="Times New Roman" w:cs="Times New Roman"/>
            <w:spacing w:val="-2"/>
            <w:sz w:val="28"/>
            <w:szCs w:val="28"/>
            <w:lang w:val="pt-BR"/>
            <w:rPrChange w:id="900" w:author="Admin" w:date="2024-07-29T13:50:00Z">
              <w:rPr>
                <w:rFonts w:ascii="Times New Roman" w:hAnsi="Times New Roman" w:cs="Times New Roman"/>
                <w:spacing w:val="-2"/>
                <w:sz w:val="28"/>
                <w:szCs w:val="28"/>
                <w:lang w:val="pt-BR"/>
              </w:rPr>
            </w:rPrChange>
          </w:rPr>
          <w:t xml:space="preserve">c </w:t>
        </w:r>
      </w:ins>
      <w:ins w:id="901" w:author="talong0473@gmail.com" w:date="2024-07-29T10:26:00Z">
        <w:r w:rsidRPr="00046689">
          <w:rPr>
            <w:rFonts w:ascii="Times New Roman" w:hAnsi="Times New Roman" w:cs="Times New Roman"/>
            <w:spacing w:val="-2"/>
            <w:sz w:val="28"/>
            <w:szCs w:val="28"/>
            <w:lang w:val="pt-BR"/>
            <w:rPrChange w:id="902" w:author="Admin" w:date="2024-07-29T13:50:00Z">
              <w:rPr>
                <w:rFonts w:ascii="Times New Roman" w:hAnsi="Times New Roman" w:cs="Times New Roman"/>
                <w:spacing w:val="-2"/>
                <w:sz w:val="28"/>
                <w:szCs w:val="28"/>
                <w:lang w:val="pt-BR"/>
              </w:rPr>
            </w:rPrChange>
          </w:rPr>
          <w:t>Ph</w:t>
        </w:r>
        <w:r w:rsidRPr="00046689">
          <w:rPr>
            <w:rFonts w:ascii="Times New Roman" w:hAnsi="Times New Roman" w:cs="Times New Roman"/>
            <w:spacing w:val="-2"/>
            <w:sz w:val="28"/>
            <w:szCs w:val="28"/>
            <w:lang w:val="pt-BR"/>
            <w:rPrChange w:id="903" w:author="Admin" w:date="2024-07-29T13:50:00Z">
              <w:rPr>
                <w:rFonts w:ascii="Times New Roman" w:hAnsi="Times New Roman" w:cs="Times New Roman"/>
                <w:spacing w:val="-2"/>
                <w:sz w:val="28"/>
                <w:szCs w:val="28"/>
                <w:lang w:val="pt-BR"/>
              </w:rPr>
            </w:rPrChange>
          </w:rPr>
          <w:t>ụ</w:t>
        </w:r>
        <w:r w:rsidRPr="00046689">
          <w:rPr>
            <w:rFonts w:ascii="Times New Roman" w:hAnsi="Times New Roman" w:cs="Times New Roman"/>
            <w:spacing w:val="-2"/>
            <w:sz w:val="28"/>
            <w:szCs w:val="28"/>
            <w:lang w:val="pt-BR"/>
            <w:rPrChange w:id="904" w:author="Admin" w:date="2024-07-29T13:50:00Z">
              <w:rPr>
                <w:rFonts w:ascii="Times New Roman" w:hAnsi="Times New Roman" w:cs="Times New Roman"/>
                <w:spacing w:val="-2"/>
                <w:sz w:val="28"/>
                <w:szCs w:val="28"/>
                <w:lang w:val="pt-BR"/>
              </w:rPr>
            </w:rPrChange>
          </w:rPr>
          <w:t xml:space="preserve"> l</w:t>
        </w:r>
        <w:r w:rsidRPr="00046689">
          <w:rPr>
            <w:rFonts w:ascii="Times New Roman" w:hAnsi="Times New Roman" w:cs="Times New Roman"/>
            <w:spacing w:val="-2"/>
            <w:sz w:val="28"/>
            <w:szCs w:val="28"/>
            <w:lang w:val="pt-BR"/>
            <w:rPrChange w:id="905" w:author="Admin" w:date="2024-07-29T13:50:00Z">
              <w:rPr>
                <w:rFonts w:ascii="Times New Roman" w:hAnsi="Times New Roman" w:cs="Times New Roman"/>
                <w:spacing w:val="-2"/>
                <w:sz w:val="28"/>
                <w:szCs w:val="28"/>
                <w:lang w:val="pt-BR"/>
              </w:rPr>
            </w:rPrChange>
          </w:rPr>
          <w:t>ụ</w:t>
        </w:r>
        <w:r w:rsidRPr="00046689">
          <w:rPr>
            <w:rFonts w:ascii="Times New Roman" w:hAnsi="Times New Roman" w:cs="Times New Roman"/>
            <w:spacing w:val="-2"/>
            <w:sz w:val="28"/>
            <w:szCs w:val="28"/>
            <w:lang w:val="pt-BR"/>
            <w:rPrChange w:id="906" w:author="Admin" w:date="2024-07-29T13:50:00Z">
              <w:rPr>
                <w:rFonts w:ascii="Times New Roman" w:hAnsi="Times New Roman" w:cs="Times New Roman"/>
                <w:spacing w:val="-2"/>
                <w:sz w:val="28"/>
                <w:szCs w:val="28"/>
                <w:lang w:val="pt-BR"/>
              </w:rPr>
            </w:rPrChange>
          </w:rPr>
          <w:t>c 02 kèm theo Ngh</w:t>
        </w:r>
        <w:r w:rsidRPr="00046689">
          <w:rPr>
            <w:rFonts w:ascii="Times New Roman" w:hAnsi="Times New Roman" w:cs="Times New Roman"/>
            <w:spacing w:val="-2"/>
            <w:sz w:val="28"/>
            <w:szCs w:val="28"/>
            <w:lang w:val="pt-BR"/>
            <w:rPrChange w:id="907" w:author="Admin" w:date="2024-07-29T13:50:00Z">
              <w:rPr>
                <w:rFonts w:ascii="Times New Roman" w:hAnsi="Times New Roman" w:cs="Times New Roman"/>
                <w:spacing w:val="-2"/>
                <w:sz w:val="28"/>
                <w:szCs w:val="28"/>
                <w:lang w:val="pt-BR"/>
              </w:rPr>
            </w:rPrChange>
          </w:rPr>
          <w:t>ị</w:t>
        </w:r>
        <w:r w:rsidRPr="00046689">
          <w:rPr>
            <w:rFonts w:ascii="Times New Roman" w:hAnsi="Times New Roman" w:cs="Times New Roman"/>
            <w:spacing w:val="-2"/>
            <w:sz w:val="28"/>
            <w:szCs w:val="28"/>
            <w:lang w:val="pt-BR"/>
            <w:rPrChange w:id="908" w:author="Admin" w:date="2024-07-29T13:50:00Z">
              <w:rPr>
                <w:rFonts w:ascii="Times New Roman" w:hAnsi="Times New Roman" w:cs="Times New Roman"/>
                <w:spacing w:val="-2"/>
                <w:sz w:val="28"/>
                <w:szCs w:val="28"/>
                <w:lang w:val="pt-BR"/>
              </w:rPr>
            </w:rPrChange>
          </w:rPr>
          <w:t xml:space="preserve"> đ</w:t>
        </w:r>
        <w:r w:rsidRPr="00046689">
          <w:rPr>
            <w:rFonts w:ascii="Times New Roman" w:hAnsi="Times New Roman" w:cs="Times New Roman"/>
            <w:spacing w:val="-2"/>
            <w:sz w:val="28"/>
            <w:szCs w:val="28"/>
            <w:lang w:val="pt-BR"/>
            <w:rPrChange w:id="909" w:author="Admin" w:date="2024-07-29T13:50:00Z">
              <w:rPr>
                <w:rFonts w:ascii="Times New Roman" w:hAnsi="Times New Roman" w:cs="Times New Roman"/>
                <w:spacing w:val="-2"/>
                <w:sz w:val="28"/>
                <w:szCs w:val="28"/>
                <w:lang w:val="pt-BR"/>
              </w:rPr>
            </w:rPrChange>
          </w:rPr>
          <w:t>ị</w:t>
        </w:r>
        <w:r w:rsidRPr="00046689">
          <w:rPr>
            <w:rFonts w:ascii="Times New Roman" w:hAnsi="Times New Roman" w:cs="Times New Roman"/>
            <w:spacing w:val="-2"/>
            <w:sz w:val="28"/>
            <w:szCs w:val="28"/>
            <w:lang w:val="pt-BR"/>
            <w:rPrChange w:id="910" w:author="Admin" w:date="2024-07-29T13:50:00Z">
              <w:rPr>
                <w:rFonts w:ascii="Times New Roman" w:hAnsi="Times New Roman" w:cs="Times New Roman"/>
                <w:spacing w:val="-2"/>
                <w:sz w:val="28"/>
                <w:szCs w:val="28"/>
                <w:lang w:val="pt-BR"/>
              </w:rPr>
            </w:rPrChange>
          </w:rPr>
          <w:t>nh này.</w:t>
        </w:r>
      </w:ins>
    </w:p>
    <w:p w:rsidR="00EB4BD9" w:rsidRPr="00046689" w:rsidRDefault="003B629A">
      <w:pPr>
        <w:spacing w:before="120" w:after="120" w:line="400" w:lineRule="exact"/>
        <w:ind w:firstLine="709"/>
        <w:jc w:val="both"/>
        <w:rPr>
          <w:del w:id="911" w:author="talong0473@gmail.com" w:date="2024-07-29T10:26:00Z"/>
          <w:rFonts w:ascii="Times New Roman" w:hAnsi="Times New Roman" w:cs="Times New Roman"/>
          <w:spacing w:val="-4"/>
          <w:sz w:val="28"/>
          <w:szCs w:val="28"/>
          <w:lang w:val="pt-BR"/>
        </w:rPr>
      </w:pPr>
      <w:del w:id="912" w:author="talong0473@gmail.com" w:date="2024-07-29T10:26:00Z">
        <w:r w:rsidRPr="00046689">
          <w:rPr>
            <w:rFonts w:ascii="Times New Roman" w:hAnsi="Times New Roman" w:cs="Times New Roman"/>
            <w:spacing w:val="-4"/>
            <w:sz w:val="28"/>
            <w:szCs w:val="28"/>
            <w:lang w:val="pt-BR"/>
          </w:rPr>
          <w:delText xml:space="preserve"> ph</w:delText>
        </w:r>
        <w:r w:rsidRPr="00046689">
          <w:rPr>
            <w:rFonts w:ascii="Times New Roman" w:hAnsi="Times New Roman" w:cs="Times New Roman"/>
            <w:spacing w:val="-4"/>
            <w:sz w:val="28"/>
            <w:szCs w:val="28"/>
            <w:lang w:val="pt-BR"/>
          </w:rPr>
          <w:delText>ả</w:delText>
        </w:r>
        <w:r w:rsidRPr="00046689">
          <w:rPr>
            <w:rFonts w:ascii="Times New Roman" w:hAnsi="Times New Roman" w:cs="Times New Roman"/>
            <w:spacing w:val="-4"/>
            <w:sz w:val="28"/>
            <w:szCs w:val="28"/>
            <w:lang w:val="pt-BR"/>
          </w:rPr>
          <w:delText>i có văn b</w:delText>
        </w:r>
        <w:r w:rsidRPr="00046689">
          <w:rPr>
            <w:rFonts w:ascii="Times New Roman" w:hAnsi="Times New Roman" w:cs="Times New Roman"/>
            <w:spacing w:val="-4"/>
            <w:sz w:val="28"/>
            <w:szCs w:val="28"/>
            <w:lang w:val="pt-BR"/>
          </w:rPr>
          <w:delText>ả</w:delText>
        </w:r>
        <w:r w:rsidRPr="00046689">
          <w:rPr>
            <w:rFonts w:ascii="Times New Roman" w:hAnsi="Times New Roman" w:cs="Times New Roman"/>
            <w:spacing w:val="-4"/>
            <w:sz w:val="28"/>
            <w:szCs w:val="28"/>
            <w:lang w:val="pt-BR"/>
          </w:rPr>
          <w:delText>n đ</w:delText>
        </w:r>
        <w:r w:rsidRPr="00046689">
          <w:rPr>
            <w:rFonts w:ascii="Times New Roman" w:hAnsi="Times New Roman" w:cs="Times New Roman"/>
            <w:spacing w:val="-4"/>
            <w:sz w:val="28"/>
            <w:szCs w:val="28"/>
            <w:lang w:val="pt-BR"/>
          </w:rPr>
          <w:delText>ề</w:delText>
        </w:r>
        <w:r w:rsidRPr="00046689">
          <w:rPr>
            <w:rFonts w:ascii="Times New Roman" w:hAnsi="Times New Roman" w:cs="Times New Roman"/>
            <w:spacing w:val="-4"/>
            <w:sz w:val="28"/>
            <w:szCs w:val="28"/>
            <w:lang w:val="pt-BR"/>
          </w:rPr>
          <w:delText xml:space="preserve"> ngh</w:delText>
        </w:r>
        <w:r w:rsidRPr="00046689">
          <w:rPr>
            <w:rFonts w:ascii="Times New Roman" w:hAnsi="Times New Roman" w:cs="Times New Roman"/>
            <w:spacing w:val="-4"/>
            <w:sz w:val="28"/>
            <w:szCs w:val="28"/>
            <w:lang w:val="pt-BR"/>
          </w:rPr>
          <w:delText>ị</w:delText>
        </w:r>
        <w:r w:rsidRPr="00046689">
          <w:rPr>
            <w:rFonts w:ascii="Times New Roman" w:hAnsi="Times New Roman" w:cs="Times New Roman"/>
            <w:spacing w:val="-4"/>
            <w:sz w:val="28"/>
            <w:szCs w:val="28"/>
            <w:lang w:val="pt-BR"/>
          </w:rPr>
          <w:delText xml:space="preserve"> c</w:delText>
        </w:r>
        <w:r w:rsidRPr="00046689">
          <w:rPr>
            <w:rFonts w:ascii="Times New Roman" w:hAnsi="Times New Roman" w:cs="Times New Roman"/>
            <w:spacing w:val="-4"/>
            <w:sz w:val="28"/>
            <w:szCs w:val="28"/>
            <w:lang w:val="pt-BR"/>
          </w:rPr>
          <w:delText>ấ</w:delText>
        </w:r>
        <w:r w:rsidRPr="00046689">
          <w:rPr>
            <w:rFonts w:ascii="Times New Roman" w:hAnsi="Times New Roman" w:cs="Times New Roman"/>
            <w:spacing w:val="-4"/>
            <w:sz w:val="28"/>
            <w:szCs w:val="28"/>
            <w:lang w:val="pt-BR"/>
          </w:rPr>
          <w:delText>p đ</w:delText>
        </w:r>
        <w:r w:rsidRPr="00046689">
          <w:rPr>
            <w:rFonts w:ascii="Times New Roman" w:hAnsi="Times New Roman" w:cs="Times New Roman"/>
            <w:spacing w:val="-4"/>
            <w:sz w:val="28"/>
            <w:szCs w:val="28"/>
            <w:lang w:val="pt-BR"/>
          </w:rPr>
          <w:delText>ổ</w:delText>
        </w:r>
        <w:r w:rsidRPr="00046689">
          <w:rPr>
            <w:rFonts w:ascii="Times New Roman" w:hAnsi="Times New Roman" w:cs="Times New Roman"/>
            <w:spacing w:val="-4"/>
            <w:sz w:val="28"/>
            <w:szCs w:val="28"/>
            <w:lang w:val="pt-BR"/>
          </w:rPr>
          <w:delText>i, c</w:delText>
        </w:r>
        <w:r w:rsidRPr="00046689">
          <w:rPr>
            <w:rFonts w:ascii="Times New Roman" w:hAnsi="Times New Roman" w:cs="Times New Roman"/>
            <w:spacing w:val="-4"/>
            <w:sz w:val="28"/>
            <w:szCs w:val="28"/>
            <w:lang w:val="pt-BR"/>
          </w:rPr>
          <w:delText>ấ</w:delText>
        </w:r>
        <w:r w:rsidRPr="00046689">
          <w:rPr>
            <w:rFonts w:ascii="Times New Roman" w:hAnsi="Times New Roman" w:cs="Times New Roman"/>
            <w:spacing w:val="-4"/>
            <w:sz w:val="28"/>
            <w:szCs w:val="28"/>
            <w:lang w:val="pt-BR"/>
          </w:rPr>
          <w:delText>p l</w:delText>
        </w:r>
        <w:r w:rsidRPr="00046689">
          <w:rPr>
            <w:rFonts w:ascii="Times New Roman" w:hAnsi="Times New Roman" w:cs="Times New Roman"/>
            <w:spacing w:val="-4"/>
            <w:sz w:val="28"/>
            <w:szCs w:val="28"/>
            <w:lang w:val="pt-BR"/>
          </w:rPr>
          <w:delText>ạ</w:delText>
        </w:r>
        <w:r w:rsidRPr="00046689">
          <w:rPr>
            <w:rFonts w:ascii="Times New Roman" w:hAnsi="Times New Roman" w:cs="Times New Roman"/>
            <w:spacing w:val="-4"/>
            <w:sz w:val="28"/>
            <w:szCs w:val="28"/>
            <w:lang w:val="pt-BR"/>
          </w:rPr>
          <w:delText>i</w:delText>
        </w:r>
      </w:del>
      <w:del w:id="913" w:author="talong0473@gmail.com" w:date="2024-07-29T10:18:00Z">
        <w:r w:rsidRPr="00046689">
          <w:rPr>
            <w:rFonts w:ascii="Times New Roman" w:hAnsi="Times New Roman" w:cs="Times New Roman"/>
            <w:spacing w:val="-4"/>
            <w:sz w:val="28"/>
            <w:szCs w:val="28"/>
            <w:lang w:val="pt-BR"/>
          </w:rPr>
          <w:delText xml:space="preserve"> và </w:delText>
        </w:r>
      </w:del>
      <w:del w:id="914" w:author="talong0473@gmail.com" w:date="2024-07-29T10:26:00Z">
        <w:r w:rsidRPr="00046689">
          <w:rPr>
            <w:rFonts w:ascii="Times New Roman" w:hAnsi="Times New Roman" w:cs="Times New Roman"/>
            <w:spacing w:val="-4"/>
            <w:sz w:val="28"/>
            <w:szCs w:val="28"/>
            <w:lang w:val="pt-BR"/>
          </w:rPr>
          <w:delText xml:space="preserve">nêu rõ lý do theo </w:delText>
        </w:r>
        <w:r w:rsidRPr="00046689">
          <w:rPr>
            <w:rFonts w:ascii="Times New Roman" w:hAnsi="Times New Roman" w:cs="Times New Roman"/>
            <w:spacing w:val="-2"/>
            <w:sz w:val="28"/>
            <w:szCs w:val="28"/>
            <w:lang w:val="pt-BR"/>
          </w:rPr>
          <w:delText>m</w:delText>
        </w:r>
        <w:r w:rsidRPr="00046689">
          <w:rPr>
            <w:rFonts w:ascii="Times New Roman" w:hAnsi="Times New Roman" w:cs="Times New Roman"/>
            <w:spacing w:val="-2"/>
            <w:sz w:val="28"/>
            <w:szCs w:val="28"/>
            <w:lang w:val="pt-BR"/>
          </w:rPr>
          <w:delText>ẫ</w:delText>
        </w:r>
        <w:r w:rsidRPr="00046689">
          <w:rPr>
            <w:rFonts w:ascii="Times New Roman" w:hAnsi="Times New Roman" w:cs="Times New Roman"/>
            <w:spacing w:val="-2"/>
            <w:sz w:val="28"/>
            <w:szCs w:val="28"/>
            <w:lang w:val="pt-BR"/>
          </w:rPr>
          <w:delText>u s</w:delText>
        </w:r>
        <w:r w:rsidRPr="00046689">
          <w:rPr>
            <w:rFonts w:ascii="Times New Roman" w:hAnsi="Times New Roman" w:cs="Times New Roman"/>
            <w:spacing w:val="-2"/>
            <w:sz w:val="28"/>
            <w:szCs w:val="28"/>
            <w:lang w:val="pt-BR"/>
          </w:rPr>
          <w:delText>ố</w:delText>
        </w:r>
        <w:r w:rsidRPr="00046689">
          <w:rPr>
            <w:rFonts w:ascii="Times New Roman" w:hAnsi="Times New Roman" w:cs="Times New Roman"/>
            <w:spacing w:val="-2"/>
            <w:sz w:val="28"/>
            <w:szCs w:val="28"/>
            <w:lang w:val="pt-BR"/>
          </w:rPr>
          <w:delText xml:space="preserve"> 02b Ph</w:delText>
        </w:r>
        <w:r w:rsidRPr="00046689">
          <w:rPr>
            <w:rFonts w:ascii="Times New Roman" w:hAnsi="Times New Roman" w:cs="Times New Roman"/>
            <w:spacing w:val="-2"/>
            <w:sz w:val="28"/>
            <w:szCs w:val="28"/>
            <w:lang w:val="pt-BR"/>
          </w:rPr>
          <w:delText>ụ</w:delText>
        </w:r>
        <w:r w:rsidRPr="00046689">
          <w:rPr>
            <w:rFonts w:ascii="Times New Roman" w:hAnsi="Times New Roman" w:cs="Times New Roman"/>
            <w:spacing w:val="-2"/>
            <w:sz w:val="28"/>
            <w:szCs w:val="28"/>
            <w:lang w:val="pt-BR"/>
          </w:rPr>
          <w:delText xml:space="preserve"> l</w:delText>
        </w:r>
        <w:r w:rsidRPr="00046689">
          <w:rPr>
            <w:rFonts w:ascii="Times New Roman" w:hAnsi="Times New Roman" w:cs="Times New Roman"/>
            <w:spacing w:val="-2"/>
            <w:sz w:val="28"/>
            <w:szCs w:val="28"/>
            <w:lang w:val="pt-BR"/>
          </w:rPr>
          <w:delText>ụ</w:delText>
        </w:r>
        <w:r w:rsidRPr="00046689">
          <w:rPr>
            <w:rFonts w:ascii="Times New Roman" w:hAnsi="Times New Roman" w:cs="Times New Roman"/>
            <w:spacing w:val="-2"/>
            <w:sz w:val="28"/>
            <w:szCs w:val="28"/>
            <w:lang w:val="pt-BR"/>
          </w:rPr>
          <w:delText>c 02 kèm theo Ngh</w:delText>
        </w:r>
        <w:r w:rsidRPr="00046689">
          <w:rPr>
            <w:rFonts w:ascii="Times New Roman" w:hAnsi="Times New Roman" w:cs="Times New Roman"/>
            <w:spacing w:val="-2"/>
            <w:sz w:val="28"/>
            <w:szCs w:val="28"/>
            <w:lang w:val="pt-BR"/>
          </w:rPr>
          <w:delText>ị</w:delText>
        </w:r>
        <w:r w:rsidRPr="00046689">
          <w:rPr>
            <w:rFonts w:ascii="Times New Roman" w:hAnsi="Times New Roman" w:cs="Times New Roman"/>
            <w:spacing w:val="-2"/>
            <w:sz w:val="28"/>
            <w:szCs w:val="28"/>
            <w:lang w:val="pt-BR"/>
          </w:rPr>
          <w:delText xml:space="preserve"> đ</w:delText>
        </w:r>
        <w:r w:rsidRPr="00046689">
          <w:rPr>
            <w:rFonts w:ascii="Times New Roman" w:hAnsi="Times New Roman" w:cs="Times New Roman"/>
            <w:spacing w:val="-2"/>
            <w:sz w:val="28"/>
            <w:szCs w:val="28"/>
            <w:lang w:val="pt-BR"/>
          </w:rPr>
          <w:delText>ị</w:delText>
        </w:r>
        <w:r w:rsidRPr="00046689">
          <w:rPr>
            <w:rFonts w:ascii="Times New Roman" w:hAnsi="Times New Roman" w:cs="Times New Roman"/>
            <w:spacing w:val="-2"/>
            <w:sz w:val="28"/>
            <w:szCs w:val="28"/>
            <w:lang w:val="pt-BR"/>
          </w:rPr>
          <w:delText>nh này</w:delText>
        </w:r>
      </w:del>
      <w:del w:id="915" w:author="talong0473@gmail.com" w:date="2024-07-29T10:21:00Z">
        <w:r w:rsidRPr="00046689">
          <w:rPr>
            <w:rFonts w:ascii="Times New Roman" w:hAnsi="Times New Roman" w:cs="Times New Roman"/>
            <w:spacing w:val="-4"/>
            <w:sz w:val="28"/>
            <w:szCs w:val="28"/>
            <w:lang w:val="pt-BR"/>
          </w:rPr>
          <w:delText>.</w:delText>
        </w:r>
      </w:del>
    </w:p>
    <w:p w:rsidR="00EB4BD9" w:rsidRPr="00046689" w:rsidRDefault="003B629A">
      <w:pPr>
        <w:spacing w:before="120" w:after="120" w:line="400" w:lineRule="exact"/>
        <w:ind w:firstLine="709"/>
        <w:jc w:val="both"/>
        <w:rPr>
          <w:rFonts w:ascii="Times New Roman" w:hAnsi="Times New Roman" w:cs="Times New Roman"/>
          <w:b/>
          <w:sz w:val="28"/>
          <w:szCs w:val="28"/>
          <w:lang w:val="pt-BR"/>
        </w:rPr>
      </w:pPr>
      <w:r w:rsidRPr="00046689">
        <w:rPr>
          <w:rFonts w:ascii="Times New Roman" w:hAnsi="Times New Roman" w:cs="Times New Roman"/>
          <w:b/>
          <w:sz w:val="28"/>
          <w:szCs w:val="28"/>
          <w:lang w:val="pt-BR"/>
        </w:rPr>
        <w:t>Đi</w:t>
      </w:r>
      <w:r w:rsidRPr="00046689">
        <w:rPr>
          <w:rFonts w:ascii="Times New Roman" w:hAnsi="Times New Roman" w:cs="Times New Roman"/>
          <w:b/>
          <w:sz w:val="28"/>
          <w:szCs w:val="28"/>
          <w:lang w:val="pt-BR"/>
        </w:rPr>
        <w:t>ề</w:t>
      </w:r>
      <w:r w:rsidRPr="00046689">
        <w:rPr>
          <w:rFonts w:ascii="Times New Roman" w:hAnsi="Times New Roman" w:cs="Times New Roman"/>
          <w:b/>
          <w:sz w:val="28"/>
          <w:szCs w:val="28"/>
          <w:lang w:val="pt-BR"/>
        </w:rPr>
        <w:t xml:space="preserve">u </w:t>
      </w:r>
      <w:del w:id="916" w:author="Admin" w:date="2024-07-29T13:42:00Z">
        <w:r w:rsidRPr="00046689">
          <w:rPr>
            <w:rFonts w:ascii="Times New Roman" w:hAnsi="Times New Roman" w:cs="Times New Roman"/>
            <w:b/>
            <w:sz w:val="28"/>
            <w:szCs w:val="28"/>
            <w:lang w:val="pt-BR"/>
          </w:rPr>
          <w:delText>20</w:delText>
        </w:r>
      </w:del>
      <w:r w:rsidRPr="00046689">
        <w:rPr>
          <w:rFonts w:ascii="Times New Roman" w:hAnsi="Times New Roman" w:cs="Times New Roman"/>
          <w:b/>
          <w:sz w:val="28"/>
          <w:szCs w:val="28"/>
          <w:lang w:val="pt-BR"/>
        </w:rPr>
        <w:t>19. Trình t</w:t>
      </w:r>
      <w:r w:rsidRPr="00046689">
        <w:rPr>
          <w:rFonts w:ascii="Times New Roman" w:hAnsi="Times New Roman" w:cs="Times New Roman"/>
          <w:b/>
          <w:sz w:val="28"/>
          <w:szCs w:val="28"/>
          <w:lang w:val="pt-BR"/>
        </w:rPr>
        <w:t>ự</w:t>
      </w:r>
      <w:r w:rsidRPr="00046689">
        <w:rPr>
          <w:rFonts w:ascii="Times New Roman" w:hAnsi="Times New Roman" w:cs="Times New Roman"/>
          <w:b/>
          <w:sz w:val="28"/>
          <w:szCs w:val="28"/>
          <w:lang w:val="pt-BR"/>
        </w:rPr>
        <w:t>, th</w:t>
      </w:r>
      <w:r w:rsidRPr="00046689">
        <w:rPr>
          <w:rFonts w:ascii="Times New Roman" w:hAnsi="Times New Roman" w:cs="Times New Roman"/>
          <w:b/>
          <w:sz w:val="28"/>
          <w:szCs w:val="28"/>
          <w:lang w:val="pt-BR"/>
        </w:rPr>
        <w:t>ủ</w:t>
      </w:r>
      <w:r w:rsidRPr="00046689">
        <w:rPr>
          <w:rFonts w:ascii="Times New Roman" w:hAnsi="Times New Roman" w:cs="Times New Roman"/>
          <w:b/>
          <w:sz w:val="28"/>
          <w:szCs w:val="28"/>
          <w:lang w:val="pt-BR"/>
        </w:rPr>
        <w:t xml:space="preserve"> t</w:t>
      </w:r>
      <w:r w:rsidRPr="00046689">
        <w:rPr>
          <w:rFonts w:ascii="Times New Roman" w:hAnsi="Times New Roman" w:cs="Times New Roman"/>
          <w:b/>
          <w:sz w:val="28"/>
          <w:szCs w:val="28"/>
          <w:lang w:val="pt-BR"/>
        </w:rPr>
        <w:t>ụ</w:t>
      </w:r>
      <w:r w:rsidRPr="00046689">
        <w:rPr>
          <w:rFonts w:ascii="Times New Roman" w:hAnsi="Times New Roman" w:cs="Times New Roman"/>
          <w:b/>
          <w:sz w:val="28"/>
          <w:szCs w:val="28"/>
          <w:lang w:val="pt-BR"/>
        </w:rPr>
        <w:t>c c</w:t>
      </w:r>
      <w:r w:rsidRPr="00046689">
        <w:rPr>
          <w:rFonts w:ascii="Times New Roman" w:hAnsi="Times New Roman" w:cs="Times New Roman"/>
          <w:b/>
          <w:sz w:val="28"/>
          <w:szCs w:val="28"/>
          <w:lang w:val="pt-BR"/>
        </w:rPr>
        <w:t>ấ</w:t>
      </w:r>
      <w:r w:rsidRPr="00046689">
        <w:rPr>
          <w:rFonts w:ascii="Times New Roman" w:hAnsi="Times New Roman" w:cs="Times New Roman"/>
          <w:b/>
          <w:sz w:val="28"/>
          <w:szCs w:val="28"/>
          <w:lang w:val="pt-BR"/>
        </w:rPr>
        <w:t>p, c</w:t>
      </w:r>
      <w:r w:rsidRPr="00046689">
        <w:rPr>
          <w:rFonts w:ascii="Times New Roman" w:hAnsi="Times New Roman" w:cs="Times New Roman"/>
          <w:b/>
          <w:sz w:val="28"/>
          <w:szCs w:val="28"/>
          <w:lang w:val="pt-BR"/>
        </w:rPr>
        <w:t>ấ</w:t>
      </w:r>
      <w:r w:rsidRPr="00046689">
        <w:rPr>
          <w:rFonts w:ascii="Times New Roman" w:hAnsi="Times New Roman" w:cs="Times New Roman"/>
          <w:b/>
          <w:sz w:val="28"/>
          <w:szCs w:val="28"/>
          <w:lang w:val="pt-BR"/>
        </w:rPr>
        <w:t>p đ</w:t>
      </w:r>
      <w:r w:rsidRPr="00046689">
        <w:rPr>
          <w:rFonts w:ascii="Times New Roman" w:hAnsi="Times New Roman" w:cs="Times New Roman"/>
          <w:b/>
          <w:sz w:val="28"/>
          <w:szCs w:val="28"/>
          <w:lang w:val="pt-BR"/>
        </w:rPr>
        <w:t>ổ</w:t>
      </w:r>
      <w:r w:rsidRPr="00046689">
        <w:rPr>
          <w:rFonts w:ascii="Times New Roman" w:hAnsi="Times New Roman" w:cs="Times New Roman"/>
          <w:b/>
          <w:sz w:val="28"/>
          <w:szCs w:val="28"/>
          <w:lang w:val="pt-BR"/>
        </w:rPr>
        <w:t>i, c</w:t>
      </w:r>
      <w:r w:rsidRPr="00046689">
        <w:rPr>
          <w:rFonts w:ascii="Times New Roman" w:hAnsi="Times New Roman" w:cs="Times New Roman"/>
          <w:b/>
          <w:sz w:val="28"/>
          <w:szCs w:val="28"/>
          <w:lang w:val="pt-BR"/>
        </w:rPr>
        <w:t>ấ</w:t>
      </w:r>
      <w:r w:rsidRPr="00046689">
        <w:rPr>
          <w:rFonts w:ascii="Times New Roman" w:hAnsi="Times New Roman" w:cs="Times New Roman"/>
          <w:b/>
          <w:sz w:val="28"/>
          <w:szCs w:val="28"/>
          <w:lang w:val="pt-BR"/>
        </w:rPr>
        <w:t>p l</w:t>
      </w:r>
      <w:r w:rsidRPr="00046689">
        <w:rPr>
          <w:rFonts w:ascii="Times New Roman" w:hAnsi="Times New Roman" w:cs="Times New Roman"/>
          <w:b/>
          <w:sz w:val="28"/>
          <w:szCs w:val="28"/>
          <w:lang w:val="pt-BR"/>
        </w:rPr>
        <w:t>ạ</w:t>
      </w:r>
      <w:r w:rsidRPr="00046689">
        <w:rPr>
          <w:rFonts w:ascii="Times New Roman" w:hAnsi="Times New Roman" w:cs="Times New Roman"/>
          <w:b/>
          <w:sz w:val="28"/>
          <w:szCs w:val="28"/>
          <w:lang w:val="pt-BR"/>
        </w:rPr>
        <w:t>i Gi</w:t>
      </w:r>
      <w:r w:rsidRPr="00046689">
        <w:rPr>
          <w:rFonts w:ascii="Times New Roman" w:hAnsi="Times New Roman" w:cs="Times New Roman"/>
          <w:b/>
          <w:sz w:val="28"/>
          <w:szCs w:val="28"/>
          <w:lang w:val="pt-BR"/>
        </w:rPr>
        <w:t>ấ</w:t>
      </w:r>
      <w:r w:rsidRPr="00046689">
        <w:rPr>
          <w:rFonts w:ascii="Times New Roman" w:hAnsi="Times New Roman" w:cs="Times New Roman"/>
          <w:b/>
          <w:sz w:val="28"/>
          <w:szCs w:val="28"/>
          <w:lang w:val="pt-BR"/>
        </w:rPr>
        <w:t xml:space="preserve">y phép </w:t>
      </w:r>
      <w:r w:rsidRPr="00046689">
        <w:rPr>
          <w:rFonts w:ascii="Times New Roman" w:hAnsi="Times New Roman" w:cs="Times New Roman"/>
          <w:b/>
          <w:spacing w:val="-6"/>
          <w:sz w:val="28"/>
          <w:szCs w:val="28"/>
          <w:lang w:val="pt-BR"/>
        </w:rPr>
        <w:t>s</w:t>
      </w:r>
      <w:r w:rsidRPr="00046689">
        <w:rPr>
          <w:rFonts w:ascii="Times New Roman" w:hAnsi="Times New Roman" w:cs="Times New Roman"/>
          <w:b/>
          <w:spacing w:val="-6"/>
          <w:sz w:val="28"/>
          <w:szCs w:val="28"/>
          <w:lang w:val="pt-BR"/>
        </w:rPr>
        <w:t>ử</w:t>
      </w:r>
      <w:r w:rsidRPr="00046689">
        <w:rPr>
          <w:rFonts w:ascii="Times New Roman" w:hAnsi="Times New Roman" w:cs="Times New Roman"/>
          <w:b/>
          <w:spacing w:val="-6"/>
          <w:sz w:val="28"/>
          <w:szCs w:val="28"/>
          <w:lang w:val="pt-BR"/>
        </w:rPr>
        <w:t xml:space="preserve"> d</w:t>
      </w:r>
      <w:r w:rsidRPr="00046689">
        <w:rPr>
          <w:rFonts w:ascii="Times New Roman" w:hAnsi="Times New Roman" w:cs="Times New Roman"/>
          <w:b/>
          <w:spacing w:val="-6"/>
          <w:sz w:val="28"/>
          <w:szCs w:val="28"/>
          <w:lang w:val="pt-BR"/>
        </w:rPr>
        <w:t>ụ</w:t>
      </w:r>
      <w:r w:rsidRPr="00046689">
        <w:rPr>
          <w:rFonts w:ascii="Times New Roman" w:hAnsi="Times New Roman" w:cs="Times New Roman"/>
          <w:b/>
          <w:spacing w:val="-6"/>
          <w:sz w:val="28"/>
          <w:szCs w:val="28"/>
          <w:lang w:val="pt-BR"/>
        </w:rPr>
        <w:t>ng thi</w:t>
      </w:r>
      <w:r w:rsidRPr="00046689">
        <w:rPr>
          <w:rFonts w:ascii="Times New Roman" w:hAnsi="Times New Roman" w:cs="Times New Roman"/>
          <w:b/>
          <w:spacing w:val="-6"/>
          <w:sz w:val="28"/>
          <w:szCs w:val="28"/>
          <w:lang w:val="pt-BR"/>
        </w:rPr>
        <w:t>ế</w:t>
      </w:r>
      <w:r w:rsidRPr="00046689">
        <w:rPr>
          <w:rFonts w:ascii="Times New Roman" w:hAnsi="Times New Roman" w:cs="Times New Roman"/>
          <w:b/>
          <w:spacing w:val="-6"/>
          <w:sz w:val="28"/>
          <w:szCs w:val="28"/>
          <w:lang w:val="pt-BR"/>
        </w:rPr>
        <w:t>t b</w:t>
      </w:r>
      <w:r w:rsidRPr="00046689">
        <w:rPr>
          <w:rFonts w:ascii="Times New Roman" w:hAnsi="Times New Roman" w:cs="Times New Roman"/>
          <w:b/>
          <w:spacing w:val="-6"/>
          <w:sz w:val="28"/>
          <w:szCs w:val="28"/>
          <w:lang w:val="pt-BR"/>
        </w:rPr>
        <w:t>ị</w:t>
      </w:r>
      <w:r w:rsidRPr="00046689">
        <w:rPr>
          <w:rFonts w:ascii="Times New Roman" w:hAnsi="Times New Roman" w:cs="Times New Roman"/>
          <w:b/>
          <w:spacing w:val="-6"/>
          <w:sz w:val="28"/>
          <w:szCs w:val="28"/>
          <w:lang w:val="pt-BR"/>
        </w:rPr>
        <w:t xml:space="preserve"> phát tín hi</w:t>
      </w:r>
      <w:r w:rsidRPr="00046689">
        <w:rPr>
          <w:rFonts w:ascii="Times New Roman" w:hAnsi="Times New Roman" w:cs="Times New Roman"/>
          <w:b/>
          <w:spacing w:val="-6"/>
          <w:sz w:val="28"/>
          <w:szCs w:val="28"/>
          <w:lang w:val="pt-BR"/>
        </w:rPr>
        <w:t>ệ</w:t>
      </w:r>
      <w:r w:rsidRPr="00046689">
        <w:rPr>
          <w:rFonts w:ascii="Times New Roman" w:hAnsi="Times New Roman" w:cs="Times New Roman"/>
          <w:b/>
          <w:spacing w:val="-6"/>
          <w:sz w:val="28"/>
          <w:szCs w:val="28"/>
          <w:lang w:val="pt-BR"/>
        </w:rPr>
        <w:t>u c</w:t>
      </w:r>
      <w:r w:rsidRPr="00046689">
        <w:rPr>
          <w:rFonts w:ascii="Times New Roman" w:hAnsi="Times New Roman" w:cs="Times New Roman"/>
          <w:b/>
          <w:spacing w:val="-6"/>
          <w:sz w:val="28"/>
          <w:szCs w:val="28"/>
          <w:lang w:val="pt-BR"/>
        </w:rPr>
        <w:t>ủ</w:t>
      </w:r>
      <w:r w:rsidRPr="00046689">
        <w:rPr>
          <w:rFonts w:ascii="Times New Roman" w:hAnsi="Times New Roman" w:cs="Times New Roman"/>
          <w:b/>
          <w:spacing w:val="-6"/>
          <w:sz w:val="28"/>
          <w:szCs w:val="28"/>
          <w:lang w:val="pt-BR"/>
        </w:rPr>
        <w:t>a xe ưu tiên</w:t>
      </w:r>
    </w:p>
    <w:p w:rsidR="00EB4BD9" w:rsidRPr="00046689" w:rsidRDefault="003B629A">
      <w:pPr>
        <w:spacing w:before="120" w:after="120" w:line="400" w:lineRule="exact"/>
        <w:ind w:firstLine="709"/>
        <w:jc w:val="both"/>
        <w:rPr>
          <w:rFonts w:ascii="Times New Roman" w:hAnsi="Times New Roman" w:cs="Times New Roman"/>
          <w:spacing w:val="-4"/>
          <w:sz w:val="28"/>
          <w:szCs w:val="28"/>
          <w:lang w:val="pt-BR"/>
        </w:rPr>
      </w:pPr>
      <w:r w:rsidRPr="00046689">
        <w:rPr>
          <w:rFonts w:ascii="Times New Roman" w:hAnsi="Times New Roman" w:cs="Times New Roman"/>
          <w:spacing w:val="-4"/>
          <w:sz w:val="28"/>
          <w:szCs w:val="28"/>
          <w:lang w:val="pt-BR"/>
        </w:rPr>
        <w:t>1. Cơ quan, t</w:t>
      </w:r>
      <w:r w:rsidRPr="00046689">
        <w:rPr>
          <w:rFonts w:ascii="Times New Roman" w:hAnsi="Times New Roman" w:cs="Times New Roman"/>
          <w:spacing w:val="-4"/>
          <w:sz w:val="28"/>
          <w:szCs w:val="28"/>
          <w:lang w:val="pt-BR"/>
        </w:rPr>
        <w:t>ổ</w:t>
      </w:r>
      <w:r w:rsidRPr="00046689">
        <w:rPr>
          <w:rFonts w:ascii="Times New Roman" w:hAnsi="Times New Roman" w:cs="Times New Roman"/>
          <w:spacing w:val="-4"/>
          <w:sz w:val="28"/>
          <w:szCs w:val="28"/>
          <w:lang w:val="pt-BR"/>
        </w:rPr>
        <w:t xml:space="preserve"> ch</w:t>
      </w:r>
      <w:r w:rsidRPr="00046689">
        <w:rPr>
          <w:rFonts w:ascii="Times New Roman" w:hAnsi="Times New Roman" w:cs="Times New Roman"/>
          <w:spacing w:val="-4"/>
          <w:sz w:val="28"/>
          <w:szCs w:val="28"/>
          <w:lang w:val="pt-BR"/>
        </w:rPr>
        <w:t>ứ</w:t>
      </w:r>
      <w:r w:rsidRPr="00046689">
        <w:rPr>
          <w:rFonts w:ascii="Times New Roman" w:hAnsi="Times New Roman" w:cs="Times New Roman"/>
          <w:spacing w:val="-4"/>
          <w:sz w:val="28"/>
          <w:szCs w:val="28"/>
          <w:lang w:val="pt-BR"/>
        </w:rPr>
        <w:t>c g</w:t>
      </w:r>
      <w:r w:rsidRPr="00046689">
        <w:rPr>
          <w:rFonts w:ascii="Times New Roman" w:hAnsi="Times New Roman" w:cs="Times New Roman"/>
          <w:spacing w:val="-4"/>
          <w:sz w:val="28"/>
          <w:szCs w:val="28"/>
          <w:lang w:val="pt-BR"/>
        </w:rPr>
        <w:t>ử</w:t>
      </w:r>
      <w:r w:rsidRPr="00046689">
        <w:rPr>
          <w:rFonts w:ascii="Times New Roman" w:hAnsi="Times New Roman" w:cs="Times New Roman"/>
          <w:spacing w:val="-4"/>
          <w:sz w:val="28"/>
          <w:szCs w:val="28"/>
          <w:lang w:val="pt-BR"/>
        </w:rPr>
        <w:t>i h</w:t>
      </w:r>
      <w:r w:rsidRPr="00046689">
        <w:rPr>
          <w:rFonts w:ascii="Times New Roman" w:hAnsi="Times New Roman" w:cs="Times New Roman"/>
          <w:spacing w:val="-4"/>
          <w:sz w:val="28"/>
          <w:szCs w:val="28"/>
          <w:lang w:val="pt-BR"/>
        </w:rPr>
        <w:t>ồ</w:t>
      </w:r>
      <w:r w:rsidRPr="00046689">
        <w:rPr>
          <w:rFonts w:ascii="Times New Roman" w:hAnsi="Times New Roman" w:cs="Times New Roman"/>
          <w:spacing w:val="-4"/>
          <w:sz w:val="28"/>
          <w:szCs w:val="28"/>
          <w:lang w:val="pt-BR"/>
        </w:rPr>
        <w:t xml:space="preserve"> sơ đ</w:t>
      </w:r>
      <w:r w:rsidRPr="00046689">
        <w:rPr>
          <w:rFonts w:ascii="Times New Roman" w:hAnsi="Times New Roman" w:cs="Times New Roman"/>
          <w:spacing w:val="-4"/>
          <w:sz w:val="28"/>
          <w:szCs w:val="28"/>
          <w:lang w:val="pt-BR"/>
        </w:rPr>
        <w:t>ề</w:t>
      </w:r>
      <w:r w:rsidRPr="00046689">
        <w:rPr>
          <w:rFonts w:ascii="Times New Roman" w:hAnsi="Times New Roman" w:cs="Times New Roman"/>
          <w:spacing w:val="-4"/>
          <w:sz w:val="28"/>
          <w:szCs w:val="28"/>
          <w:lang w:val="pt-BR"/>
        </w:rPr>
        <w:t xml:space="preserve"> ngh</w:t>
      </w:r>
      <w:r w:rsidRPr="00046689">
        <w:rPr>
          <w:rFonts w:ascii="Times New Roman" w:hAnsi="Times New Roman" w:cs="Times New Roman"/>
          <w:spacing w:val="-4"/>
          <w:sz w:val="28"/>
          <w:szCs w:val="28"/>
          <w:lang w:val="pt-BR"/>
        </w:rPr>
        <w:t>ị</w:t>
      </w:r>
      <w:r w:rsidRPr="00046689">
        <w:rPr>
          <w:rFonts w:ascii="Times New Roman" w:hAnsi="Times New Roman" w:cs="Times New Roman"/>
          <w:spacing w:val="-4"/>
          <w:sz w:val="28"/>
          <w:szCs w:val="28"/>
          <w:lang w:val="pt-BR"/>
        </w:rPr>
        <w:t xml:space="preserve"> c</w:t>
      </w:r>
      <w:r w:rsidRPr="00046689">
        <w:rPr>
          <w:rFonts w:ascii="Times New Roman" w:hAnsi="Times New Roman" w:cs="Times New Roman"/>
          <w:spacing w:val="-4"/>
          <w:sz w:val="28"/>
          <w:szCs w:val="28"/>
          <w:lang w:val="pt-BR"/>
        </w:rPr>
        <w:t>ấ</w:t>
      </w:r>
      <w:r w:rsidRPr="00046689">
        <w:rPr>
          <w:rFonts w:ascii="Times New Roman" w:hAnsi="Times New Roman" w:cs="Times New Roman"/>
          <w:spacing w:val="-4"/>
          <w:sz w:val="28"/>
          <w:szCs w:val="28"/>
          <w:lang w:val="pt-BR"/>
        </w:rPr>
        <w:t>p, c</w:t>
      </w:r>
      <w:r w:rsidRPr="00046689">
        <w:rPr>
          <w:rFonts w:ascii="Times New Roman" w:hAnsi="Times New Roman" w:cs="Times New Roman"/>
          <w:spacing w:val="-4"/>
          <w:sz w:val="28"/>
          <w:szCs w:val="28"/>
          <w:lang w:val="pt-BR"/>
        </w:rPr>
        <w:t>ấ</w:t>
      </w:r>
      <w:r w:rsidRPr="00046689">
        <w:rPr>
          <w:rFonts w:ascii="Times New Roman" w:hAnsi="Times New Roman" w:cs="Times New Roman"/>
          <w:spacing w:val="-4"/>
          <w:sz w:val="28"/>
          <w:szCs w:val="28"/>
          <w:lang w:val="pt-BR"/>
        </w:rPr>
        <w:t>p đ</w:t>
      </w:r>
      <w:r w:rsidRPr="00046689">
        <w:rPr>
          <w:rFonts w:ascii="Times New Roman" w:hAnsi="Times New Roman" w:cs="Times New Roman"/>
          <w:spacing w:val="-4"/>
          <w:sz w:val="28"/>
          <w:szCs w:val="28"/>
          <w:lang w:val="pt-BR"/>
        </w:rPr>
        <w:t>ổ</w:t>
      </w:r>
      <w:r w:rsidRPr="00046689">
        <w:rPr>
          <w:rFonts w:ascii="Times New Roman" w:hAnsi="Times New Roman" w:cs="Times New Roman"/>
          <w:spacing w:val="-4"/>
          <w:sz w:val="28"/>
          <w:szCs w:val="28"/>
          <w:lang w:val="pt-BR"/>
        </w:rPr>
        <w:t>i, c</w:t>
      </w:r>
      <w:r w:rsidRPr="00046689">
        <w:rPr>
          <w:rFonts w:ascii="Times New Roman" w:hAnsi="Times New Roman" w:cs="Times New Roman"/>
          <w:spacing w:val="-4"/>
          <w:sz w:val="28"/>
          <w:szCs w:val="28"/>
          <w:lang w:val="pt-BR"/>
        </w:rPr>
        <w:t>ấ</w:t>
      </w:r>
      <w:r w:rsidRPr="00046689">
        <w:rPr>
          <w:rFonts w:ascii="Times New Roman" w:hAnsi="Times New Roman" w:cs="Times New Roman"/>
          <w:spacing w:val="-4"/>
          <w:sz w:val="28"/>
          <w:szCs w:val="28"/>
          <w:lang w:val="pt-BR"/>
        </w:rPr>
        <w:t>p l</w:t>
      </w:r>
      <w:r w:rsidRPr="00046689">
        <w:rPr>
          <w:rFonts w:ascii="Times New Roman" w:hAnsi="Times New Roman" w:cs="Times New Roman"/>
          <w:spacing w:val="-4"/>
          <w:sz w:val="28"/>
          <w:szCs w:val="28"/>
          <w:lang w:val="pt-BR"/>
        </w:rPr>
        <w:t>ạ</w:t>
      </w:r>
      <w:r w:rsidRPr="00046689">
        <w:rPr>
          <w:rFonts w:ascii="Times New Roman" w:hAnsi="Times New Roman" w:cs="Times New Roman"/>
          <w:spacing w:val="-4"/>
          <w:sz w:val="28"/>
          <w:szCs w:val="28"/>
          <w:lang w:val="pt-BR"/>
        </w:rPr>
        <w:t xml:space="preserve">i </w:t>
      </w:r>
      <w:r w:rsidRPr="00046689">
        <w:rPr>
          <w:rFonts w:ascii="Times New Roman" w:hAnsi="Times New Roman" w:cs="Times New Roman"/>
          <w:sz w:val="28"/>
          <w:szCs w:val="28"/>
          <w:lang w:val="pt-BR"/>
        </w:rPr>
        <w:t>Gi</w:t>
      </w:r>
      <w:r w:rsidRPr="00046689">
        <w:rPr>
          <w:rFonts w:ascii="Times New Roman" w:hAnsi="Times New Roman" w:cs="Times New Roman"/>
          <w:sz w:val="28"/>
          <w:szCs w:val="28"/>
          <w:lang w:val="pt-BR"/>
        </w:rPr>
        <w:t>ấ</w:t>
      </w:r>
      <w:r w:rsidRPr="00046689">
        <w:rPr>
          <w:rFonts w:ascii="Times New Roman" w:hAnsi="Times New Roman" w:cs="Times New Roman"/>
          <w:sz w:val="28"/>
          <w:szCs w:val="28"/>
          <w:lang w:val="pt-BR"/>
        </w:rPr>
        <w:t>y phép s</w:t>
      </w:r>
      <w:r w:rsidRPr="00046689">
        <w:rPr>
          <w:rFonts w:ascii="Times New Roman" w:hAnsi="Times New Roman" w:cs="Times New Roman"/>
          <w:sz w:val="28"/>
          <w:szCs w:val="28"/>
          <w:lang w:val="pt-BR"/>
        </w:rPr>
        <w:t>ử</w:t>
      </w:r>
      <w:r w:rsidRPr="00046689">
        <w:rPr>
          <w:rFonts w:ascii="Times New Roman" w:hAnsi="Times New Roman" w:cs="Times New Roman"/>
          <w:sz w:val="28"/>
          <w:szCs w:val="28"/>
          <w:lang w:val="pt-BR"/>
        </w:rPr>
        <w:t xml:space="preserve"> d</w:t>
      </w:r>
      <w:r w:rsidRPr="00046689">
        <w:rPr>
          <w:rFonts w:ascii="Times New Roman" w:hAnsi="Times New Roman" w:cs="Times New Roman"/>
          <w:sz w:val="28"/>
          <w:szCs w:val="28"/>
          <w:lang w:val="pt-BR"/>
        </w:rPr>
        <w:t>ụ</w:t>
      </w:r>
      <w:r w:rsidRPr="00046689">
        <w:rPr>
          <w:rFonts w:ascii="Times New Roman" w:hAnsi="Times New Roman" w:cs="Times New Roman"/>
          <w:sz w:val="28"/>
          <w:szCs w:val="28"/>
          <w:lang w:val="pt-BR"/>
        </w:rPr>
        <w:t>ng thi</w:t>
      </w:r>
      <w:r w:rsidRPr="00046689">
        <w:rPr>
          <w:rFonts w:ascii="Times New Roman" w:hAnsi="Times New Roman" w:cs="Times New Roman"/>
          <w:sz w:val="28"/>
          <w:szCs w:val="28"/>
          <w:lang w:val="pt-BR"/>
        </w:rPr>
        <w:t>ế</w:t>
      </w:r>
      <w:r w:rsidRPr="00046689">
        <w:rPr>
          <w:rFonts w:ascii="Times New Roman" w:hAnsi="Times New Roman" w:cs="Times New Roman"/>
          <w:sz w:val="28"/>
          <w:szCs w:val="28"/>
          <w:lang w:val="pt-BR"/>
        </w:rPr>
        <w:t>t b</w:t>
      </w:r>
      <w:r w:rsidRPr="00046689">
        <w:rPr>
          <w:rFonts w:ascii="Times New Roman" w:hAnsi="Times New Roman" w:cs="Times New Roman"/>
          <w:sz w:val="28"/>
          <w:szCs w:val="28"/>
          <w:lang w:val="pt-BR"/>
        </w:rPr>
        <w:t>ị</w:t>
      </w:r>
      <w:r w:rsidRPr="00046689">
        <w:rPr>
          <w:rFonts w:ascii="Times New Roman" w:hAnsi="Times New Roman" w:cs="Times New Roman"/>
          <w:sz w:val="28"/>
          <w:szCs w:val="28"/>
          <w:lang w:val="pt-BR"/>
        </w:rPr>
        <w:t xml:space="preserve"> phát tín hi</w:t>
      </w:r>
      <w:r w:rsidRPr="00046689">
        <w:rPr>
          <w:rFonts w:ascii="Times New Roman" w:hAnsi="Times New Roman" w:cs="Times New Roman"/>
          <w:sz w:val="28"/>
          <w:szCs w:val="28"/>
          <w:lang w:val="pt-BR"/>
        </w:rPr>
        <w:t>ệ</w:t>
      </w:r>
      <w:r w:rsidRPr="00046689">
        <w:rPr>
          <w:rFonts w:ascii="Times New Roman" w:hAnsi="Times New Roman" w:cs="Times New Roman"/>
          <w:sz w:val="28"/>
          <w:szCs w:val="28"/>
          <w:lang w:val="pt-BR"/>
        </w:rPr>
        <w:t>u c</w:t>
      </w:r>
      <w:r w:rsidRPr="00046689">
        <w:rPr>
          <w:rFonts w:ascii="Times New Roman" w:hAnsi="Times New Roman" w:cs="Times New Roman"/>
          <w:sz w:val="28"/>
          <w:szCs w:val="28"/>
          <w:lang w:val="pt-BR"/>
        </w:rPr>
        <w:t>ủ</w:t>
      </w:r>
      <w:r w:rsidRPr="00046689">
        <w:rPr>
          <w:rFonts w:ascii="Times New Roman" w:hAnsi="Times New Roman" w:cs="Times New Roman"/>
          <w:sz w:val="28"/>
          <w:szCs w:val="28"/>
          <w:lang w:val="pt-BR"/>
        </w:rPr>
        <w:t>a xe ưu tiên</w:t>
      </w:r>
      <w:r w:rsidRPr="00046689">
        <w:rPr>
          <w:rFonts w:ascii="Times New Roman" w:hAnsi="Times New Roman" w:cs="Times New Roman"/>
          <w:spacing w:val="-4"/>
          <w:sz w:val="28"/>
          <w:szCs w:val="28"/>
          <w:lang w:val="pt-BR"/>
        </w:rPr>
        <w:t xml:space="preserve"> th</w:t>
      </w:r>
      <w:r w:rsidRPr="00046689">
        <w:rPr>
          <w:rFonts w:ascii="Times New Roman" w:hAnsi="Times New Roman" w:cs="Times New Roman"/>
          <w:spacing w:val="-4"/>
          <w:sz w:val="28"/>
          <w:szCs w:val="28"/>
          <w:lang w:val="pt-BR"/>
        </w:rPr>
        <w:t>ự</w:t>
      </w:r>
      <w:r w:rsidRPr="00046689">
        <w:rPr>
          <w:rFonts w:ascii="Times New Roman" w:hAnsi="Times New Roman" w:cs="Times New Roman"/>
          <w:spacing w:val="-4"/>
          <w:sz w:val="28"/>
          <w:szCs w:val="28"/>
          <w:lang w:val="pt-BR"/>
        </w:rPr>
        <w:t>c hi</w:t>
      </w:r>
      <w:r w:rsidRPr="00046689">
        <w:rPr>
          <w:rFonts w:ascii="Times New Roman" w:hAnsi="Times New Roman" w:cs="Times New Roman"/>
          <w:spacing w:val="-4"/>
          <w:sz w:val="28"/>
          <w:szCs w:val="28"/>
          <w:lang w:val="pt-BR"/>
        </w:rPr>
        <w:t>ệ</w:t>
      </w:r>
      <w:r w:rsidRPr="00046689">
        <w:rPr>
          <w:rFonts w:ascii="Times New Roman" w:hAnsi="Times New Roman" w:cs="Times New Roman"/>
          <w:spacing w:val="-4"/>
          <w:sz w:val="28"/>
          <w:szCs w:val="28"/>
          <w:lang w:val="pt-BR"/>
        </w:rPr>
        <w:t>n trên C</w:t>
      </w:r>
      <w:r w:rsidRPr="00046689">
        <w:rPr>
          <w:rFonts w:ascii="Times New Roman" w:hAnsi="Times New Roman" w:cs="Times New Roman"/>
          <w:spacing w:val="-4"/>
          <w:sz w:val="28"/>
          <w:szCs w:val="28"/>
          <w:lang w:val="pt-BR"/>
        </w:rPr>
        <w:t>ổ</w:t>
      </w:r>
      <w:r w:rsidRPr="00046689">
        <w:rPr>
          <w:rFonts w:ascii="Times New Roman" w:hAnsi="Times New Roman" w:cs="Times New Roman"/>
          <w:spacing w:val="-4"/>
          <w:sz w:val="28"/>
          <w:szCs w:val="28"/>
          <w:lang w:val="pt-BR"/>
        </w:rPr>
        <w:t>ng d</w:t>
      </w:r>
      <w:r w:rsidRPr="00046689">
        <w:rPr>
          <w:rFonts w:ascii="Times New Roman" w:hAnsi="Times New Roman" w:cs="Times New Roman"/>
          <w:spacing w:val="-4"/>
          <w:sz w:val="28"/>
          <w:szCs w:val="28"/>
          <w:lang w:val="pt-BR"/>
        </w:rPr>
        <w:t>ị</w:t>
      </w:r>
      <w:r w:rsidRPr="00046689">
        <w:rPr>
          <w:rFonts w:ascii="Times New Roman" w:hAnsi="Times New Roman" w:cs="Times New Roman"/>
          <w:spacing w:val="-4"/>
          <w:sz w:val="28"/>
          <w:szCs w:val="28"/>
          <w:lang w:val="pt-BR"/>
        </w:rPr>
        <w:t>ch v</w:t>
      </w:r>
      <w:r w:rsidRPr="00046689">
        <w:rPr>
          <w:rFonts w:ascii="Times New Roman" w:hAnsi="Times New Roman" w:cs="Times New Roman"/>
          <w:spacing w:val="-4"/>
          <w:sz w:val="28"/>
          <w:szCs w:val="28"/>
          <w:lang w:val="pt-BR"/>
        </w:rPr>
        <w:t>ụ</w:t>
      </w:r>
      <w:r w:rsidRPr="00046689">
        <w:rPr>
          <w:rFonts w:ascii="Times New Roman" w:hAnsi="Times New Roman" w:cs="Times New Roman"/>
          <w:spacing w:val="-4"/>
          <w:sz w:val="28"/>
          <w:szCs w:val="28"/>
          <w:lang w:val="pt-BR"/>
        </w:rPr>
        <w:t xml:space="preserve"> công. Trong trư</w:t>
      </w:r>
      <w:r w:rsidRPr="00046689">
        <w:rPr>
          <w:rFonts w:ascii="Times New Roman" w:hAnsi="Times New Roman" w:cs="Times New Roman"/>
          <w:spacing w:val="-4"/>
          <w:sz w:val="28"/>
          <w:szCs w:val="28"/>
          <w:lang w:val="pt-BR"/>
        </w:rPr>
        <w:t>ờ</w:t>
      </w:r>
      <w:r w:rsidRPr="00046689">
        <w:rPr>
          <w:rFonts w:ascii="Times New Roman" w:hAnsi="Times New Roman" w:cs="Times New Roman"/>
          <w:spacing w:val="-4"/>
          <w:sz w:val="28"/>
          <w:szCs w:val="28"/>
          <w:lang w:val="pt-BR"/>
        </w:rPr>
        <w:t>ng h</w:t>
      </w:r>
      <w:r w:rsidRPr="00046689">
        <w:rPr>
          <w:rFonts w:ascii="Times New Roman" w:hAnsi="Times New Roman" w:cs="Times New Roman"/>
          <w:spacing w:val="-4"/>
          <w:sz w:val="28"/>
          <w:szCs w:val="28"/>
          <w:lang w:val="pt-BR"/>
        </w:rPr>
        <w:t>ợ</w:t>
      </w:r>
      <w:r w:rsidRPr="00046689">
        <w:rPr>
          <w:rFonts w:ascii="Times New Roman" w:hAnsi="Times New Roman" w:cs="Times New Roman"/>
          <w:spacing w:val="-4"/>
          <w:sz w:val="28"/>
          <w:szCs w:val="28"/>
          <w:lang w:val="pt-BR"/>
        </w:rPr>
        <w:t>p không th</w:t>
      </w:r>
      <w:r w:rsidRPr="00046689">
        <w:rPr>
          <w:rFonts w:ascii="Times New Roman" w:hAnsi="Times New Roman" w:cs="Times New Roman"/>
          <w:spacing w:val="-4"/>
          <w:sz w:val="28"/>
          <w:szCs w:val="28"/>
          <w:lang w:val="pt-BR"/>
        </w:rPr>
        <w:t>ự</w:t>
      </w:r>
      <w:r w:rsidRPr="00046689">
        <w:rPr>
          <w:rFonts w:ascii="Times New Roman" w:hAnsi="Times New Roman" w:cs="Times New Roman"/>
          <w:spacing w:val="-4"/>
          <w:sz w:val="28"/>
          <w:szCs w:val="28"/>
          <w:lang w:val="pt-BR"/>
        </w:rPr>
        <w:t>c hi</w:t>
      </w:r>
      <w:r w:rsidRPr="00046689">
        <w:rPr>
          <w:rFonts w:ascii="Times New Roman" w:hAnsi="Times New Roman" w:cs="Times New Roman"/>
          <w:spacing w:val="-4"/>
          <w:sz w:val="28"/>
          <w:szCs w:val="28"/>
          <w:lang w:val="pt-BR"/>
        </w:rPr>
        <w:t>ệ</w:t>
      </w:r>
      <w:r w:rsidRPr="00046689">
        <w:rPr>
          <w:rFonts w:ascii="Times New Roman" w:hAnsi="Times New Roman" w:cs="Times New Roman"/>
          <w:spacing w:val="-4"/>
          <w:sz w:val="28"/>
          <w:szCs w:val="28"/>
          <w:lang w:val="pt-BR"/>
        </w:rPr>
        <w:t>n đư</w:t>
      </w:r>
      <w:r w:rsidRPr="00046689">
        <w:rPr>
          <w:rFonts w:ascii="Times New Roman" w:hAnsi="Times New Roman" w:cs="Times New Roman"/>
          <w:spacing w:val="-4"/>
          <w:sz w:val="28"/>
          <w:szCs w:val="28"/>
          <w:lang w:val="pt-BR"/>
        </w:rPr>
        <w:t>ợ</w:t>
      </w:r>
      <w:r w:rsidRPr="00046689">
        <w:rPr>
          <w:rFonts w:ascii="Times New Roman" w:hAnsi="Times New Roman" w:cs="Times New Roman"/>
          <w:spacing w:val="-4"/>
          <w:sz w:val="28"/>
          <w:szCs w:val="28"/>
          <w:lang w:val="pt-BR"/>
        </w:rPr>
        <w:t>c qua C</w:t>
      </w:r>
      <w:r w:rsidRPr="00046689">
        <w:rPr>
          <w:rFonts w:ascii="Times New Roman" w:hAnsi="Times New Roman" w:cs="Times New Roman"/>
          <w:spacing w:val="-4"/>
          <w:sz w:val="28"/>
          <w:szCs w:val="28"/>
          <w:lang w:val="pt-BR"/>
        </w:rPr>
        <w:t>ổ</w:t>
      </w:r>
      <w:r w:rsidRPr="00046689">
        <w:rPr>
          <w:rFonts w:ascii="Times New Roman" w:hAnsi="Times New Roman" w:cs="Times New Roman"/>
          <w:spacing w:val="-4"/>
          <w:sz w:val="28"/>
          <w:szCs w:val="28"/>
          <w:lang w:val="pt-BR"/>
        </w:rPr>
        <w:t>ng d</w:t>
      </w:r>
      <w:r w:rsidRPr="00046689">
        <w:rPr>
          <w:rFonts w:ascii="Times New Roman" w:hAnsi="Times New Roman" w:cs="Times New Roman"/>
          <w:spacing w:val="-4"/>
          <w:sz w:val="28"/>
          <w:szCs w:val="28"/>
          <w:lang w:val="pt-BR"/>
        </w:rPr>
        <w:t>ị</w:t>
      </w:r>
      <w:r w:rsidRPr="00046689">
        <w:rPr>
          <w:rFonts w:ascii="Times New Roman" w:hAnsi="Times New Roman" w:cs="Times New Roman"/>
          <w:spacing w:val="-4"/>
          <w:sz w:val="28"/>
          <w:szCs w:val="28"/>
          <w:lang w:val="pt-BR"/>
        </w:rPr>
        <w:t>ch v</w:t>
      </w:r>
      <w:r w:rsidRPr="00046689">
        <w:rPr>
          <w:rFonts w:ascii="Times New Roman" w:hAnsi="Times New Roman" w:cs="Times New Roman"/>
          <w:spacing w:val="-4"/>
          <w:sz w:val="28"/>
          <w:szCs w:val="28"/>
          <w:lang w:val="pt-BR"/>
        </w:rPr>
        <w:t>ụ</w:t>
      </w:r>
      <w:r w:rsidRPr="00046689">
        <w:rPr>
          <w:rFonts w:ascii="Times New Roman" w:hAnsi="Times New Roman" w:cs="Times New Roman"/>
          <w:spacing w:val="-4"/>
          <w:sz w:val="28"/>
          <w:szCs w:val="28"/>
          <w:lang w:val="pt-BR"/>
        </w:rPr>
        <w:t xml:space="preserve"> công, có th</w:t>
      </w:r>
      <w:r w:rsidRPr="00046689">
        <w:rPr>
          <w:rFonts w:ascii="Times New Roman" w:hAnsi="Times New Roman" w:cs="Times New Roman"/>
          <w:spacing w:val="-4"/>
          <w:sz w:val="28"/>
          <w:szCs w:val="28"/>
          <w:lang w:val="pt-BR"/>
        </w:rPr>
        <w:t>ể</w:t>
      </w:r>
      <w:r w:rsidRPr="00046689">
        <w:rPr>
          <w:rFonts w:ascii="Times New Roman" w:hAnsi="Times New Roman" w:cs="Times New Roman"/>
          <w:spacing w:val="-4"/>
          <w:sz w:val="28"/>
          <w:szCs w:val="28"/>
          <w:lang w:val="pt-BR"/>
        </w:rPr>
        <w:t xml:space="preserve"> g</w:t>
      </w:r>
      <w:r w:rsidRPr="00046689">
        <w:rPr>
          <w:rFonts w:ascii="Times New Roman" w:hAnsi="Times New Roman" w:cs="Times New Roman"/>
          <w:spacing w:val="-4"/>
          <w:sz w:val="28"/>
          <w:szCs w:val="28"/>
          <w:lang w:val="pt-BR"/>
        </w:rPr>
        <w:t>ử</w:t>
      </w:r>
      <w:r w:rsidRPr="00046689">
        <w:rPr>
          <w:rFonts w:ascii="Times New Roman" w:hAnsi="Times New Roman" w:cs="Times New Roman"/>
          <w:spacing w:val="-4"/>
          <w:sz w:val="28"/>
          <w:szCs w:val="28"/>
          <w:lang w:val="pt-BR"/>
        </w:rPr>
        <w:t>i h</w:t>
      </w:r>
      <w:r w:rsidRPr="00046689">
        <w:rPr>
          <w:rFonts w:ascii="Times New Roman" w:hAnsi="Times New Roman" w:cs="Times New Roman"/>
          <w:spacing w:val="-4"/>
          <w:sz w:val="28"/>
          <w:szCs w:val="28"/>
          <w:lang w:val="pt-BR"/>
        </w:rPr>
        <w:t>ồ</w:t>
      </w:r>
      <w:r w:rsidRPr="00046689">
        <w:rPr>
          <w:rFonts w:ascii="Times New Roman" w:hAnsi="Times New Roman" w:cs="Times New Roman"/>
          <w:spacing w:val="-4"/>
          <w:sz w:val="28"/>
          <w:szCs w:val="28"/>
          <w:lang w:val="pt-BR"/>
        </w:rPr>
        <w:t xml:space="preserve"> sơ qua d</w:t>
      </w:r>
      <w:r w:rsidRPr="00046689">
        <w:rPr>
          <w:rFonts w:ascii="Times New Roman" w:hAnsi="Times New Roman" w:cs="Times New Roman"/>
          <w:spacing w:val="-4"/>
          <w:sz w:val="28"/>
          <w:szCs w:val="28"/>
          <w:lang w:val="pt-BR"/>
        </w:rPr>
        <w:t>ị</w:t>
      </w:r>
      <w:r w:rsidRPr="00046689">
        <w:rPr>
          <w:rFonts w:ascii="Times New Roman" w:hAnsi="Times New Roman" w:cs="Times New Roman"/>
          <w:spacing w:val="-4"/>
          <w:sz w:val="28"/>
          <w:szCs w:val="28"/>
          <w:lang w:val="pt-BR"/>
        </w:rPr>
        <w:t>ch v</w:t>
      </w:r>
      <w:r w:rsidRPr="00046689">
        <w:rPr>
          <w:rFonts w:ascii="Times New Roman" w:hAnsi="Times New Roman" w:cs="Times New Roman"/>
          <w:spacing w:val="-4"/>
          <w:sz w:val="28"/>
          <w:szCs w:val="28"/>
          <w:lang w:val="pt-BR"/>
        </w:rPr>
        <w:t>ụ</w:t>
      </w:r>
      <w:r w:rsidRPr="00046689">
        <w:rPr>
          <w:rFonts w:ascii="Times New Roman" w:hAnsi="Times New Roman" w:cs="Times New Roman"/>
          <w:spacing w:val="-4"/>
          <w:sz w:val="28"/>
          <w:szCs w:val="28"/>
          <w:lang w:val="pt-BR"/>
        </w:rPr>
        <w:t xml:space="preserve"> bưu chính ho</w:t>
      </w:r>
      <w:r w:rsidRPr="00046689">
        <w:rPr>
          <w:rFonts w:ascii="Times New Roman" w:hAnsi="Times New Roman" w:cs="Times New Roman"/>
          <w:spacing w:val="-4"/>
          <w:sz w:val="28"/>
          <w:szCs w:val="28"/>
          <w:lang w:val="pt-BR"/>
        </w:rPr>
        <w:t>ặ</w:t>
      </w:r>
      <w:r w:rsidRPr="00046689">
        <w:rPr>
          <w:rFonts w:ascii="Times New Roman" w:hAnsi="Times New Roman" w:cs="Times New Roman"/>
          <w:spacing w:val="-4"/>
          <w:sz w:val="28"/>
          <w:szCs w:val="28"/>
          <w:lang w:val="pt-BR"/>
        </w:rPr>
        <w:t>c t</w:t>
      </w:r>
      <w:r w:rsidRPr="00046689">
        <w:rPr>
          <w:rFonts w:ascii="Times New Roman" w:hAnsi="Times New Roman" w:cs="Times New Roman"/>
          <w:spacing w:val="-4"/>
          <w:sz w:val="28"/>
          <w:szCs w:val="28"/>
          <w:lang w:val="pt-BR"/>
        </w:rPr>
        <w:t>r</w:t>
      </w:r>
      <w:r w:rsidRPr="00046689">
        <w:rPr>
          <w:rFonts w:ascii="Times New Roman" w:hAnsi="Times New Roman" w:cs="Times New Roman"/>
          <w:spacing w:val="-4"/>
          <w:sz w:val="28"/>
          <w:szCs w:val="28"/>
          <w:lang w:val="pt-BR"/>
        </w:rPr>
        <w:t>ự</w:t>
      </w:r>
      <w:r w:rsidRPr="00046689">
        <w:rPr>
          <w:rFonts w:ascii="Times New Roman" w:hAnsi="Times New Roman" w:cs="Times New Roman"/>
          <w:spacing w:val="-4"/>
          <w:sz w:val="28"/>
          <w:szCs w:val="28"/>
          <w:lang w:val="pt-BR"/>
        </w:rPr>
        <w:t>c ti</w:t>
      </w:r>
      <w:r w:rsidRPr="00046689">
        <w:rPr>
          <w:rFonts w:ascii="Times New Roman" w:hAnsi="Times New Roman" w:cs="Times New Roman"/>
          <w:spacing w:val="-4"/>
          <w:sz w:val="28"/>
          <w:szCs w:val="28"/>
          <w:lang w:val="pt-BR"/>
        </w:rPr>
        <w:t>ế</w:t>
      </w:r>
      <w:r w:rsidRPr="00046689">
        <w:rPr>
          <w:rFonts w:ascii="Times New Roman" w:hAnsi="Times New Roman" w:cs="Times New Roman"/>
          <w:spacing w:val="-4"/>
          <w:sz w:val="28"/>
          <w:szCs w:val="28"/>
          <w:lang w:val="pt-BR"/>
        </w:rPr>
        <w:t>p cho cơ quan có th</w:t>
      </w:r>
      <w:r w:rsidRPr="00046689">
        <w:rPr>
          <w:rFonts w:ascii="Times New Roman" w:hAnsi="Times New Roman" w:cs="Times New Roman"/>
          <w:spacing w:val="-4"/>
          <w:sz w:val="28"/>
          <w:szCs w:val="28"/>
          <w:lang w:val="pt-BR"/>
        </w:rPr>
        <w:t>ẩ</w:t>
      </w:r>
      <w:r w:rsidRPr="00046689">
        <w:rPr>
          <w:rFonts w:ascii="Times New Roman" w:hAnsi="Times New Roman" w:cs="Times New Roman"/>
          <w:spacing w:val="-4"/>
          <w:sz w:val="28"/>
          <w:szCs w:val="28"/>
          <w:lang w:val="pt-BR"/>
        </w:rPr>
        <w:t>m quy</w:t>
      </w:r>
      <w:r w:rsidRPr="00046689">
        <w:rPr>
          <w:rFonts w:ascii="Times New Roman" w:hAnsi="Times New Roman" w:cs="Times New Roman"/>
          <w:spacing w:val="-4"/>
          <w:sz w:val="28"/>
          <w:szCs w:val="28"/>
          <w:lang w:val="pt-BR"/>
        </w:rPr>
        <w:t>ề</w:t>
      </w:r>
      <w:r w:rsidRPr="00046689">
        <w:rPr>
          <w:rFonts w:ascii="Times New Roman" w:hAnsi="Times New Roman" w:cs="Times New Roman"/>
          <w:spacing w:val="-4"/>
          <w:sz w:val="28"/>
          <w:szCs w:val="28"/>
          <w:lang w:val="pt-BR"/>
        </w:rPr>
        <w:t>n ti</w:t>
      </w:r>
      <w:r w:rsidRPr="00046689">
        <w:rPr>
          <w:rFonts w:ascii="Times New Roman" w:hAnsi="Times New Roman" w:cs="Times New Roman"/>
          <w:spacing w:val="-4"/>
          <w:sz w:val="28"/>
          <w:szCs w:val="28"/>
          <w:lang w:val="pt-BR"/>
        </w:rPr>
        <w:t>ế</w:t>
      </w:r>
      <w:r w:rsidRPr="00046689">
        <w:rPr>
          <w:rFonts w:ascii="Times New Roman" w:hAnsi="Times New Roman" w:cs="Times New Roman"/>
          <w:spacing w:val="-4"/>
          <w:sz w:val="28"/>
          <w:szCs w:val="28"/>
          <w:lang w:val="pt-BR"/>
        </w:rPr>
        <w:t>p nh</w:t>
      </w:r>
      <w:r w:rsidRPr="00046689">
        <w:rPr>
          <w:rFonts w:ascii="Times New Roman" w:hAnsi="Times New Roman" w:cs="Times New Roman"/>
          <w:spacing w:val="-4"/>
          <w:sz w:val="28"/>
          <w:szCs w:val="28"/>
          <w:lang w:val="pt-BR"/>
        </w:rPr>
        <w:t>ậ</w:t>
      </w:r>
      <w:r w:rsidRPr="00046689">
        <w:rPr>
          <w:rFonts w:ascii="Times New Roman" w:hAnsi="Times New Roman" w:cs="Times New Roman"/>
          <w:spacing w:val="-4"/>
          <w:sz w:val="28"/>
          <w:szCs w:val="28"/>
          <w:lang w:val="pt-BR"/>
        </w:rPr>
        <w:t>n, x</w:t>
      </w:r>
      <w:r w:rsidRPr="00046689">
        <w:rPr>
          <w:rFonts w:ascii="Times New Roman" w:hAnsi="Times New Roman" w:cs="Times New Roman"/>
          <w:spacing w:val="-4"/>
          <w:sz w:val="28"/>
          <w:szCs w:val="28"/>
          <w:lang w:val="pt-BR"/>
        </w:rPr>
        <w:t>ử</w:t>
      </w:r>
      <w:r w:rsidRPr="00046689">
        <w:rPr>
          <w:rFonts w:ascii="Times New Roman" w:hAnsi="Times New Roman" w:cs="Times New Roman"/>
          <w:spacing w:val="-4"/>
          <w:sz w:val="28"/>
          <w:szCs w:val="28"/>
          <w:lang w:val="pt-BR"/>
        </w:rPr>
        <w:t xml:space="preserve"> lý theo quy đ</w:t>
      </w:r>
      <w:r w:rsidRPr="00046689">
        <w:rPr>
          <w:rFonts w:ascii="Times New Roman" w:hAnsi="Times New Roman" w:cs="Times New Roman"/>
          <w:spacing w:val="-4"/>
          <w:sz w:val="28"/>
          <w:szCs w:val="28"/>
          <w:lang w:val="pt-BR"/>
        </w:rPr>
        <w:t>ị</w:t>
      </w:r>
      <w:r w:rsidRPr="00046689">
        <w:rPr>
          <w:rFonts w:ascii="Times New Roman" w:hAnsi="Times New Roman" w:cs="Times New Roman"/>
          <w:spacing w:val="-4"/>
          <w:sz w:val="28"/>
          <w:szCs w:val="28"/>
          <w:lang w:val="pt-BR"/>
        </w:rPr>
        <w:t>nh.</w:t>
      </w:r>
    </w:p>
    <w:p w:rsidR="00EB4BD9" w:rsidRPr="00046689" w:rsidRDefault="003B629A">
      <w:pPr>
        <w:spacing w:before="120" w:after="120" w:line="400" w:lineRule="exact"/>
        <w:ind w:firstLine="709"/>
        <w:jc w:val="both"/>
        <w:rPr>
          <w:rFonts w:ascii="Times New Roman" w:hAnsi="Times New Roman" w:cs="Times New Roman"/>
          <w:spacing w:val="-2"/>
          <w:sz w:val="28"/>
          <w:szCs w:val="28"/>
          <w:lang w:val="pt-BR"/>
        </w:rPr>
      </w:pPr>
      <w:r w:rsidRPr="00046689">
        <w:rPr>
          <w:rFonts w:ascii="Times New Roman" w:hAnsi="Times New Roman" w:cs="Times New Roman"/>
          <w:spacing w:val="-2"/>
          <w:sz w:val="28"/>
          <w:szCs w:val="28"/>
          <w:lang w:val="pt-BR"/>
        </w:rPr>
        <w:t>2. Trong th</w:t>
      </w:r>
      <w:r w:rsidRPr="00046689">
        <w:rPr>
          <w:rFonts w:ascii="Times New Roman" w:hAnsi="Times New Roman" w:cs="Times New Roman"/>
          <w:spacing w:val="-2"/>
          <w:sz w:val="28"/>
          <w:szCs w:val="28"/>
          <w:lang w:val="pt-BR"/>
        </w:rPr>
        <w:t>ờ</w:t>
      </w:r>
      <w:r w:rsidRPr="00046689">
        <w:rPr>
          <w:rFonts w:ascii="Times New Roman" w:hAnsi="Times New Roman" w:cs="Times New Roman"/>
          <w:spacing w:val="-2"/>
          <w:sz w:val="28"/>
          <w:szCs w:val="28"/>
          <w:lang w:val="pt-BR"/>
        </w:rPr>
        <w:t>i h</w:t>
      </w:r>
      <w:r w:rsidRPr="00046689">
        <w:rPr>
          <w:rFonts w:ascii="Times New Roman" w:hAnsi="Times New Roman" w:cs="Times New Roman"/>
          <w:spacing w:val="-2"/>
          <w:sz w:val="28"/>
          <w:szCs w:val="28"/>
          <w:lang w:val="pt-BR"/>
        </w:rPr>
        <w:t>ạ</w:t>
      </w:r>
      <w:r w:rsidRPr="00046689">
        <w:rPr>
          <w:rFonts w:ascii="Times New Roman" w:hAnsi="Times New Roman" w:cs="Times New Roman"/>
          <w:spacing w:val="-2"/>
          <w:sz w:val="28"/>
          <w:szCs w:val="28"/>
          <w:lang w:val="pt-BR"/>
        </w:rPr>
        <w:t>n 02 (hai) ngày làm vi</w:t>
      </w:r>
      <w:r w:rsidRPr="00046689">
        <w:rPr>
          <w:rFonts w:ascii="Times New Roman" w:hAnsi="Times New Roman" w:cs="Times New Roman"/>
          <w:spacing w:val="-2"/>
          <w:sz w:val="28"/>
          <w:szCs w:val="28"/>
          <w:lang w:val="pt-BR"/>
        </w:rPr>
        <w:t>ệ</w:t>
      </w:r>
      <w:r w:rsidRPr="00046689">
        <w:rPr>
          <w:rFonts w:ascii="Times New Roman" w:hAnsi="Times New Roman" w:cs="Times New Roman"/>
          <w:spacing w:val="-2"/>
          <w:sz w:val="28"/>
          <w:szCs w:val="28"/>
          <w:lang w:val="pt-BR"/>
        </w:rPr>
        <w:t>c, k</w:t>
      </w:r>
      <w:r w:rsidRPr="00046689">
        <w:rPr>
          <w:rFonts w:ascii="Times New Roman" w:hAnsi="Times New Roman" w:cs="Times New Roman"/>
          <w:spacing w:val="-2"/>
          <w:sz w:val="28"/>
          <w:szCs w:val="28"/>
          <w:lang w:val="pt-BR"/>
        </w:rPr>
        <w:t>ể</w:t>
      </w:r>
      <w:r w:rsidRPr="00046689">
        <w:rPr>
          <w:rFonts w:ascii="Times New Roman" w:hAnsi="Times New Roman" w:cs="Times New Roman"/>
          <w:spacing w:val="-2"/>
          <w:sz w:val="28"/>
          <w:szCs w:val="28"/>
          <w:lang w:val="pt-BR"/>
        </w:rPr>
        <w:t xml:space="preserve"> t</w:t>
      </w:r>
      <w:r w:rsidRPr="00046689">
        <w:rPr>
          <w:rFonts w:ascii="Times New Roman" w:hAnsi="Times New Roman" w:cs="Times New Roman"/>
          <w:spacing w:val="-2"/>
          <w:sz w:val="28"/>
          <w:szCs w:val="28"/>
          <w:lang w:val="pt-BR"/>
        </w:rPr>
        <w:t>ừ</w:t>
      </w:r>
      <w:r w:rsidRPr="00046689">
        <w:rPr>
          <w:rFonts w:ascii="Times New Roman" w:hAnsi="Times New Roman" w:cs="Times New Roman"/>
          <w:spacing w:val="-2"/>
          <w:sz w:val="28"/>
          <w:szCs w:val="28"/>
          <w:lang w:val="pt-BR"/>
        </w:rPr>
        <w:t xml:space="preserve"> ngày ti</w:t>
      </w:r>
      <w:r w:rsidRPr="00046689">
        <w:rPr>
          <w:rFonts w:ascii="Times New Roman" w:hAnsi="Times New Roman" w:cs="Times New Roman"/>
          <w:spacing w:val="-2"/>
          <w:sz w:val="28"/>
          <w:szCs w:val="28"/>
          <w:lang w:val="pt-BR"/>
        </w:rPr>
        <w:t>ế</w:t>
      </w:r>
      <w:r w:rsidRPr="00046689">
        <w:rPr>
          <w:rFonts w:ascii="Times New Roman" w:hAnsi="Times New Roman" w:cs="Times New Roman"/>
          <w:spacing w:val="-2"/>
          <w:sz w:val="28"/>
          <w:szCs w:val="28"/>
          <w:lang w:val="pt-BR"/>
        </w:rPr>
        <w:t>p nh</w:t>
      </w:r>
      <w:r w:rsidRPr="00046689">
        <w:rPr>
          <w:rFonts w:ascii="Times New Roman" w:hAnsi="Times New Roman" w:cs="Times New Roman"/>
          <w:spacing w:val="-2"/>
          <w:sz w:val="28"/>
          <w:szCs w:val="28"/>
          <w:lang w:val="pt-BR"/>
        </w:rPr>
        <w:t>ậ</w:t>
      </w:r>
      <w:r w:rsidRPr="00046689">
        <w:rPr>
          <w:rFonts w:ascii="Times New Roman" w:hAnsi="Times New Roman" w:cs="Times New Roman"/>
          <w:spacing w:val="-2"/>
          <w:sz w:val="28"/>
          <w:szCs w:val="28"/>
          <w:lang w:val="pt-BR"/>
        </w:rPr>
        <w:t>n đ</w:t>
      </w:r>
      <w:r w:rsidRPr="00046689">
        <w:rPr>
          <w:rFonts w:ascii="Times New Roman" w:hAnsi="Times New Roman" w:cs="Times New Roman"/>
          <w:spacing w:val="-2"/>
          <w:sz w:val="28"/>
          <w:szCs w:val="28"/>
          <w:lang w:val="pt-BR"/>
        </w:rPr>
        <w:t>ủ</w:t>
      </w:r>
      <w:r w:rsidRPr="00046689">
        <w:rPr>
          <w:rFonts w:ascii="Times New Roman" w:hAnsi="Times New Roman" w:cs="Times New Roman"/>
          <w:spacing w:val="-2"/>
          <w:sz w:val="28"/>
          <w:szCs w:val="28"/>
          <w:lang w:val="pt-BR"/>
        </w:rPr>
        <w:t xml:space="preserve"> h</w:t>
      </w:r>
      <w:r w:rsidRPr="00046689">
        <w:rPr>
          <w:rFonts w:ascii="Times New Roman" w:hAnsi="Times New Roman" w:cs="Times New Roman"/>
          <w:spacing w:val="-2"/>
          <w:sz w:val="28"/>
          <w:szCs w:val="28"/>
          <w:lang w:val="pt-BR"/>
        </w:rPr>
        <w:t>ồ</w:t>
      </w:r>
      <w:r w:rsidRPr="00046689">
        <w:rPr>
          <w:rFonts w:ascii="Times New Roman" w:hAnsi="Times New Roman" w:cs="Times New Roman"/>
          <w:spacing w:val="-2"/>
          <w:sz w:val="28"/>
          <w:szCs w:val="28"/>
          <w:lang w:val="pt-BR"/>
        </w:rPr>
        <w:t xml:space="preserve"> sơ theo quy đ</w:t>
      </w:r>
      <w:r w:rsidRPr="00046689">
        <w:rPr>
          <w:rFonts w:ascii="Times New Roman" w:hAnsi="Times New Roman" w:cs="Times New Roman"/>
          <w:spacing w:val="-2"/>
          <w:sz w:val="28"/>
          <w:szCs w:val="28"/>
          <w:lang w:val="pt-BR"/>
        </w:rPr>
        <w:t>ị</w:t>
      </w:r>
      <w:r w:rsidRPr="00046689">
        <w:rPr>
          <w:rFonts w:ascii="Times New Roman" w:hAnsi="Times New Roman" w:cs="Times New Roman"/>
          <w:spacing w:val="-2"/>
          <w:sz w:val="28"/>
          <w:szCs w:val="28"/>
          <w:lang w:val="pt-BR"/>
        </w:rPr>
        <w:t>nh t</w:t>
      </w:r>
      <w:r w:rsidRPr="00046689">
        <w:rPr>
          <w:rFonts w:ascii="Times New Roman" w:hAnsi="Times New Roman" w:cs="Times New Roman"/>
          <w:spacing w:val="-2"/>
          <w:sz w:val="28"/>
          <w:szCs w:val="28"/>
          <w:lang w:val="pt-BR"/>
        </w:rPr>
        <w:t>ạ</w:t>
      </w:r>
      <w:r w:rsidRPr="00046689">
        <w:rPr>
          <w:rFonts w:ascii="Times New Roman" w:hAnsi="Times New Roman" w:cs="Times New Roman"/>
          <w:spacing w:val="-2"/>
          <w:sz w:val="28"/>
          <w:szCs w:val="28"/>
          <w:lang w:val="pt-BR"/>
        </w:rPr>
        <w:t>i Đi</w:t>
      </w:r>
      <w:r w:rsidRPr="00046689">
        <w:rPr>
          <w:rFonts w:ascii="Times New Roman" w:hAnsi="Times New Roman" w:cs="Times New Roman"/>
          <w:spacing w:val="-2"/>
          <w:sz w:val="28"/>
          <w:szCs w:val="28"/>
          <w:lang w:val="pt-BR"/>
        </w:rPr>
        <w:t>ề</w:t>
      </w:r>
      <w:r w:rsidRPr="00046689">
        <w:rPr>
          <w:rFonts w:ascii="Times New Roman" w:hAnsi="Times New Roman" w:cs="Times New Roman"/>
          <w:spacing w:val="-2"/>
          <w:sz w:val="28"/>
          <w:szCs w:val="28"/>
          <w:lang w:val="pt-BR"/>
        </w:rPr>
        <w:t>u 1</w:t>
      </w:r>
      <w:r w:rsidRPr="00046689">
        <w:rPr>
          <w:rFonts w:ascii="Times New Roman" w:hAnsi="Times New Roman" w:cs="Times New Roman"/>
          <w:spacing w:val="-2"/>
          <w:sz w:val="28"/>
          <w:szCs w:val="28"/>
          <w:lang w:val="vi-VN"/>
        </w:rPr>
        <w:t xml:space="preserve">8 </w:t>
      </w:r>
      <w:r w:rsidRPr="00046689">
        <w:rPr>
          <w:rFonts w:ascii="Times New Roman" w:hAnsi="Times New Roman" w:cs="Times New Roman"/>
          <w:spacing w:val="-2"/>
          <w:sz w:val="28"/>
          <w:szCs w:val="28"/>
          <w:lang w:val="pt-BR"/>
        </w:rPr>
        <w:t>Ngh</w:t>
      </w:r>
      <w:r w:rsidRPr="00046689">
        <w:rPr>
          <w:rFonts w:ascii="Times New Roman" w:hAnsi="Times New Roman" w:cs="Times New Roman"/>
          <w:spacing w:val="-2"/>
          <w:sz w:val="28"/>
          <w:szCs w:val="28"/>
          <w:lang w:val="pt-BR"/>
        </w:rPr>
        <w:t>ị</w:t>
      </w:r>
      <w:r w:rsidRPr="00046689">
        <w:rPr>
          <w:rFonts w:ascii="Times New Roman" w:hAnsi="Times New Roman" w:cs="Times New Roman"/>
          <w:spacing w:val="-2"/>
          <w:sz w:val="28"/>
          <w:szCs w:val="28"/>
          <w:lang w:val="pt-BR"/>
        </w:rPr>
        <w:t xml:space="preserve"> đ</w:t>
      </w:r>
      <w:r w:rsidRPr="00046689">
        <w:rPr>
          <w:rFonts w:ascii="Times New Roman" w:hAnsi="Times New Roman" w:cs="Times New Roman"/>
          <w:spacing w:val="-2"/>
          <w:sz w:val="28"/>
          <w:szCs w:val="28"/>
          <w:lang w:val="pt-BR"/>
        </w:rPr>
        <w:t>ị</w:t>
      </w:r>
      <w:r w:rsidRPr="00046689">
        <w:rPr>
          <w:rFonts w:ascii="Times New Roman" w:hAnsi="Times New Roman" w:cs="Times New Roman"/>
          <w:spacing w:val="-2"/>
          <w:sz w:val="28"/>
          <w:szCs w:val="28"/>
          <w:lang w:val="pt-BR"/>
        </w:rPr>
        <w:t>nh này, cơ quan ti</w:t>
      </w:r>
      <w:r w:rsidRPr="00046689">
        <w:rPr>
          <w:rFonts w:ascii="Times New Roman" w:hAnsi="Times New Roman" w:cs="Times New Roman"/>
          <w:spacing w:val="-2"/>
          <w:sz w:val="28"/>
          <w:szCs w:val="28"/>
          <w:lang w:val="pt-BR"/>
        </w:rPr>
        <w:t>ế</w:t>
      </w:r>
      <w:r w:rsidRPr="00046689">
        <w:rPr>
          <w:rFonts w:ascii="Times New Roman" w:hAnsi="Times New Roman" w:cs="Times New Roman"/>
          <w:spacing w:val="-2"/>
          <w:sz w:val="28"/>
          <w:szCs w:val="28"/>
          <w:lang w:val="pt-BR"/>
        </w:rPr>
        <w:t>p nh</w:t>
      </w:r>
      <w:r w:rsidRPr="00046689">
        <w:rPr>
          <w:rFonts w:ascii="Times New Roman" w:hAnsi="Times New Roman" w:cs="Times New Roman"/>
          <w:spacing w:val="-2"/>
          <w:sz w:val="28"/>
          <w:szCs w:val="28"/>
          <w:lang w:val="pt-BR"/>
        </w:rPr>
        <w:t>ậ</w:t>
      </w:r>
      <w:r w:rsidRPr="00046689">
        <w:rPr>
          <w:rFonts w:ascii="Times New Roman" w:hAnsi="Times New Roman" w:cs="Times New Roman"/>
          <w:spacing w:val="-2"/>
          <w:sz w:val="28"/>
          <w:szCs w:val="28"/>
          <w:lang w:val="pt-BR"/>
        </w:rPr>
        <w:t>n h</w:t>
      </w:r>
      <w:r w:rsidRPr="00046689">
        <w:rPr>
          <w:rFonts w:ascii="Times New Roman" w:hAnsi="Times New Roman" w:cs="Times New Roman"/>
          <w:spacing w:val="-2"/>
          <w:sz w:val="28"/>
          <w:szCs w:val="28"/>
          <w:lang w:val="pt-BR"/>
        </w:rPr>
        <w:t>ồ</w:t>
      </w:r>
      <w:r w:rsidRPr="00046689">
        <w:rPr>
          <w:rFonts w:ascii="Times New Roman" w:hAnsi="Times New Roman" w:cs="Times New Roman"/>
          <w:spacing w:val="-2"/>
          <w:sz w:val="28"/>
          <w:szCs w:val="28"/>
          <w:lang w:val="pt-BR"/>
        </w:rPr>
        <w:t xml:space="preserve"> sơ có trách nhi</w:t>
      </w:r>
      <w:r w:rsidRPr="00046689">
        <w:rPr>
          <w:rFonts w:ascii="Times New Roman" w:hAnsi="Times New Roman" w:cs="Times New Roman"/>
          <w:spacing w:val="-2"/>
          <w:sz w:val="28"/>
          <w:szCs w:val="28"/>
          <w:lang w:val="pt-BR"/>
        </w:rPr>
        <w:t>ệ</w:t>
      </w:r>
      <w:r w:rsidRPr="00046689">
        <w:rPr>
          <w:rFonts w:ascii="Times New Roman" w:hAnsi="Times New Roman" w:cs="Times New Roman"/>
          <w:spacing w:val="-2"/>
          <w:sz w:val="28"/>
          <w:szCs w:val="28"/>
          <w:lang w:val="pt-BR"/>
        </w:rPr>
        <w:t>m c</w:t>
      </w:r>
      <w:r w:rsidRPr="00046689">
        <w:rPr>
          <w:rFonts w:ascii="Times New Roman" w:hAnsi="Times New Roman" w:cs="Times New Roman"/>
          <w:spacing w:val="-2"/>
          <w:sz w:val="28"/>
          <w:szCs w:val="28"/>
          <w:lang w:val="pt-BR"/>
        </w:rPr>
        <w:t>ấ</w:t>
      </w:r>
      <w:r w:rsidRPr="00046689">
        <w:rPr>
          <w:rFonts w:ascii="Times New Roman" w:hAnsi="Times New Roman" w:cs="Times New Roman"/>
          <w:spacing w:val="-2"/>
          <w:sz w:val="28"/>
          <w:szCs w:val="28"/>
          <w:lang w:val="pt-BR"/>
        </w:rPr>
        <w:t>p, c</w:t>
      </w:r>
      <w:r w:rsidRPr="00046689">
        <w:rPr>
          <w:rFonts w:ascii="Times New Roman" w:hAnsi="Times New Roman" w:cs="Times New Roman"/>
          <w:spacing w:val="-2"/>
          <w:sz w:val="28"/>
          <w:szCs w:val="28"/>
          <w:lang w:val="pt-BR"/>
        </w:rPr>
        <w:t>ấ</w:t>
      </w:r>
      <w:r w:rsidRPr="00046689">
        <w:rPr>
          <w:rFonts w:ascii="Times New Roman" w:hAnsi="Times New Roman" w:cs="Times New Roman"/>
          <w:spacing w:val="-2"/>
          <w:sz w:val="28"/>
          <w:szCs w:val="28"/>
          <w:lang w:val="pt-BR"/>
        </w:rPr>
        <w:t>p đ</w:t>
      </w:r>
      <w:r w:rsidRPr="00046689">
        <w:rPr>
          <w:rFonts w:ascii="Times New Roman" w:hAnsi="Times New Roman" w:cs="Times New Roman"/>
          <w:spacing w:val="-2"/>
          <w:sz w:val="28"/>
          <w:szCs w:val="28"/>
          <w:lang w:val="pt-BR"/>
        </w:rPr>
        <w:t>ổ</w:t>
      </w:r>
      <w:r w:rsidRPr="00046689">
        <w:rPr>
          <w:rFonts w:ascii="Times New Roman" w:hAnsi="Times New Roman" w:cs="Times New Roman"/>
          <w:spacing w:val="-2"/>
          <w:sz w:val="28"/>
          <w:szCs w:val="28"/>
          <w:lang w:val="pt-BR"/>
        </w:rPr>
        <w:t>i, c</w:t>
      </w:r>
      <w:r w:rsidRPr="00046689">
        <w:rPr>
          <w:rFonts w:ascii="Times New Roman" w:hAnsi="Times New Roman" w:cs="Times New Roman"/>
          <w:spacing w:val="-2"/>
          <w:sz w:val="28"/>
          <w:szCs w:val="28"/>
          <w:lang w:val="pt-BR"/>
        </w:rPr>
        <w:t>ấ</w:t>
      </w:r>
      <w:r w:rsidRPr="00046689">
        <w:rPr>
          <w:rFonts w:ascii="Times New Roman" w:hAnsi="Times New Roman" w:cs="Times New Roman"/>
          <w:spacing w:val="-2"/>
          <w:sz w:val="28"/>
          <w:szCs w:val="28"/>
          <w:lang w:val="pt-BR"/>
        </w:rPr>
        <w:t>p l</w:t>
      </w:r>
      <w:r w:rsidRPr="00046689">
        <w:rPr>
          <w:rFonts w:ascii="Times New Roman" w:hAnsi="Times New Roman" w:cs="Times New Roman"/>
          <w:spacing w:val="-2"/>
          <w:sz w:val="28"/>
          <w:szCs w:val="28"/>
          <w:lang w:val="pt-BR"/>
        </w:rPr>
        <w:t>ạ</w:t>
      </w:r>
      <w:r w:rsidRPr="00046689">
        <w:rPr>
          <w:rFonts w:ascii="Times New Roman" w:hAnsi="Times New Roman" w:cs="Times New Roman"/>
          <w:spacing w:val="-2"/>
          <w:sz w:val="28"/>
          <w:szCs w:val="28"/>
          <w:lang w:val="pt-BR"/>
        </w:rPr>
        <w:t xml:space="preserve">i </w:t>
      </w:r>
      <w:r w:rsidRPr="00046689">
        <w:rPr>
          <w:rFonts w:ascii="Times New Roman" w:hAnsi="Times New Roman" w:cs="Times New Roman"/>
          <w:sz w:val="28"/>
          <w:szCs w:val="28"/>
          <w:lang w:val="pt-BR"/>
        </w:rPr>
        <w:t>Gi</w:t>
      </w:r>
      <w:r w:rsidRPr="00046689">
        <w:rPr>
          <w:rFonts w:ascii="Times New Roman" w:hAnsi="Times New Roman" w:cs="Times New Roman"/>
          <w:sz w:val="28"/>
          <w:szCs w:val="28"/>
          <w:lang w:val="pt-BR"/>
        </w:rPr>
        <w:t>ấ</w:t>
      </w:r>
      <w:r w:rsidRPr="00046689">
        <w:rPr>
          <w:rFonts w:ascii="Times New Roman" w:hAnsi="Times New Roman" w:cs="Times New Roman"/>
          <w:sz w:val="28"/>
          <w:szCs w:val="28"/>
          <w:lang w:val="pt-BR"/>
        </w:rPr>
        <w:t>y phép s</w:t>
      </w:r>
      <w:r w:rsidRPr="00046689">
        <w:rPr>
          <w:rFonts w:ascii="Times New Roman" w:hAnsi="Times New Roman" w:cs="Times New Roman"/>
          <w:sz w:val="28"/>
          <w:szCs w:val="28"/>
          <w:lang w:val="pt-BR"/>
        </w:rPr>
        <w:t>ử</w:t>
      </w:r>
      <w:r w:rsidRPr="00046689">
        <w:rPr>
          <w:rFonts w:ascii="Times New Roman" w:hAnsi="Times New Roman" w:cs="Times New Roman"/>
          <w:sz w:val="28"/>
          <w:szCs w:val="28"/>
          <w:lang w:val="pt-BR"/>
        </w:rPr>
        <w:t xml:space="preserve"> d</w:t>
      </w:r>
      <w:r w:rsidRPr="00046689">
        <w:rPr>
          <w:rFonts w:ascii="Times New Roman" w:hAnsi="Times New Roman" w:cs="Times New Roman"/>
          <w:sz w:val="28"/>
          <w:szCs w:val="28"/>
          <w:lang w:val="pt-BR"/>
        </w:rPr>
        <w:t>ụ</w:t>
      </w:r>
      <w:r w:rsidRPr="00046689">
        <w:rPr>
          <w:rFonts w:ascii="Times New Roman" w:hAnsi="Times New Roman" w:cs="Times New Roman"/>
          <w:sz w:val="28"/>
          <w:szCs w:val="28"/>
          <w:lang w:val="pt-BR"/>
        </w:rPr>
        <w:t>ng thi</w:t>
      </w:r>
      <w:r w:rsidRPr="00046689">
        <w:rPr>
          <w:rFonts w:ascii="Times New Roman" w:hAnsi="Times New Roman" w:cs="Times New Roman"/>
          <w:sz w:val="28"/>
          <w:szCs w:val="28"/>
          <w:lang w:val="pt-BR"/>
        </w:rPr>
        <w:t>ế</w:t>
      </w:r>
      <w:r w:rsidRPr="00046689">
        <w:rPr>
          <w:rFonts w:ascii="Times New Roman" w:hAnsi="Times New Roman" w:cs="Times New Roman"/>
          <w:sz w:val="28"/>
          <w:szCs w:val="28"/>
          <w:lang w:val="pt-BR"/>
        </w:rPr>
        <w:t>t b</w:t>
      </w:r>
      <w:r w:rsidRPr="00046689">
        <w:rPr>
          <w:rFonts w:ascii="Times New Roman" w:hAnsi="Times New Roman" w:cs="Times New Roman"/>
          <w:sz w:val="28"/>
          <w:szCs w:val="28"/>
          <w:lang w:val="pt-BR"/>
        </w:rPr>
        <w:t>ị</w:t>
      </w:r>
      <w:r w:rsidRPr="00046689">
        <w:rPr>
          <w:rFonts w:ascii="Times New Roman" w:hAnsi="Times New Roman" w:cs="Times New Roman"/>
          <w:sz w:val="28"/>
          <w:szCs w:val="28"/>
          <w:lang w:val="pt-BR"/>
        </w:rPr>
        <w:t xml:space="preserve"> phát tín hi</w:t>
      </w:r>
      <w:r w:rsidRPr="00046689">
        <w:rPr>
          <w:rFonts w:ascii="Times New Roman" w:hAnsi="Times New Roman" w:cs="Times New Roman"/>
          <w:sz w:val="28"/>
          <w:szCs w:val="28"/>
          <w:lang w:val="pt-BR"/>
        </w:rPr>
        <w:t>ệ</w:t>
      </w:r>
      <w:r w:rsidRPr="00046689">
        <w:rPr>
          <w:rFonts w:ascii="Times New Roman" w:hAnsi="Times New Roman" w:cs="Times New Roman"/>
          <w:sz w:val="28"/>
          <w:szCs w:val="28"/>
          <w:lang w:val="pt-BR"/>
        </w:rPr>
        <w:t>u c</w:t>
      </w:r>
      <w:r w:rsidRPr="00046689">
        <w:rPr>
          <w:rFonts w:ascii="Times New Roman" w:hAnsi="Times New Roman" w:cs="Times New Roman"/>
          <w:sz w:val="28"/>
          <w:szCs w:val="28"/>
          <w:lang w:val="pt-BR"/>
        </w:rPr>
        <w:t>ủ</w:t>
      </w:r>
      <w:r w:rsidRPr="00046689">
        <w:rPr>
          <w:rFonts w:ascii="Times New Roman" w:hAnsi="Times New Roman" w:cs="Times New Roman"/>
          <w:sz w:val="28"/>
          <w:szCs w:val="28"/>
          <w:lang w:val="pt-BR"/>
        </w:rPr>
        <w:t xml:space="preserve">a xe ưu tiên </w:t>
      </w:r>
      <w:r w:rsidRPr="00046689">
        <w:rPr>
          <w:rFonts w:ascii="Times New Roman" w:hAnsi="Times New Roman" w:cs="Times New Roman"/>
          <w:spacing w:val="-2"/>
          <w:sz w:val="28"/>
          <w:szCs w:val="28"/>
          <w:lang w:val="pt-BR"/>
        </w:rPr>
        <w:t>cho cơ quan, t</w:t>
      </w:r>
      <w:r w:rsidRPr="00046689">
        <w:rPr>
          <w:rFonts w:ascii="Times New Roman" w:hAnsi="Times New Roman" w:cs="Times New Roman"/>
          <w:spacing w:val="-2"/>
          <w:sz w:val="28"/>
          <w:szCs w:val="28"/>
          <w:lang w:val="pt-BR"/>
        </w:rPr>
        <w:t>ổ</w:t>
      </w:r>
      <w:r w:rsidRPr="00046689">
        <w:rPr>
          <w:rFonts w:ascii="Times New Roman" w:hAnsi="Times New Roman" w:cs="Times New Roman"/>
          <w:spacing w:val="-2"/>
          <w:sz w:val="28"/>
          <w:szCs w:val="28"/>
          <w:lang w:val="pt-BR"/>
        </w:rPr>
        <w:t xml:space="preserve"> ch</w:t>
      </w:r>
      <w:r w:rsidRPr="00046689">
        <w:rPr>
          <w:rFonts w:ascii="Times New Roman" w:hAnsi="Times New Roman" w:cs="Times New Roman"/>
          <w:spacing w:val="-2"/>
          <w:sz w:val="28"/>
          <w:szCs w:val="28"/>
          <w:lang w:val="pt-BR"/>
        </w:rPr>
        <w:t>ứ</w:t>
      </w:r>
      <w:r w:rsidRPr="00046689">
        <w:rPr>
          <w:rFonts w:ascii="Times New Roman" w:hAnsi="Times New Roman" w:cs="Times New Roman"/>
          <w:spacing w:val="-2"/>
          <w:sz w:val="28"/>
          <w:szCs w:val="28"/>
          <w:lang w:val="pt-BR"/>
        </w:rPr>
        <w:t>c, các nhân qu</w:t>
      </w:r>
      <w:r w:rsidRPr="00046689">
        <w:rPr>
          <w:rFonts w:ascii="Times New Roman" w:hAnsi="Times New Roman" w:cs="Times New Roman"/>
          <w:spacing w:val="-2"/>
          <w:sz w:val="28"/>
          <w:szCs w:val="28"/>
          <w:lang w:val="pt-BR"/>
        </w:rPr>
        <w:t>ả</w:t>
      </w:r>
      <w:r w:rsidRPr="00046689">
        <w:rPr>
          <w:rFonts w:ascii="Times New Roman" w:hAnsi="Times New Roman" w:cs="Times New Roman"/>
          <w:spacing w:val="-2"/>
          <w:sz w:val="28"/>
          <w:szCs w:val="28"/>
          <w:lang w:val="pt-BR"/>
        </w:rPr>
        <w:t>n lý xe ưu tiên; trư</w:t>
      </w:r>
      <w:r w:rsidRPr="00046689">
        <w:rPr>
          <w:rFonts w:ascii="Times New Roman" w:hAnsi="Times New Roman" w:cs="Times New Roman"/>
          <w:spacing w:val="-2"/>
          <w:sz w:val="28"/>
          <w:szCs w:val="28"/>
          <w:lang w:val="pt-BR"/>
        </w:rPr>
        <w:t>ờ</w:t>
      </w:r>
      <w:r w:rsidRPr="00046689">
        <w:rPr>
          <w:rFonts w:ascii="Times New Roman" w:hAnsi="Times New Roman" w:cs="Times New Roman"/>
          <w:spacing w:val="-2"/>
          <w:sz w:val="28"/>
          <w:szCs w:val="28"/>
          <w:lang w:val="pt-BR"/>
        </w:rPr>
        <w:t>ng h</w:t>
      </w:r>
      <w:r w:rsidRPr="00046689">
        <w:rPr>
          <w:rFonts w:ascii="Times New Roman" w:hAnsi="Times New Roman" w:cs="Times New Roman"/>
          <w:spacing w:val="-2"/>
          <w:sz w:val="28"/>
          <w:szCs w:val="28"/>
          <w:lang w:val="pt-BR"/>
        </w:rPr>
        <w:t>ợ</w:t>
      </w:r>
      <w:r w:rsidRPr="00046689">
        <w:rPr>
          <w:rFonts w:ascii="Times New Roman" w:hAnsi="Times New Roman" w:cs="Times New Roman"/>
          <w:spacing w:val="-2"/>
          <w:sz w:val="28"/>
          <w:szCs w:val="28"/>
          <w:lang w:val="pt-BR"/>
        </w:rPr>
        <w:t>p không đ</w:t>
      </w:r>
      <w:r w:rsidRPr="00046689">
        <w:rPr>
          <w:rFonts w:ascii="Times New Roman" w:hAnsi="Times New Roman" w:cs="Times New Roman"/>
          <w:spacing w:val="-2"/>
          <w:sz w:val="28"/>
          <w:szCs w:val="28"/>
          <w:lang w:val="pt-BR"/>
        </w:rPr>
        <w:t>ủ</w:t>
      </w:r>
      <w:r w:rsidRPr="00046689">
        <w:rPr>
          <w:rFonts w:ascii="Times New Roman" w:hAnsi="Times New Roman" w:cs="Times New Roman"/>
          <w:spacing w:val="-2"/>
          <w:sz w:val="28"/>
          <w:szCs w:val="28"/>
          <w:lang w:val="pt-BR"/>
        </w:rPr>
        <w:t xml:space="preserve"> đi</w:t>
      </w:r>
      <w:r w:rsidRPr="00046689">
        <w:rPr>
          <w:rFonts w:ascii="Times New Roman" w:hAnsi="Times New Roman" w:cs="Times New Roman"/>
          <w:spacing w:val="-2"/>
          <w:sz w:val="28"/>
          <w:szCs w:val="28"/>
          <w:lang w:val="pt-BR"/>
        </w:rPr>
        <w:t>ề</w:t>
      </w:r>
      <w:r w:rsidRPr="00046689">
        <w:rPr>
          <w:rFonts w:ascii="Times New Roman" w:hAnsi="Times New Roman" w:cs="Times New Roman"/>
          <w:spacing w:val="-2"/>
          <w:sz w:val="28"/>
          <w:szCs w:val="28"/>
          <w:lang w:val="pt-BR"/>
        </w:rPr>
        <w:t>u ki</w:t>
      </w:r>
      <w:r w:rsidRPr="00046689">
        <w:rPr>
          <w:rFonts w:ascii="Times New Roman" w:hAnsi="Times New Roman" w:cs="Times New Roman"/>
          <w:spacing w:val="-2"/>
          <w:sz w:val="28"/>
          <w:szCs w:val="28"/>
          <w:lang w:val="pt-BR"/>
        </w:rPr>
        <w:t>ệ</w:t>
      </w:r>
      <w:r w:rsidRPr="00046689">
        <w:rPr>
          <w:rFonts w:ascii="Times New Roman" w:hAnsi="Times New Roman" w:cs="Times New Roman"/>
          <w:spacing w:val="-2"/>
          <w:sz w:val="28"/>
          <w:szCs w:val="28"/>
          <w:lang w:val="pt-BR"/>
        </w:rPr>
        <w:t>n c</w:t>
      </w:r>
      <w:r w:rsidRPr="00046689">
        <w:rPr>
          <w:rFonts w:ascii="Times New Roman" w:hAnsi="Times New Roman" w:cs="Times New Roman"/>
          <w:spacing w:val="-2"/>
          <w:sz w:val="28"/>
          <w:szCs w:val="28"/>
          <w:lang w:val="pt-BR"/>
        </w:rPr>
        <w:t>ấ</w:t>
      </w:r>
      <w:r w:rsidRPr="00046689">
        <w:rPr>
          <w:rFonts w:ascii="Times New Roman" w:hAnsi="Times New Roman" w:cs="Times New Roman"/>
          <w:spacing w:val="-2"/>
          <w:sz w:val="28"/>
          <w:szCs w:val="28"/>
          <w:lang w:val="pt-BR"/>
        </w:rPr>
        <w:t>p phép thì cơ quan có th</w:t>
      </w:r>
      <w:r w:rsidRPr="00046689">
        <w:rPr>
          <w:rFonts w:ascii="Times New Roman" w:hAnsi="Times New Roman" w:cs="Times New Roman"/>
          <w:spacing w:val="-2"/>
          <w:sz w:val="28"/>
          <w:szCs w:val="28"/>
          <w:lang w:val="pt-BR"/>
        </w:rPr>
        <w:t>ẩ</w:t>
      </w:r>
      <w:r w:rsidRPr="00046689">
        <w:rPr>
          <w:rFonts w:ascii="Times New Roman" w:hAnsi="Times New Roman" w:cs="Times New Roman"/>
          <w:spacing w:val="-2"/>
          <w:sz w:val="28"/>
          <w:szCs w:val="28"/>
          <w:lang w:val="pt-BR"/>
        </w:rPr>
        <w:t>m quy</w:t>
      </w:r>
      <w:r w:rsidRPr="00046689">
        <w:rPr>
          <w:rFonts w:ascii="Times New Roman" w:hAnsi="Times New Roman" w:cs="Times New Roman"/>
          <w:spacing w:val="-2"/>
          <w:sz w:val="28"/>
          <w:szCs w:val="28"/>
          <w:lang w:val="pt-BR"/>
        </w:rPr>
        <w:t>ề</w:t>
      </w:r>
      <w:r w:rsidRPr="00046689">
        <w:rPr>
          <w:rFonts w:ascii="Times New Roman" w:hAnsi="Times New Roman" w:cs="Times New Roman"/>
          <w:spacing w:val="-2"/>
          <w:sz w:val="28"/>
          <w:szCs w:val="28"/>
          <w:lang w:val="pt-BR"/>
        </w:rPr>
        <w:t>n tr</w:t>
      </w:r>
      <w:r w:rsidRPr="00046689">
        <w:rPr>
          <w:rFonts w:ascii="Times New Roman" w:hAnsi="Times New Roman" w:cs="Times New Roman"/>
          <w:spacing w:val="-2"/>
          <w:sz w:val="28"/>
          <w:szCs w:val="28"/>
          <w:lang w:val="pt-BR"/>
        </w:rPr>
        <w:t>ả</w:t>
      </w:r>
      <w:r w:rsidRPr="00046689">
        <w:rPr>
          <w:rFonts w:ascii="Times New Roman" w:hAnsi="Times New Roman" w:cs="Times New Roman"/>
          <w:spacing w:val="-2"/>
          <w:sz w:val="28"/>
          <w:szCs w:val="28"/>
          <w:lang w:val="pt-BR"/>
        </w:rPr>
        <w:t xml:space="preserve"> l</w:t>
      </w:r>
      <w:r w:rsidRPr="00046689">
        <w:rPr>
          <w:rFonts w:ascii="Times New Roman" w:hAnsi="Times New Roman" w:cs="Times New Roman"/>
          <w:spacing w:val="-2"/>
          <w:sz w:val="28"/>
          <w:szCs w:val="28"/>
          <w:lang w:val="pt-BR"/>
        </w:rPr>
        <w:t>ờ</w:t>
      </w:r>
      <w:r w:rsidRPr="00046689">
        <w:rPr>
          <w:rFonts w:ascii="Times New Roman" w:hAnsi="Times New Roman" w:cs="Times New Roman"/>
          <w:spacing w:val="-2"/>
          <w:sz w:val="28"/>
          <w:szCs w:val="28"/>
          <w:lang w:val="pt-BR"/>
        </w:rPr>
        <w:t>i tr</w:t>
      </w:r>
      <w:r w:rsidRPr="00046689">
        <w:rPr>
          <w:rFonts w:ascii="Times New Roman" w:hAnsi="Times New Roman" w:cs="Times New Roman"/>
          <w:spacing w:val="-2"/>
          <w:sz w:val="28"/>
          <w:szCs w:val="28"/>
          <w:lang w:val="pt-BR"/>
        </w:rPr>
        <w:t>ự</w:t>
      </w:r>
      <w:r w:rsidRPr="00046689">
        <w:rPr>
          <w:rFonts w:ascii="Times New Roman" w:hAnsi="Times New Roman" w:cs="Times New Roman"/>
          <w:spacing w:val="-2"/>
          <w:sz w:val="28"/>
          <w:szCs w:val="28"/>
          <w:lang w:val="pt-BR"/>
        </w:rPr>
        <w:t>c ti</w:t>
      </w:r>
      <w:r w:rsidRPr="00046689">
        <w:rPr>
          <w:rFonts w:ascii="Times New Roman" w:hAnsi="Times New Roman" w:cs="Times New Roman"/>
          <w:spacing w:val="-2"/>
          <w:sz w:val="28"/>
          <w:szCs w:val="28"/>
          <w:lang w:val="pt-BR"/>
        </w:rPr>
        <w:t>ế</w:t>
      </w:r>
      <w:r w:rsidRPr="00046689">
        <w:rPr>
          <w:rFonts w:ascii="Times New Roman" w:hAnsi="Times New Roman" w:cs="Times New Roman"/>
          <w:spacing w:val="-2"/>
          <w:sz w:val="28"/>
          <w:szCs w:val="28"/>
          <w:lang w:val="pt-BR"/>
        </w:rPr>
        <w:t>p, tr</w:t>
      </w:r>
      <w:r w:rsidRPr="00046689">
        <w:rPr>
          <w:rFonts w:ascii="Times New Roman" w:hAnsi="Times New Roman" w:cs="Times New Roman"/>
          <w:spacing w:val="-2"/>
          <w:sz w:val="28"/>
          <w:szCs w:val="28"/>
          <w:lang w:val="pt-BR"/>
        </w:rPr>
        <w:t>ả</w:t>
      </w:r>
      <w:r w:rsidRPr="00046689">
        <w:rPr>
          <w:rFonts w:ascii="Times New Roman" w:hAnsi="Times New Roman" w:cs="Times New Roman"/>
          <w:spacing w:val="-2"/>
          <w:sz w:val="28"/>
          <w:szCs w:val="28"/>
          <w:lang w:val="pt-BR"/>
        </w:rPr>
        <w:t xml:space="preserve"> l</w:t>
      </w:r>
      <w:r w:rsidRPr="00046689">
        <w:rPr>
          <w:rFonts w:ascii="Times New Roman" w:hAnsi="Times New Roman" w:cs="Times New Roman"/>
          <w:spacing w:val="-2"/>
          <w:sz w:val="28"/>
          <w:szCs w:val="28"/>
          <w:lang w:val="pt-BR"/>
        </w:rPr>
        <w:t>ờ</w:t>
      </w:r>
      <w:r w:rsidRPr="00046689">
        <w:rPr>
          <w:rFonts w:ascii="Times New Roman" w:hAnsi="Times New Roman" w:cs="Times New Roman"/>
          <w:spacing w:val="-2"/>
          <w:sz w:val="28"/>
          <w:szCs w:val="28"/>
          <w:lang w:val="pt-BR"/>
        </w:rPr>
        <w:t>i qua C</w:t>
      </w:r>
      <w:r w:rsidRPr="00046689">
        <w:rPr>
          <w:rFonts w:ascii="Times New Roman" w:hAnsi="Times New Roman" w:cs="Times New Roman"/>
          <w:spacing w:val="-2"/>
          <w:sz w:val="28"/>
          <w:szCs w:val="28"/>
          <w:lang w:val="pt-BR"/>
        </w:rPr>
        <w:t>ổ</w:t>
      </w:r>
      <w:r w:rsidRPr="00046689">
        <w:rPr>
          <w:rFonts w:ascii="Times New Roman" w:hAnsi="Times New Roman" w:cs="Times New Roman"/>
          <w:spacing w:val="-2"/>
          <w:sz w:val="28"/>
          <w:szCs w:val="28"/>
          <w:lang w:val="pt-BR"/>
        </w:rPr>
        <w:t>ng d</w:t>
      </w:r>
      <w:r w:rsidRPr="00046689">
        <w:rPr>
          <w:rFonts w:ascii="Times New Roman" w:hAnsi="Times New Roman" w:cs="Times New Roman"/>
          <w:spacing w:val="-2"/>
          <w:sz w:val="28"/>
          <w:szCs w:val="28"/>
          <w:lang w:val="pt-BR"/>
        </w:rPr>
        <w:t>ị</w:t>
      </w:r>
      <w:r w:rsidRPr="00046689">
        <w:rPr>
          <w:rFonts w:ascii="Times New Roman" w:hAnsi="Times New Roman" w:cs="Times New Roman"/>
          <w:spacing w:val="-2"/>
          <w:sz w:val="28"/>
          <w:szCs w:val="28"/>
          <w:lang w:val="pt-BR"/>
        </w:rPr>
        <w:t>ch v</w:t>
      </w:r>
      <w:r w:rsidRPr="00046689">
        <w:rPr>
          <w:rFonts w:ascii="Times New Roman" w:hAnsi="Times New Roman" w:cs="Times New Roman"/>
          <w:spacing w:val="-2"/>
          <w:sz w:val="28"/>
          <w:szCs w:val="28"/>
          <w:lang w:val="pt-BR"/>
        </w:rPr>
        <w:t>ụ</w:t>
      </w:r>
      <w:r w:rsidRPr="00046689">
        <w:rPr>
          <w:rFonts w:ascii="Times New Roman" w:hAnsi="Times New Roman" w:cs="Times New Roman"/>
          <w:spacing w:val="-2"/>
          <w:sz w:val="28"/>
          <w:szCs w:val="28"/>
          <w:lang w:val="pt-BR"/>
        </w:rPr>
        <w:t xml:space="preserve"> công ho</w:t>
      </w:r>
      <w:r w:rsidRPr="00046689">
        <w:rPr>
          <w:rFonts w:ascii="Times New Roman" w:hAnsi="Times New Roman" w:cs="Times New Roman"/>
          <w:spacing w:val="-2"/>
          <w:sz w:val="28"/>
          <w:szCs w:val="28"/>
          <w:lang w:val="pt-BR"/>
        </w:rPr>
        <w:t>ặ</w:t>
      </w:r>
      <w:r w:rsidRPr="00046689">
        <w:rPr>
          <w:rFonts w:ascii="Times New Roman" w:hAnsi="Times New Roman" w:cs="Times New Roman"/>
          <w:spacing w:val="-2"/>
          <w:sz w:val="28"/>
          <w:szCs w:val="28"/>
          <w:lang w:val="pt-BR"/>
        </w:rPr>
        <w:t>c có văn b</w:t>
      </w:r>
      <w:r w:rsidRPr="00046689">
        <w:rPr>
          <w:rFonts w:ascii="Times New Roman" w:hAnsi="Times New Roman" w:cs="Times New Roman"/>
          <w:spacing w:val="-2"/>
          <w:sz w:val="28"/>
          <w:szCs w:val="28"/>
          <w:lang w:val="pt-BR"/>
        </w:rPr>
        <w:t>ả</w:t>
      </w:r>
      <w:r w:rsidRPr="00046689">
        <w:rPr>
          <w:rFonts w:ascii="Times New Roman" w:hAnsi="Times New Roman" w:cs="Times New Roman"/>
          <w:spacing w:val="-2"/>
          <w:sz w:val="28"/>
          <w:szCs w:val="28"/>
          <w:lang w:val="pt-BR"/>
        </w:rPr>
        <w:t>n thông báo lý do.</w:t>
      </w:r>
    </w:p>
    <w:p w:rsidR="00EB4BD9" w:rsidRPr="00046689" w:rsidRDefault="003B629A">
      <w:pPr>
        <w:spacing w:before="120" w:after="120" w:line="400" w:lineRule="exact"/>
        <w:ind w:firstLine="709"/>
        <w:jc w:val="both"/>
        <w:rPr>
          <w:rFonts w:ascii="Times New Roman" w:hAnsi="Times New Roman" w:cs="Times New Roman"/>
          <w:sz w:val="28"/>
          <w:szCs w:val="28"/>
          <w:lang w:val="pt-BR"/>
        </w:rPr>
      </w:pPr>
      <w:r w:rsidRPr="00046689">
        <w:rPr>
          <w:rFonts w:ascii="Times New Roman" w:hAnsi="Times New Roman" w:cs="Times New Roman"/>
          <w:sz w:val="28"/>
          <w:szCs w:val="28"/>
          <w:lang w:val="pt-BR"/>
        </w:rPr>
        <w:lastRenderedPageBreak/>
        <w:t>3. Đ</w:t>
      </w:r>
      <w:r w:rsidRPr="00046689">
        <w:rPr>
          <w:rFonts w:ascii="Times New Roman" w:hAnsi="Times New Roman" w:cs="Times New Roman"/>
          <w:sz w:val="28"/>
          <w:szCs w:val="28"/>
          <w:lang w:val="pt-BR"/>
        </w:rPr>
        <w:t>ố</w:t>
      </w:r>
      <w:r w:rsidRPr="00046689">
        <w:rPr>
          <w:rFonts w:ascii="Times New Roman" w:hAnsi="Times New Roman" w:cs="Times New Roman"/>
          <w:sz w:val="28"/>
          <w:szCs w:val="28"/>
          <w:lang w:val="pt-BR"/>
        </w:rPr>
        <w:t>i v</w:t>
      </w:r>
      <w:r w:rsidRPr="00046689">
        <w:rPr>
          <w:rFonts w:ascii="Times New Roman" w:hAnsi="Times New Roman" w:cs="Times New Roman"/>
          <w:sz w:val="28"/>
          <w:szCs w:val="28"/>
          <w:lang w:val="pt-BR"/>
        </w:rPr>
        <w:t>ớ</w:t>
      </w:r>
      <w:r w:rsidRPr="00046689">
        <w:rPr>
          <w:rFonts w:ascii="Times New Roman" w:hAnsi="Times New Roman" w:cs="Times New Roman"/>
          <w:sz w:val="28"/>
          <w:szCs w:val="28"/>
          <w:lang w:val="pt-BR"/>
        </w:rPr>
        <w:t>i xe ph</w:t>
      </w:r>
      <w:r w:rsidRPr="00046689">
        <w:rPr>
          <w:rFonts w:ascii="Times New Roman" w:hAnsi="Times New Roman" w:cs="Times New Roman"/>
          <w:sz w:val="28"/>
          <w:szCs w:val="28"/>
          <w:lang w:val="pt-BR"/>
        </w:rPr>
        <w:t>ụ</w:t>
      </w:r>
      <w:r w:rsidRPr="00046689">
        <w:rPr>
          <w:rFonts w:ascii="Times New Roman" w:hAnsi="Times New Roman" w:cs="Times New Roman"/>
          <w:sz w:val="28"/>
          <w:szCs w:val="28"/>
          <w:lang w:val="pt-BR"/>
        </w:rPr>
        <w:t>c v</w:t>
      </w:r>
      <w:r w:rsidRPr="00046689">
        <w:rPr>
          <w:rFonts w:ascii="Times New Roman" w:hAnsi="Times New Roman" w:cs="Times New Roman"/>
          <w:sz w:val="28"/>
          <w:szCs w:val="28"/>
          <w:lang w:val="pt-BR"/>
        </w:rPr>
        <w:t>ụ</w:t>
      </w:r>
      <w:r w:rsidRPr="00046689">
        <w:rPr>
          <w:rFonts w:ascii="Times New Roman" w:hAnsi="Times New Roman" w:cs="Times New Roman"/>
          <w:sz w:val="28"/>
          <w:szCs w:val="28"/>
          <w:lang w:val="pt-BR"/>
        </w:rPr>
        <w:t xml:space="preserve"> các l</w:t>
      </w:r>
      <w:r w:rsidRPr="00046689">
        <w:rPr>
          <w:rFonts w:ascii="Times New Roman" w:hAnsi="Times New Roman" w:cs="Times New Roman"/>
          <w:sz w:val="28"/>
          <w:szCs w:val="28"/>
          <w:lang w:val="pt-BR"/>
        </w:rPr>
        <w:t>ự</w:t>
      </w:r>
      <w:r w:rsidRPr="00046689">
        <w:rPr>
          <w:rFonts w:ascii="Times New Roman" w:hAnsi="Times New Roman" w:cs="Times New Roman"/>
          <w:sz w:val="28"/>
          <w:szCs w:val="28"/>
          <w:lang w:val="pt-BR"/>
        </w:rPr>
        <w:t>c lư</w:t>
      </w:r>
      <w:r w:rsidRPr="00046689">
        <w:rPr>
          <w:rFonts w:ascii="Times New Roman" w:hAnsi="Times New Roman" w:cs="Times New Roman"/>
          <w:sz w:val="28"/>
          <w:szCs w:val="28"/>
          <w:lang w:val="pt-BR"/>
        </w:rPr>
        <w:t>ợ</w:t>
      </w:r>
      <w:r w:rsidRPr="00046689">
        <w:rPr>
          <w:rFonts w:ascii="Times New Roman" w:hAnsi="Times New Roman" w:cs="Times New Roman"/>
          <w:sz w:val="28"/>
          <w:szCs w:val="28"/>
          <w:lang w:val="pt-BR"/>
        </w:rPr>
        <w:t>ng c</w:t>
      </w:r>
      <w:r w:rsidRPr="00046689">
        <w:rPr>
          <w:rFonts w:ascii="Times New Roman" w:hAnsi="Times New Roman" w:cs="Times New Roman"/>
          <w:sz w:val="28"/>
          <w:szCs w:val="28"/>
          <w:lang w:val="pt-BR"/>
        </w:rPr>
        <w:t>ứ</w:t>
      </w:r>
      <w:r w:rsidRPr="00046689">
        <w:rPr>
          <w:rFonts w:ascii="Times New Roman" w:hAnsi="Times New Roman" w:cs="Times New Roman"/>
          <w:sz w:val="28"/>
          <w:szCs w:val="28"/>
          <w:lang w:val="pt-BR"/>
        </w:rPr>
        <w:t>u n</w:t>
      </w:r>
      <w:r w:rsidRPr="00046689">
        <w:rPr>
          <w:rFonts w:ascii="Times New Roman" w:hAnsi="Times New Roman" w:cs="Times New Roman"/>
          <w:sz w:val="28"/>
          <w:szCs w:val="28"/>
          <w:lang w:val="pt-BR"/>
        </w:rPr>
        <w:t>ạ</w:t>
      </w:r>
      <w:r w:rsidRPr="00046689">
        <w:rPr>
          <w:rFonts w:ascii="Times New Roman" w:hAnsi="Times New Roman" w:cs="Times New Roman"/>
          <w:sz w:val="28"/>
          <w:szCs w:val="28"/>
          <w:lang w:val="pt-BR"/>
        </w:rPr>
        <w:t>n, c</w:t>
      </w:r>
      <w:r w:rsidRPr="00046689">
        <w:rPr>
          <w:rFonts w:ascii="Times New Roman" w:hAnsi="Times New Roman" w:cs="Times New Roman"/>
          <w:sz w:val="28"/>
          <w:szCs w:val="28"/>
          <w:lang w:val="pt-BR"/>
        </w:rPr>
        <w:t>ứ</w:t>
      </w:r>
      <w:r w:rsidRPr="00046689">
        <w:rPr>
          <w:rFonts w:ascii="Times New Roman" w:hAnsi="Times New Roman" w:cs="Times New Roman"/>
          <w:sz w:val="28"/>
          <w:szCs w:val="28"/>
          <w:lang w:val="pt-BR"/>
        </w:rPr>
        <w:t>u h</w:t>
      </w:r>
      <w:r w:rsidRPr="00046689">
        <w:rPr>
          <w:rFonts w:ascii="Times New Roman" w:hAnsi="Times New Roman" w:cs="Times New Roman"/>
          <w:sz w:val="28"/>
          <w:szCs w:val="28"/>
          <w:lang w:val="pt-BR"/>
        </w:rPr>
        <w:t>ộ</w:t>
      </w:r>
      <w:r w:rsidRPr="00046689">
        <w:rPr>
          <w:rFonts w:ascii="Times New Roman" w:hAnsi="Times New Roman" w:cs="Times New Roman"/>
          <w:sz w:val="28"/>
          <w:szCs w:val="28"/>
          <w:lang w:val="pt-BR"/>
        </w:rPr>
        <w:t>, y t</w:t>
      </w:r>
      <w:r w:rsidRPr="00046689">
        <w:rPr>
          <w:rFonts w:ascii="Times New Roman" w:hAnsi="Times New Roman" w:cs="Times New Roman"/>
          <w:sz w:val="28"/>
          <w:szCs w:val="28"/>
          <w:lang w:val="pt-BR"/>
        </w:rPr>
        <w:t>ế</w:t>
      </w:r>
      <w:r w:rsidRPr="00046689">
        <w:rPr>
          <w:rFonts w:ascii="Times New Roman" w:hAnsi="Times New Roman" w:cs="Times New Roman"/>
          <w:sz w:val="28"/>
          <w:szCs w:val="28"/>
          <w:lang w:val="pt-BR"/>
        </w:rPr>
        <w:t>, b</w:t>
      </w:r>
      <w:r w:rsidRPr="00046689">
        <w:rPr>
          <w:rFonts w:ascii="Times New Roman" w:hAnsi="Times New Roman" w:cs="Times New Roman"/>
          <w:sz w:val="28"/>
          <w:szCs w:val="28"/>
          <w:lang w:val="pt-BR"/>
        </w:rPr>
        <w:t>ả</w:t>
      </w:r>
      <w:r w:rsidRPr="00046689">
        <w:rPr>
          <w:rFonts w:ascii="Times New Roman" w:hAnsi="Times New Roman" w:cs="Times New Roman"/>
          <w:sz w:val="28"/>
          <w:szCs w:val="28"/>
          <w:lang w:val="pt-BR"/>
        </w:rPr>
        <w:t>o v</w:t>
      </w:r>
      <w:r w:rsidRPr="00046689">
        <w:rPr>
          <w:rFonts w:ascii="Times New Roman" w:hAnsi="Times New Roman" w:cs="Times New Roman"/>
          <w:sz w:val="28"/>
          <w:szCs w:val="28"/>
          <w:lang w:val="pt-BR"/>
        </w:rPr>
        <w:t>ệ</w:t>
      </w:r>
      <w:r w:rsidRPr="00046689">
        <w:rPr>
          <w:rFonts w:ascii="Times New Roman" w:hAnsi="Times New Roman" w:cs="Times New Roman"/>
          <w:sz w:val="28"/>
          <w:szCs w:val="28"/>
          <w:lang w:val="pt-BR"/>
        </w:rPr>
        <w:t xml:space="preserve"> môi trư</w:t>
      </w:r>
      <w:r w:rsidRPr="00046689">
        <w:rPr>
          <w:rFonts w:ascii="Times New Roman" w:hAnsi="Times New Roman" w:cs="Times New Roman"/>
          <w:sz w:val="28"/>
          <w:szCs w:val="28"/>
          <w:lang w:val="pt-BR"/>
        </w:rPr>
        <w:t>ờ</w:t>
      </w:r>
      <w:r w:rsidRPr="00046689">
        <w:rPr>
          <w:rFonts w:ascii="Times New Roman" w:hAnsi="Times New Roman" w:cs="Times New Roman"/>
          <w:sz w:val="28"/>
          <w:szCs w:val="28"/>
          <w:lang w:val="pt-BR"/>
        </w:rPr>
        <w:t>ng, nông nghi</w:t>
      </w:r>
      <w:r w:rsidRPr="00046689">
        <w:rPr>
          <w:rFonts w:ascii="Times New Roman" w:hAnsi="Times New Roman" w:cs="Times New Roman"/>
          <w:sz w:val="28"/>
          <w:szCs w:val="28"/>
          <w:lang w:val="pt-BR"/>
        </w:rPr>
        <w:t>ệ</w:t>
      </w:r>
      <w:r w:rsidRPr="00046689">
        <w:rPr>
          <w:rFonts w:ascii="Times New Roman" w:hAnsi="Times New Roman" w:cs="Times New Roman"/>
          <w:sz w:val="28"/>
          <w:szCs w:val="28"/>
          <w:lang w:val="pt-BR"/>
        </w:rPr>
        <w:t>p và các l</w:t>
      </w:r>
      <w:r w:rsidRPr="00046689">
        <w:rPr>
          <w:rFonts w:ascii="Times New Roman" w:hAnsi="Times New Roman" w:cs="Times New Roman"/>
          <w:sz w:val="28"/>
          <w:szCs w:val="28"/>
          <w:lang w:val="pt-BR"/>
        </w:rPr>
        <w:t>ự</w:t>
      </w:r>
      <w:r w:rsidRPr="00046689">
        <w:rPr>
          <w:rFonts w:ascii="Times New Roman" w:hAnsi="Times New Roman" w:cs="Times New Roman"/>
          <w:sz w:val="28"/>
          <w:szCs w:val="28"/>
          <w:lang w:val="pt-BR"/>
        </w:rPr>
        <w:t>c lư</w:t>
      </w:r>
      <w:r w:rsidRPr="00046689">
        <w:rPr>
          <w:rFonts w:ascii="Times New Roman" w:hAnsi="Times New Roman" w:cs="Times New Roman"/>
          <w:sz w:val="28"/>
          <w:szCs w:val="28"/>
          <w:lang w:val="pt-BR"/>
        </w:rPr>
        <w:t>ợ</w:t>
      </w:r>
      <w:r w:rsidRPr="00046689">
        <w:rPr>
          <w:rFonts w:ascii="Times New Roman" w:hAnsi="Times New Roman" w:cs="Times New Roman"/>
          <w:sz w:val="28"/>
          <w:szCs w:val="28"/>
          <w:lang w:val="pt-BR"/>
        </w:rPr>
        <w:t>ng khác đư</w:t>
      </w:r>
      <w:r w:rsidRPr="00046689">
        <w:rPr>
          <w:rFonts w:ascii="Times New Roman" w:hAnsi="Times New Roman" w:cs="Times New Roman"/>
          <w:sz w:val="28"/>
          <w:szCs w:val="28"/>
          <w:lang w:val="pt-BR"/>
        </w:rPr>
        <w:t>ợ</w:t>
      </w:r>
      <w:r w:rsidRPr="00046689">
        <w:rPr>
          <w:rFonts w:ascii="Times New Roman" w:hAnsi="Times New Roman" w:cs="Times New Roman"/>
          <w:sz w:val="28"/>
          <w:szCs w:val="28"/>
          <w:lang w:val="pt-BR"/>
        </w:rPr>
        <w:t>c huy đ</w:t>
      </w:r>
      <w:r w:rsidRPr="00046689">
        <w:rPr>
          <w:rFonts w:ascii="Times New Roman" w:hAnsi="Times New Roman" w:cs="Times New Roman"/>
          <w:sz w:val="28"/>
          <w:szCs w:val="28"/>
          <w:lang w:val="pt-BR"/>
        </w:rPr>
        <w:t>ộ</w:t>
      </w:r>
      <w:r w:rsidRPr="00046689">
        <w:rPr>
          <w:rFonts w:ascii="Times New Roman" w:hAnsi="Times New Roman" w:cs="Times New Roman"/>
          <w:sz w:val="28"/>
          <w:szCs w:val="28"/>
          <w:lang w:val="pt-BR"/>
        </w:rPr>
        <w:t>ng thi hành các bi</w:t>
      </w:r>
      <w:r w:rsidRPr="00046689">
        <w:rPr>
          <w:rFonts w:ascii="Times New Roman" w:hAnsi="Times New Roman" w:cs="Times New Roman"/>
          <w:sz w:val="28"/>
          <w:szCs w:val="28"/>
          <w:lang w:val="pt-BR"/>
        </w:rPr>
        <w:t>ệ</w:t>
      </w:r>
      <w:r w:rsidRPr="00046689">
        <w:rPr>
          <w:rFonts w:ascii="Times New Roman" w:hAnsi="Times New Roman" w:cs="Times New Roman"/>
          <w:sz w:val="28"/>
          <w:szCs w:val="28"/>
          <w:lang w:val="pt-BR"/>
        </w:rPr>
        <w:t>n pháp đ</w:t>
      </w:r>
      <w:r w:rsidRPr="00046689">
        <w:rPr>
          <w:rFonts w:ascii="Times New Roman" w:hAnsi="Times New Roman" w:cs="Times New Roman"/>
          <w:sz w:val="28"/>
          <w:szCs w:val="28"/>
          <w:lang w:val="pt-BR"/>
        </w:rPr>
        <w:t>ặ</w:t>
      </w:r>
      <w:r w:rsidRPr="00046689">
        <w:rPr>
          <w:rFonts w:ascii="Times New Roman" w:hAnsi="Times New Roman" w:cs="Times New Roman"/>
          <w:sz w:val="28"/>
          <w:szCs w:val="28"/>
          <w:lang w:val="pt-BR"/>
        </w:rPr>
        <w:t>c bi</w:t>
      </w:r>
      <w:r w:rsidRPr="00046689">
        <w:rPr>
          <w:rFonts w:ascii="Times New Roman" w:hAnsi="Times New Roman" w:cs="Times New Roman"/>
          <w:sz w:val="28"/>
          <w:szCs w:val="28"/>
          <w:lang w:val="pt-BR"/>
        </w:rPr>
        <w:t>ệ</w:t>
      </w:r>
      <w:r w:rsidRPr="00046689">
        <w:rPr>
          <w:rFonts w:ascii="Times New Roman" w:hAnsi="Times New Roman" w:cs="Times New Roman"/>
          <w:sz w:val="28"/>
          <w:szCs w:val="28"/>
          <w:lang w:val="pt-BR"/>
        </w:rPr>
        <w:t>t khi tình tr</w:t>
      </w:r>
      <w:r w:rsidRPr="00046689">
        <w:rPr>
          <w:rFonts w:ascii="Times New Roman" w:hAnsi="Times New Roman" w:cs="Times New Roman"/>
          <w:sz w:val="28"/>
          <w:szCs w:val="28"/>
          <w:lang w:val="pt-BR"/>
        </w:rPr>
        <w:t>ạ</w:t>
      </w:r>
      <w:r w:rsidRPr="00046689">
        <w:rPr>
          <w:rFonts w:ascii="Times New Roman" w:hAnsi="Times New Roman" w:cs="Times New Roman"/>
          <w:sz w:val="28"/>
          <w:szCs w:val="28"/>
          <w:lang w:val="pt-BR"/>
        </w:rPr>
        <w:t>ng kh</w:t>
      </w:r>
      <w:r w:rsidRPr="00046689">
        <w:rPr>
          <w:rFonts w:ascii="Times New Roman" w:hAnsi="Times New Roman" w:cs="Times New Roman"/>
          <w:sz w:val="28"/>
          <w:szCs w:val="28"/>
          <w:lang w:val="pt-BR"/>
        </w:rPr>
        <w:t>ẩ</w:t>
      </w:r>
      <w:r w:rsidRPr="00046689">
        <w:rPr>
          <w:rFonts w:ascii="Times New Roman" w:hAnsi="Times New Roman" w:cs="Times New Roman"/>
          <w:sz w:val="28"/>
          <w:szCs w:val="28"/>
          <w:lang w:val="pt-BR"/>
        </w:rPr>
        <w:t>n c</w:t>
      </w:r>
      <w:r w:rsidRPr="00046689">
        <w:rPr>
          <w:rFonts w:ascii="Times New Roman" w:hAnsi="Times New Roman" w:cs="Times New Roman"/>
          <w:sz w:val="28"/>
          <w:szCs w:val="28"/>
          <w:lang w:val="pt-BR"/>
        </w:rPr>
        <w:t>ấ</w:t>
      </w:r>
      <w:r w:rsidRPr="00046689">
        <w:rPr>
          <w:rFonts w:ascii="Times New Roman" w:hAnsi="Times New Roman" w:cs="Times New Roman"/>
          <w:sz w:val="28"/>
          <w:szCs w:val="28"/>
          <w:lang w:val="pt-BR"/>
        </w:rPr>
        <w:t>p đư</w:t>
      </w:r>
      <w:r w:rsidRPr="00046689">
        <w:rPr>
          <w:rFonts w:ascii="Times New Roman" w:hAnsi="Times New Roman" w:cs="Times New Roman"/>
          <w:sz w:val="28"/>
          <w:szCs w:val="28"/>
          <w:lang w:val="pt-BR"/>
        </w:rPr>
        <w:t>ợ</w:t>
      </w:r>
      <w:r w:rsidRPr="00046689">
        <w:rPr>
          <w:rFonts w:ascii="Times New Roman" w:hAnsi="Times New Roman" w:cs="Times New Roman"/>
          <w:sz w:val="28"/>
          <w:szCs w:val="28"/>
          <w:lang w:val="pt-BR"/>
        </w:rPr>
        <w:t>c ban b</w:t>
      </w:r>
      <w:r w:rsidRPr="00046689">
        <w:rPr>
          <w:rFonts w:ascii="Times New Roman" w:hAnsi="Times New Roman" w:cs="Times New Roman"/>
          <w:sz w:val="28"/>
          <w:szCs w:val="28"/>
          <w:lang w:val="pt-BR"/>
        </w:rPr>
        <w:t>ố</w:t>
      </w:r>
      <w:r w:rsidRPr="00046689">
        <w:rPr>
          <w:rFonts w:ascii="Times New Roman" w:hAnsi="Times New Roman" w:cs="Times New Roman"/>
          <w:sz w:val="28"/>
          <w:szCs w:val="28"/>
          <w:lang w:val="pt-BR"/>
        </w:rPr>
        <w:t>, th</w:t>
      </w:r>
      <w:r w:rsidRPr="00046689">
        <w:rPr>
          <w:rFonts w:ascii="Times New Roman" w:hAnsi="Times New Roman" w:cs="Times New Roman"/>
          <w:sz w:val="28"/>
          <w:szCs w:val="28"/>
          <w:lang w:val="pt-BR"/>
        </w:rPr>
        <w:t>ự</w:t>
      </w:r>
      <w:r w:rsidRPr="00046689">
        <w:rPr>
          <w:rFonts w:ascii="Times New Roman" w:hAnsi="Times New Roman" w:cs="Times New Roman"/>
          <w:sz w:val="28"/>
          <w:szCs w:val="28"/>
          <w:lang w:val="pt-BR"/>
        </w:rPr>
        <w:t>c hi</w:t>
      </w:r>
      <w:r w:rsidRPr="00046689">
        <w:rPr>
          <w:rFonts w:ascii="Times New Roman" w:hAnsi="Times New Roman" w:cs="Times New Roman"/>
          <w:sz w:val="28"/>
          <w:szCs w:val="28"/>
          <w:lang w:val="pt-BR"/>
        </w:rPr>
        <w:t>ệ</w:t>
      </w:r>
      <w:r w:rsidRPr="00046689">
        <w:rPr>
          <w:rFonts w:ascii="Times New Roman" w:hAnsi="Times New Roman" w:cs="Times New Roman"/>
          <w:sz w:val="28"/>
          <w:szCs w:val="28"/>
          <w:lang w:val="pt-BR"/>
        </w:rPr>
        <w:t>n vi</w:t>
      </w:r>
      <w:r w:rsidRPr="00046689">
        <w:rPr>
          <w:rFonts w:ascii="Times New Roman" w:hAnsi="Times New Roman" w:cs="Times New Roman"/>
          <w:sz w:val="28"/>
          <w:szCs w:val="28"/>
          <w:lang w:val="pt-BR"/>
        </w:rPr>
        <w:t>ệ</w:t>
      </w:r>
      <w:r w:rsidRPr="00046689">
        <w:rPr>
          <w:rFonts w:ascii="Times New Roman" w:hAnsi="Times New Roman" w:cs="Times New Roman"/>
          <w:sz w:val="28"/>
          <w:szCs w:val="28"/>
          <w:lang w:val="pt-BR"/>
        </w:rPr>
        <w:t>c c</w:t>
      </w:r>
      <w:r w:rsidRPr="00046689">
        <w:rPr>
          <w:rFonts w:ascii="Times New Roman" w:hAnsi="Times New Roman" w:cs="Times New Roman"/>
          <w:sz w:val="28"/>
          <w:szCs w:val="28"/>
          <w:lang w:val="pt-BR"/>
        </w:rPr>
        <w:t>ấ</w:t>
      </w:r>
      <w:r w:rsidRPr="00046689">
        <w:rPr>
          <w:rFonts w:ascii="Times New Roman" w:hAnsi="Times New Roman" w:cs="Times New Roman"/>
          <w:sz w:val="28"/>
          <w:szCs w:val="28"/>
          <w:lang w:val="pt-BR"/>
        </w:rPr>
        <w:t>p Gi</w:t>
      </w:r>
      <w:r w:rsidRPr="00046689">
        <w:rPr>
          <w:rFonts w:ascii="Times New Roman" w:hAnsi="Times New Roman" w:cs="Times New Roman"/>
          <w:sz w:val="28"/>
          <w:szCs w:val="28"/>
          <w:lang w:val="pt-BR"/>
        </w:rPr>
        <w:t>ấ</w:t>
      </w:r>
      <w:r w:rsidRPr="00046689">
        <w:rPr>
          <w:rFonts w:ascii="Times New Roman" w:hAnsi="Times New Roman" w:cs="Times New Roman"/>
          <w:sz w:val="28"/>
          <w:szCs w:val="28"/>
          <w:lang w:val="pt-BR"/>
        </w:rPr>
        <w:t>y phép s</w:t>
      </w:r>
      <w:r w:rsidRPr="00046689">
        <w:rPr>
          <w:rFonts w:ascii="Times New Roman" w:hAnsi="Times New Roman" w:cs="Times New Roman"/>
          <w:sz w:val="28"/>
          <w:szCs w:val="28"/>
          <w:lang w:val="pt-BR"/>
        </w:rPr>
        <w:t>ử</w:t>
      </w:r>
      <w:r w:rsidRPr="00046689">
        <w:rPr>
          <w:rFonts w:ascii="Times New Roman" w:hAnsi="Times New Roman" w:cs="Times New Roman"/>
          <w:sz w:val="28"/>
          <w:szCs w:val="28"/>
          <w:lang w:val="pt-BR"/>
        </w:rPr>
        <w:t xml:space="preserve"> d</w:t>
      </w:r>
      <w:r w:rsidRPr="00046689">
        <w:rPr>
          <w:rFonts w:ascii="Times New Roman" w:hAnsi="Times New Roman" w:cs="Times New Roman"/>
          <w:sz w:val="28"/>
          <w:szCs w:val="28"/>
          <w:lang w:val="pt-BR"/>
        </w:rPr>
        <w:t>ụ</w:t>
      </w:r>
      <w:r w:rsidRPr="00046689">
        <w:rPr>
          <w:rFonts w:ascii="Times New Roman" w:hAnsi="Times New Roman" w:cs="Times New Roman"/>
          <w:sz w:val="28"/>
          <w:szCs w:val="28"/>
          <w:lang w:val="pt-BR"/>
        </w:rPr>
        <w:t>ng thi</w:t>
      </w:r>
      <w:r w:rsidRPr="00046689">
        <w:rPr>
          <w:rFonts w:ascii="Times New Roman" w:hAnsi="Times New Roman" w:cs="Times New Roman"/>
          <w:sz w:val="28"/>
          <w:szCs w:val="28"/>
          <w:lang w:val="pt-BR"/>
        </w:rPr>
        <w:t>ế</w:t>
      </w:r>
      <w:r w:rsidRPr="00046689">
        <w:rPr>
          <w:rFonts w:ascii="Times New Roman" w:hAnsi="Times New Roman" w:cs="Times New Roman"/>
          <w:sz w:val="28"/>
          <w:szCs w:val="28"/>
          <w:lang w:val="pt-BR"/>
        </w:rPr>
        <w:t>t b</w:t>
      </w:r>
      <w:r w:rsidRPr="00046689">
        <w:rPr>
          <w:rFonts w:ascii="Times New Roman" w:hAnsi="Times New Roman" w:cs="Times New Roman"/>
          <w:sz w:val="28"/>
          <w:szCs w:val="28"/>
          <w:lang w:val="pt-BR"/>
        </w:rPr>
        <w:t>ị</w:t>
      </w:r>
      <w:r w:rsidRPr="00046689">
        <w:rPr>
          <w:rFonts w:ascii="Times New Roman" w:hAnsi="Times New Roman" w:cs="Times New Roman"/>
          <w:sz w:val="28"/>
          <w:szCs w:val="28"/>
          <w:lang w:val="pt-BR"/>
        </w:rPr>
        <w:t xml:space="preserve"> phát tín hi</w:t>
      </w:r>
      <w:r w:rsidRPr="00046689">
        <w:rPr>
          <w:rFonts w:ascii="Times New Roman" w:hAnsi="Times New Roman" w:cs="Times New Roman"/>
          <w:sz w:val="28"/>
          <w:szCs w:val="28"/>
          <w:lang w:val="pt-BR"/>
        </w:rPr>
        <w:t>ệ</w:t>
      </w:r>
      <w:r w:rsidRPr="00046689">
        <w:rPr>
          <w:rFonts w:ascii="Times New Roman" w:hAnsi="Times New Roman" w:cs="Times New Roman"/>
          <w:sz w:val="28"/>
          <w:szCs w:val="28"/>
          <w:lang w:val="pt-BR"/>
        </w:rPr>
        <w:t>u c</w:t>
      </w:r>
      <w:r w:rsidRPr="00046689">
        <w:rPr>
          <w:rFonts w:ascii="Times New Roman" w:hAnsi="Times New Roman" w:cs="Times New Roman"/>
          <w:sz w:val="28"/>
          <w:szCs w:val="28"/>
          <w:lang w:val="pt-BR"/>
        </w:rPr>
        <w:t>ủ</w:t>
      </w:r>
      <w:r w:rsidRPr="00046689">
        <w:rPr>
          <w:rFonts w:ascii="Times New Roman" w:hAnsi="Times New Roman" w:cs="Times New Roman"/>
          <w:sz w:val="28"/>
          <w:szCs w:val="28"/>
          <w:lang w:val="pt-BR"/>
        </w:rPr>
        <w:t>a xe ưu tiên the</w:t>
      </w:r>
      <w:r w:rsidRPr="00046689">
        <w:rPr>
          <w:rFonts w:ascii="Times New Roman" w:hAnsi="Times New Roman" w:cs="Times New Roman"/>
          <w:sz w:val="28"/>
          <w:szCs w:val="28"/>
          <w:lang w:val="pt-BR"/>
        </w:rPr>
        <w:t>o th</w:t>
      </w:r>
      <w:r w:rsidRPr="00046689">
        <w:rPr>
          <w:rFonts w:ascii="Times New Roman" w:hAnsi="Times New Roman" w:cs="Times New Roman"/>
          <w:sz w:val="28"/>
          <w:szCs w:val="28"/>
          <w:lang w:val="pt-BR"/>
        </w:rPr>
        <w:t>ủ</w:t>
      </w:r>
      <w:r w:rsidRPr="00046689">
        <w:rPr>
          <w:rFonts w:ascii="Times New Roman" w:hAnsi="Times New Roman" w:cs="Times New Roman"/>
          <w:sz w:val="28"/>
          <w:szCs w:val="28"/>
          <w:lang w:val="pt-BR"/>
        </w:rPr>
        <w:t xml:space="preserve"> t</w:t>
      </w:r>
      <w:r w:rsidRPr="00046689">
        <w:rPr>
          <w:rFonts w:ascii="Times New Roman" w:hAnsi="Times New Roman" w:cs="Times New Roman"/>
          <w:sz w:val="28"/>
          <w:szCs w:val="28"/>
          <w:lang w:val="pt-BR"/>
        </w:rPr>
        <w:t>ụ</w:t>
      </w:r>
      <w:r w:rsidRPr="00046689">
        <w:rPr>
          <w:rFonts w:ascii="Times New Roman" w:hAnsi="Times New Roman" w:cs="Times New Roman"/>
          <w:sz w:val="28"/>
          <w:szCs w:val="28"/>
          <w:lang w:val="pt-BR"/>
        </w:rPr>
        <w:t>c như sau: Cơ quan, t</w:t>
      </w:r>
      <w:r w:rsidRPr="00046689">
        <w:rPr>
          <w:rFonts w:ascii="Times New Roman" w:hAnsi="Times New Roman" w:cs="Times New Roman"/>
          <w:sz w:val="28"/>
          <w:szCs w:val="28"/>
          <w:lang w:val="pt-BR"/>
        </w:rPr>
        <w:t>ổ</w:t>
      </w:r>
      <w:r w:rsidRPr="00046689">
        <w:rPr>
          <w:rFonts w:ascii="Times New Roman" w:hAnsi="Times New Roman" w:cs="Times New Roman"/>
          <w:sz w:val="28"/>
          <w:szCs w:val="28"/>
          <w:lang w:val="pt-BR"/>
        </w:rPr>
        <w:t xml:space="preserve"> ch</w:t>
      </w:r>
      <w:r w:rsidRPr="00046689">
        <w:rPr>
          <w:rFonts w:ascii="Times New Roman" w:hAnsi="Times New Roman" w:cs="Times New Roman"/>
          <w:sz w:val="28"/>
          <w:szCs w:val="28"/>
          <w:lang w:val="pt-BR"/>
        </w:rPr>
        <w:t>ứ</w:t>
      </w:r>
      <w:r w:rsidRPr="00046689">
        <w:rPr>
          <w:rFonts w:ascii="Times New Roman" w:hAnsi="Times New Roman" w:cs="Times New Roman"/>
          <w:sz w:val="28"/>
          <w:szCs w:val="28"/>
          <w:lang w:val="pt-BR"/>
        </w:rPr>
        <w:t>c có văn b</w:t>
      </w:r>
      <w:r w:rsidRPr="00046689">
        <w:rPr>
          <w:rFonts w:ascii="Times New Roman" w:hAnsi="Times New Roman" w:cs="Times New Roman"/>
          <w:sz w:val="28"/>
          <w:szCs w:val="28"/>
          <w:lang w:val="pt-BR"/>
        </w:rPr>
        <w:t>ả</w:t>
      </w:r>
      <w:r w:rsidRPr="00046689">
        <w:rPr>
          <w:rFonts w:ascii="Times New Roman" w:hAnsi="Times New Roman" w:cs="Times New Roman"/>
          <w:sz w:val="28"/>
          <w:szCs w:val="28"/>
          <w:lang w:val="pt-BR"/>
        </w:rPr>
        <w:t>n đ</w:t>
      </w:r>
      <w:r w:rsidRPr="00046689">
        <w:rPr>
          <w:rFonts w:ascii="Times New Roman" w:hAnsi="Times New Roman" w:cs="Times New Roman"/>
          <w:sz w:val="28"/>
          <w:szCs w:val="28"/>
          <w:lang w:val="pt-BR"/>
        </w:rPr>
        <w:t>ề</w:t>
      </w:r>
      <w:r w:rsidRPr="00046689">
        <w:rPr>
          <w:rFonts w:ascii="Times New Roman" w:hAnsi="Times New Roman" w:cs="Times New Roman"/>
          <w:sz w:val="28"/>
          <w:szCs w:val="28"/>
          <w:lang w:val="pt-BR"/>
        </w:rPr>
        <w:t xml:space="preserve"> ngh</w:t>
      </w:r>
      <w:r w:rsidRPr="00046689">
        <w:rPr>
          <w:rFonts w:ascii="Times New Roman" w:hAnsi="Times New Roman" w:cs="Times New Roman"/>
          <w:sz w:val="28"/>
          <w:szCs w:val="28"/>
          <w:lang w:val="pt-BR"/>
        </w:rPr>
        <w:t>ị</w:t>
      </w:r>
      <w:r w:rsidRPr="00046689">
        <w:rPr>
          <w:rFonts w:ascii="Times New Roman" w:hAnsi="Times New Roman" w:cs="Times New Roman"/>
          <w:sz w:val="28"/>
          <w:szCs w:val="28"/>
          <w:lang w:val="pt-BR"/>
        </w:rPr>
        <w:t xml:space="preserve"> c</w:t>
      </w:r>
      <w:r w:rsidRPr="00046689">
        <w:rPr>
          <w:rFonts w:ascii="Times New Roman" w:hAnsi="Times New Roman" w:cs="Times New Roman"/>
          <w:sz w:val="28"/>
          <w:szCs w:val="28"/>
          <w:lang w:val="pt-BR"/>
        </w:rPr>
        <w:t>ấ</w:t>
      </w:r>
      <w:r w:rsidRPr="00046689">
        <w:rPr>
          <w:rFonts w:ascii="Times New Roman" w:hAnsi="Times New Roman" w:cs="Times New Roman"/>
          <w:sz w:val="28"/>
          <w:szCs w:val="28"/>
          <w:lang w:val="pt-BR"/>
        </w:rPr>
        <w:t>p Gi</w:t>
      </w:r>
      <w:r w:rsidRPr="00046689">
        <w:rPr>
          <w:rFonts w:ascii="Times New Roman" w:hAnsi="Times New Roman" w:cs="Times New Roman"/>
          <w:sz w:val="28"/>
          <w:szCs w:val="28"/>
          <w:lang w:val="pt-BR"/>
        </w:rPr>
        <w:t>ấ</w:t>
      </w:r>
      <w:r w:rsidRPr="00046689">
        <w:rPr>
          <w:rFonts w:ascii="Times New Roman" w:hAnsi="Times New Roman" w:cs="Times New Roman"/>
          <w:sz w:val="28"/>
          <w:szCs w:val="28"/>
          <w:lang w:val="pt-BR"/>
        </w:rPr>
        <w:t>y phép s</w:t>
      </w:r>
      <w:r w:rsidRPr="00046689">
        <w:rPr>
          <w:rFonts w:ascii="Times New Roman" w:hAnsi="Times New Roman" w:cs="Times New Roman"/>
          <w:sz w:val="28"/>
          <w:szCs w:val="28"/>
          <w:lang w:val="pt-BR"/>
        </w:rPr>
        <w:t>ử</w:t>
      </w:r>
      <w:r w:rsidRPr="00046689">
        <w:rPr>
          <w:rFonts w:ascii="Times New Roman" w:hAnsi="Times New Roman" w:cs="Times New Roman"/>
          <w:sz w:val="28"/>
          <w:szCs w:val="28"/>
          <w:lang w:val="pt-BR"/>
        </w:rPr>
        <w:t xml:space="preserve"> d</w:t>
      </w:r>
      <w:r w:rsidRPr="00046689">
        <w:rPr>
          <w:rFonts w:ascii="Times New Roman" w:hAnsi="Times New Roman" w:cs="Times New Roman"/>
          <w:sz w:val="28"/>
          <w:szCs w:val="28"/>
          <w:lang w:val="pt-BR"/>
        </w:rPr>
        <w:t>ụ</w:t>
      </w:r>
      <w:r w:rsidRPr="00046689">
        <w:rPr>
          <w:rFonts w:ascii="Times New Roman" w:hAnsi="Times New Roman" w:cs="Times New Roman"/>
          <w:sz w:val="28"/>
          <w:szCs w:val="28"/>
          <w:lang w:val="pt-BR"/>
        </w:rPr>
        <w:t>ng thi</w:t>
      </w:r>
      <w:r w:rsidRPr="00046689">
        <w:rPr>
          <w:rFonts w:ascii="Times New Roman" w:hAnsi="Times New Roman" w:cs="Times New Roman"/>
          <w:sz w:val="28"/>
          <w:szCs w:val="28"/>
          <w:lang w:val="pt-BR"/>
        </w:rPr>
        <w:t>ế</w:t>
      </w:r>
      <w:r w:rsidRPr="00046689">
        <w:rPr>
          <w:rFonts w:ascii="Times New Roman" w:hAnsi="Times New Roman" w:cs="Times New Roman"/>
          <w:sz w:val="28"/>
          <w:szCs w:val="28"/>
          <w:lang w:val="pt-BR"/>
        </w:rPr>
        <w:t>t b</w:t>
      </w:r>
      <w:r w:rsidRPr="00046689">
        <w:rPr>
          <w:rFonts w:ascii="Times New Roman" w:hAnsi="Times New Roman" w:cs="Times New Roman"/>
          <w:sz w:val="28"/>
          <w:szCs w:val="28"/>
          <w:lang w:val="pt-BR"/>
        </w:rPr>
        <w:t>ị</w:t>
      </w:r>
      <w:r w:rsidRPr="00046689">
        <w:rPr>
          <w:rFonts w:ascii="Times New Roman" w:hAnsi="Times New Roman" w:cs="Times New Roman"/>
          <w:sz w:val="28"/>
          <w:szCs w:val="28"/>
          <w:lang w:val="pt-BR"/>
        </w:rPr>
        <w:t xml:space="preserve"> phát tín hi</w:t>
      </w:r>
      <w:r w:rsidRPr="00046689">
        <w:rPr>
          <w:rFonts w:ascii="Times New Roman" w:hAnsi="Times New Roman" w:cs="Times New Roman"/>
          <w:sz w:val="28"/>
          <w:szCs w:val="28"/>
          <w:lang w:val="pt-BR"/>
        </w:rPr>
        <w:t>ệ</w:t>
      </w:r>
      <w:r w:rsidRPr="00046689">
        <w:rPr>
          <w:rFonts w:ascii="Times New Roman" w:hAnsi="Times New Roman" w:cs="Times New Roman"/>
          <w:sz w:val="28"/>
          <w:szCs w:val="28"/>
          <w:lang w:val="pt-BR"/>
        </w:rPr>
        <w:t>u c</w:t>
      </w:r>
      <w:r w:rsidRPr="00046689">
        <w:rPr>
          <w:rFonts w:ascii="Times New Roman" w:hAnsi="Times New Roman" w:cs="Times New Roman"/>
          <w:sz w:val="28"/>
          <w:szCs w:val="28"/>
          <w:lang w:val="pt-BR"/>
        </w:rPr>
        <w:t>ủ</w:t>
      </w:r>
      <w:r w:rsidRPr="00046689">
        <w:rPr>
          <w:rFonts w:ascii="Times New Roman" w:hAnsi="Times New Roman" w:cs="Times New Roman"/>
          <w:sz w:val="28"/>
          <w:szCs w:val="28"/>
          <w:lang w:val="pt-BR"/>
        </w:rPr>
        <w:t>a xe ưu tiên đ</w:t>
      </w:r>
      <w:r w:rsidRPr="00046689">
        <w:rPr>
          <w:rFonts w:ascii="Times New Roman" w:hAnsi="Times New Roman" w:cs="Times New Roman"/>
          <w:sz w:val="28"/>
          <w:szCs w:val="28"/>
          <w:lang w:val="pt-BR"/>
        </w:rPr>
        <w:t>ế</w:t>
      </w:r>
      <w:r w:rsidRPr="00046689">
        <w:rPr>
          <w:rFonts w:ascii="Times New Roman" w:hAnsi="Times New Roman" w:cs="Times New Roman"/>
          <w:sz w:val="28"/>
          <w:szCs w:val="28"/>
          <w:lang w:val="pt-BR"/>
        </w:rPr>
        <w:t>n cơ quan có th</w:t>
      </w:r>
      <w:r w:rsidRPr="00046689">
        <w:rPr>
          <w:rFonts w:ascii="Times New Roman" w:hAnsi="Times New Roman" w:cs="Times New Roman"/>
          <w:sz w:val="28"/>
          <w:szCs w:val="28"/>
          <w:lang w:val="pt-BR"/>
        </w:rPr>
        <w:t>ẩ</w:t>
      </w:r>
      <w:r w:rsidRPr="00046689">
        <w:rPr>
          <w:rFonts w:ascii="Times New Roman" w:hAnsi="Times New Roman" w:cs="Times New Roman"/>
          <w:sz w:val="28"/>
          <w:szCs w:val="28"/>
          <w:lang w:val="pt-BR"/>
        </w:rPr>
        <w:t>m quy</w:t>
      </w:r>
      <w:r w:rsidRPr="00046689">
        <w:rPr>
          <w:rFonts w:ascii="Times New Roman" w:hAnsi="Times New Roman" w:cs="Times New Roman"/>
          <w:sz w:val="28"/>
          <w:szCs w:val="28"/>
          <w:lang w:val="pt-BR"/>
        </w:rPr>
        <w:t>ề</w:t>
      </w:r>
      <w:r w:rsidRPr="00046689">
        <w:rPr>
          <w:rFonts w:ascii="Times New Roman" w:hAnsi="Times New Roman" w:cs="Times New Roman"/>
          <w:sz w:val="28"/>
          <w:szCs w:val="28"/>
          <w:lang w:val="pt-BR"/>
        </w:rPr>
        <w:t>n nơi g</w:t>
      </w:r>
      <w:r w:rsidRPr="00046689">
        <w:rPr>
          <w:rFonts w:ascii="Times New Roman" w:hAnsi="Times New Roman" w:cs="Times New Roman"/>
          <w:sz w:val="28"/>
          <w:szCs w:val="28"/>
          <w:lang w:val="pt-BR"/>
        </w:rPr>
        <w:t>ầ</w:t>
      </w:r>
      <w:r w:rsidRPr="00046689">
        <w:rPr>
          <w:rFonts w:ascii="Times New Roman" w:hAnsi="Times New Roman" w:cs="Times New Roman"/>
          <w:sz w:val="28"/>
          <w:szCs w:val="28"/>
          <w:lang w:val="pt-BR"/>
        </w:rPr>
        <w:t>n nh</w:t>
      </w:r>
      <w:r w:rsidRPr="00046689">
        <w:rPr>
          <w:rFonts w:ascii="Times New Roman" w:hAnsi="Times New Roman" w:cs="Times New Roman"/>
          <w:sz w:val="28"/>
          <w:szCs w:val="28"/>
          <w:lang w:val="pt-BR"/>
        </w:rPr>
        <w:t>ấ</w:t>
      </w:r>
      <w:r w:rsidRPr="00046689">
        <w:rPr>
          <w:rFonts w:ascii="Times New Roman" w:hAnsi="Times New Roman" w:cs="Times New Roman"/>
          <w:sz w:val="28"/>
          <w:szCs w:val="28"/>
          <w:lang w:val="pt-BR"/>
        </w:rPr>
        <w:t>t. Cơ quan có th</w:t>
      </w:r>
      <w:r w:rsidRPr="00046689">
        <w:rPr>
          <w:rFonts w:ascii="Times New Roman" w:hAnsi="Times New Roman" w:cs="Times New Roman"/>
          <w:sz w:val="28"/>
          <w:szCs w:val="28"/>
          <w:lang w:val="pt-BR"/>
        </w:rPr>
        <w:t>ẩ</w:t>
      </w:r>
      <w:r w:rsidRPr="00046689">
        <w:rPr>
          <w:rFonts w:ascii="Times New Roman" w:hAnsi="Times New Roman" w:cs="Times New Roman"/>
          <w:sz w:val="28"/>
          <w:szCs w:val="28"/>
          <w:lang w:val="pt-BR"/>
        </w:rPr>
        <w:t>m quy</w:t>
      </w:r>
      <w:r w:rsidRPr="00046689">
        <w:rPr>
          <w:rFonts w:ascii="Times New Roman" w:hAnsi="Times New Roman" w:cs="Times New Roman"/>
          <w:sz w:val="28"/>
          <w:szCs w:val="28"/>
          <w:lang w:val="pt-BR"/>
        </w:rPr>
        <w:t>ề</w:t>
      </w:r>
      <w:r w:rsidRPr="00046689">
        <w:rPr>
          <w:rFonts w:ascii="Times New Roman" w:hAnsi="Times New Roman" w:cs="Times New Roman"/>
          <w:sz w:val="28"/>
          <w:szCs w:val="28"/>
          <w:lang w:val="pt-BR"/>
        </w:rPr>
        <w:t>n ti</w:t>
      </w:r>
      <w:r w:rsidRPr="00046689">
        <w:rPr>
          <w:rFonts w:ascii="Times New Roman" w:hAnsi="Times New Roman" w:cs="Times New Roman"/>
          <w:sz w:val="28"/>
          <w:szCs w:val="28"/>
          <w:lang w:val="pt-BR"/>
        </w:rPr>
        <w:t>ế</w:t>
      </w:r>
      <w:r w:rsidRPr="00046689">
        <w:rPr>
          <w:rFonts w:ascii="Times New Roman" w:hAnsi="Times New Roman" w:cs="Times New Roman"/>
          <w:sz w:val="28"/>
          <w:szCs w:val="28"/>
          <w:lang w:val="pt-BR"/>
        </w:rPr>
        <w:t>p nh</w:t>
      </w:r>
      <w:r w:rsidRPr="00046689">
        <w:rPr>
          <w:rFonts w:ascii="Times New Roman" w:hAnsi="Times New Roman" w:cs="Times New Roman"/>
          <w:sz w:val="28"/>
          <w:szCs w:val="28"/>
          <w:lang w:val="pt-BR"/>
        </w:rPr>
        <w:t>ậ</w:t>
      </w:r>
      <w:r w:rsidRPr="00046689">
        <w:rPr>
          <w:rFonts w:ascii="Times New Roman" w:hAnsi="Times New Roman" w:cs="Times New Roman"/>
          <w:sz w:val="28"/>
          <w:szCs w:val="28"/>
          <w:lang w:val="pt-BR"/>
        </w:rPr>
        <w:t>n, c</w:t>
      </w:r>
      <w:r w:rsidRPr="00046689">
        <w:rPr>
          <w:rFonts w:ascii="Times New Roman" w:hAnsi="Times New Roman" w:cs="Times New Roman"/>
          <w:sz w:val="28"/>
          <w:szCs w:val="28"/>
          <w:lang w:val="pt-BR"/>
        </w:rPr>
        <w:t>ấ</w:t>
      </w:r>
      <w:r w:rsidRPr="00046689">
        <w:rPr>
          <w:rFonts w:ascii="Times New Roman" w:hAnsi="Times New Roman" w:cs="Times New Roman"/>
          <w:sz w:val="28"/>
          <w:szCs w:val="28"/>
          <w:lang w:val="pt-BR"/>
        </w:rPr>
        <w:t>p Gi</w:t>
      </w:r>
      <w:r w:rsidRPr="00046689">
        <w:rPr>
          <w:rFonts w:ascii="Times New Roman" w:hAnsi="Times New Roman" w:cs="Times New Roman"/>
          <w:sz w:val="28"/>
          <w:szCs w:val="28"/>
          <w:lang w:val="pt-BR"/>
        </w:rPr>
        <w:t>ấ</w:t>
      </w:r>
      <w:r w:rsidRPr="00046689">
        <w:rPr>
          <w:rFonts w:ascii="Times New Roman" w:hAnsi="Times New Roman" w:cs="Times New Roman"/>
          <w:sz w:val="28"/>
          <w:szCs w:val="28"/>
          <w:lang w:val="pt-BR"/>
        </w:rPr>
        <w:t>y phép theo đ</w:t>
      </w:r>
      <w:r w:rsidRPr="00046689">
        <w:rPr>
          <w:rFonts w:ascii="Times New Roman" w:hAnsi="Times New Roman" w:cs="Times New Roman"/>
          <w:sz w:val="28"/>
          <w:szCs w:val="28"/>
          <w:lang w:val="pt-BR"/>
        </w:rPr>
        <w:t>ề</w:t>
      </w:r>
      <w:r w:rsidRPr="00046689">
        <w:rPr>
          <w:rFonts w:ascii="Times New Roman" w:hAnsi="Times New Roman" w:cs="Times New Roman"/>
          <w:sz w:val="28"/>
          <w:szCs w:val="28"/>
          <w:lang w:val="pt-BR"/>
        </w:rPr>
        <w:t xml:space="preserve"> ngh</w:t>
      </w:r>
      <w:r w:rsidRPr="00046689">
        <w:rPr>
          <w:rFonts w:ascii="Times New Roman" w:hAnsi="Times New Roman" w:cs="Times New Roman"/>
          <w:sz w:val="28"/>
          <w:szCs w:val="28"/>
          <w:lang w:val="pt-BR"/>
        </w:rPr>
        <w:t>ị</w:t>
      </w:r>
      <w:r w:rsidRPr="00046689">
        <w:rPr>
          <w:rFonts w:ascii="Times New Roman" w:hAnsi="Times New Roman" w:cs="Times New Roman"/>
          <w:sz w:val="28"/>
          <w:szCs w:val="28"/>
          <w:lang w:val="pt-BR"/>
        </w:rPr>
        <w:t>, đ</w:t>
      </w:r>
      <w:r w:rsidRPr="00046689">
        <w:rPr>
          <w:rFonts w:ascii="Times New Roman" w:hAnsi="Times New Roman" w:cs="Times New Roman"/>
          <w:sz w:val="28"/>
          <w:szCs w:val="28"/>
          <w:lang w:val="pt-BR"/>
        </w:rPr>
        <w:t>ồ</w:t>
      </w:r>
      <w:r w:rsidRPr="00046689">
        <w:rPr>
          <w:rFonts w:ascii="Times New Roman" w:hAnsi="Times New Roman" w:cs="Times New Roman"/>
          <w:sz w:val="28"/>
          <w:szCs w:val="28"/>
          <w:lang w:val="pt-BR"/>
        </w:rPr>
        <w:t>ng th</w:t>
      </w:r>
      <w:r w:rsidRPr="00046689">
        <w:rPr>
          <w:rFonts w:ascii="Times New Roman" w:hAnsi="Times New Roman" w:cs="Times New Roman"/>
          <w:sz w:val="28"/>
          <w:szCs w:val="28"/>
          <w:lang w:val="pt-BR"/>
        </w:rPr>
        <w:t>ờ</w:t>
      </w:r>
      <w:r w:rsidRPr="00046689">
        <w:rPr>
          <w:rFonts w:ascii="Times New Roman" w:hAnsi="Times New Roman" w:cs="Times New Roman"/>
          <w:sz w:val="28"/>
          <w:szCs w:val="28"/>
          <w:lang w:val="pt-BR"/>
        </w:rPr>
        <w:t>i g</w:t>
      </w:r>
      <w:r w:rsidRPr="00046689">
        <w:rPr>
          <w:rFonts w:ascii="Times New Roman" w:hAnsi="Times New Roman" w:cs="Times New Roman"/>
          <w:sz w:val="28"/>
          <w:szCs w:val="28"/>
          <w:lang w:val="pt-BR"/>
        </w:rPr>
        <w:t>ử</w:t>
      </w:r>
      <w:r w:rsidRPr="00046689">
        <w:rPr>
          <w:rFonts w:ascii="Times New Roman" w:hAnsi="Times New Roman" w:cs="Times New Roman"/>
          <w:sz w:val="28"/>
          <w:szCs w:val="28"/>
          <w:lang w:val="pt-BR"/>
        </w:rPr>
        <w:t>i thông báo k</w:t>
      </w:r>
      <w:r w:rsidRPr="00046689">
        <w:rPr>
          <w:rFonts w:ascii="Times New Roman" w:hAnsi="Times New Roman" w:cs="Times New Roman"/>
          <w:sz w:val="28"/>
          <w:szCs w:val="28"/>
          <w:lang w:val="pt-BR"/>
        </w:rPr>
        <w:t>ế</w:t>
      </w:r>
      <w:r w:rsidRPr="00046689">
        <w:rPr>
          <w:rFonts w:ascii="Times New Roman" w:hAnsi="Times New Roman" w:cs="Times New Roman"/>
          <w:sz w:val="28"/>
          <w:szCs w:val="28"/>
          <w:lang w:val="pt-BR"/>
        </w:rPr>
        <w:t>t qu</w:t>
      </w:r>
      <w:r w:rsidRPr="00046689">
        <w:rPr>
          <w:rFonts w:ascii="Times New Roman" w:hAnsi="Times New Roman" w:cs="Times New Roman"/>
          <w:sz w:val="28"/>
          <w:szCs w:val="28"/>
          <w:lang w:val="pt-BR"/>
        </w:rPr>
        <w:t>ả</w:t>
      </w:r>
      <w:r w:rsidRPr="00046689">
        <w:rPr>
          <w:rFonts w:ascii="Times New Roman" w:hAnsi="Times New Roman" w:cs="Times New Roman"/>
          <w:sz w:val="28"/>
          <w:szCs w:val="28"/>
          <w:lang w:val="pt-BR"/>
        </w:rPr>
        <w:t xml:space="preserve"> cho cơ q</w:t>
      </w:r>
      <w:r w:rsidRPr="00046689">
        <w:rPr>
          <w:rFonts w:ascii="Times New Roman" w:hAnsi="Times New Roman" w:cs="Times New Roman"/>
          <w:sz w:val="28"/>
          <w:szCs w:val="28"/>
          <w:lang w:val="pt-BR"/>
        </w:rPr>
        <w:t>uan có th</w:t>
      </w:r>
      <w:r w:rsidRPr="00046689">
        <w:rPr>
          <w:rFonts w:ascii="Times New Roman" w:hAnsi="Times New Roman" w:cs="Times New Roman"/>
          <w:sz w:val="28"/>
          <w:szCs w:val="28"/>
          <w:lang w:val="pt-BR"/>
        </w:rPr>
        <w:t>ẩ</w:t>
      </w:r>
      <w:r w:rsidRPr="00046689">
        <w:rPr>
          <w:rFonts w:ascii="Times New Roman" w:hAnsi="Times New Roman" w:cs="Times New Roman"/>
          <w:sz w:val="28"/>
          <w:szCs w:val="28"/>
          <w:lang w:val="pt-BR"/>
        </w:rPr>
        <w:t>m quy</w:t>
      </w:r>
      <w:r w:rsidRPr="00046689">
        <w:rPr>
          <w:rFonts w:ascii="Times New Roman" w:hAnsi="Times New Roman" w:cs="Times New Roman"/>
          <w:sz w:val="28"/>
          <w:szCs w:val="28"/>
          <w:lang w:val="pt-BR"/>
        </w:rPr>
        <w:t>ề</w:t>
      </w:r>
      <w:r w:rsidRPr="00046689">
        <w:rPr>
          <w:rFonts w:ascii="Times New Roman" w:hAnsi="Times New Roman" w:cs="Times New Roman"/>
          <w:sz w:val="28"/>
          <w:szCs w:val="28"/>
          <w:lang w:val="pt-BR"/>
        </w:rPr>
        <w:t>n theo quy đ</w:t>
      </w:r>
      <w:r w:rsidRPr="00046689">
        <w:rPr>
          <w:rFonts w:ascii="Times New Roman" w:hAnsi="Times New Roman" w:cs="Times New Roman"/>
          <w:sz w:val="28"/>
          <w:szCs w:val="28"/>
          <w:lang w:val="pt-BR"/>
        </w:rPr>
        <w:t>ị</w:t>
      </w:r>
      <w:r w:rsidRPr="00046689">
        <w:rPr>
          <w:rFonts w:ascii="Times New Roman" w:hAnsi="Times New Roman" w:cs="Times New Roman"/>
          <w:sz w:val="28"/>
          <w:szCs w:val="28"/>
          <w:lang w:val="pt-BR"/>
        </w:rPr>
        <w:t>nh t</w:t>
      </w:r>
      <w:r w:rsidRPr="00046689">
        <w:rPr>
          <w:rFonts w:ascii="Times New Roman" w:hAnsi="Times New Roman" w:cs="Times New Roman"/>
          <w:sz w:val="28"/>
          <w:szCs w:val="28"/>
          <w:lang w:val="pt-BR"/>
        </w:rPr>
        <w:t>ạ</w:t>
      </w:r>
      <w:r w:rsidRPr="00046689">
        <w:rPr>
          <w:rFonts w:ascii="Times New Roman" w:hAnsi="Times New Roman" w:cs="Times New Roman"/>
          <w:sz w:val="28"/>
          <w:szCs w:val="28"/>
          <w:lang w:val="pt-BR"/>
        </w:rPr>
        <w:t>i Đi</w:t>
      </w:r>
      <w:r w:rsidRPr="00046689">
        <w:rPr>
          <w:rFonts w:ascii="Times New Roman" w:hAnsi="Times New Roman" w:cs="Times New Roman"/>
          <w:sz w:val="28"/>
          <w:szCs w:val="28"/>
          <w:lang w:val="pt-BR"/>
        </w:rPr>
        <w:t>ề</w:t>
      </w:r>
      <w:r w:rsidRPr="00046689">
        <w:rPr>
          <w:rFonts w:ascii="Times New Roman" w:hAnsi="Times New Roman" w:cs="Times New Roman"/>
          <w:sz w:val="28"/>
          <w:szCs w:val="28"/>
          <w:lang w:val="pt-BR"/>
        </w:rPr>
        <w:t>u 2</w:t>
      </w:r>
      <w:r w:rsidRPr="00046689">
        <w:rPr>
          <w:rFonts w:ascii="Times New Roman" w:hAnsi="Times New Roman" w:cs="Times New Roman"/>
          <w:sz w:val="28"/>
          <w:szCs w:val="28"/>
          <w:lang w:val="vi-VN"/>
        </w:rPr>
        <w:t xml:space="preserve">2 </w:t>
      </w:r>
      <w:r w:rsidRPr="00046689">
        <w:rPr>
          <w:rFonts w:ascii="Times New Roman" w:hAnsi="Times New Roman" w:cs="Times New Roman"/>
          <w:sz w:val="28"/>
          <w:szCs w:val="28"/>
          <w:lang w:val="pt-BR"/>
        </w:rPr>
        <w:t>Ngh</w:t>
      </w:r>
      <w:r w:rsidRPr="00046689">
        <w:rPr>
          <w:rFonts w:ascii="Times New Roman" w:hAnsi="Times New Roman" w:cs="Times New Roman"/>
          <w:sz w:val="28"/>
          <w:szCs w:val="28"/>
          <w:lang w:val="pt-BR"/>
        </w:rPr>
        <w:t>ị</w:t>
      </w:r>
      <w:r w:rsidRPr="00046689">
        <w:rPr>
          <w:rFonts w:ascii="Times New Roman" w:hAnsi="Times New Roman" w:cs="Times New Roman"/>
          <w:sz w:val="28"/>
          <w:szCs w:val="28"/>
          <w:lang w:val="pt-BR"/>
        </w:rPr>
        <w:t xml:space="preserve"> đ</w:t>
      </w:r>
      <w:r w:rsidRPr="00046689">
        <w:rPr>
          <w:rFonts w:ascii="Times New Roman" w:hAnsi="Times New Roman" w:cs="Times New Roman"/>
          <w:sz w:val="28"/>
          <w:szCs w:val="28"/>
          <w:lang w:val="pt-BR"/>
        </w:rPr>
        <w:t>ị</w:t>
      </w:r>
      <w:r w:rsidRPr="00046689">
        <w:rPr>
          <w:rFonts w:ascii="Times New Roman" w:hAnsi="Times New Roman" w:cs="Times New Roman"/>
          <w:sz w:val="28"/>
          <w:szCs w:val="28"/>
          <w:lang w:val="pt-BR"/>
        </w:rPr>
        <w:t>nh này đ</w:t>
      </w:r>
      <w:r w:rsidRPr="00046689">
        <w:rPr>
          <w:rFonts w:ascii="Times New Roman" w:hAnsi="Times New Roman" w:cs="Times New Roman"/>
          <w:sz w:val="28"/>
          <w:szCs w:val="28"/>
          <w:lang w:val="pt-BR"/>
        </w:rPr>
        <w:t>ể</w:t>
      </w:r>
      <w:r w:rsidRPr="00046689">
        <w:rPr>
          <w:rFonts w:ascii="Times New Roman" w:hAnsi="Times New Roman" w:cs="Times New Roman"/>
          <w:sz w:val="28"/>
          <w:szCs w:val="28"/>
          <w:lang w:val="pt-BR"/>
        </w:rPr>
        <w:t xml:space="preserve"> theo dõi, qu</w:t>
      </w:r>
      <w:r w:rsidRPr="00046689">
        <w:rPr>
          <w:rFonts w:ascii="Times New Roman" w:hAnsi="Times New Roman" w:cs="Times New Roman"/>
          <w:sz w:val="28"/>
          <w:szCs w:val="28"/>
          <w:lang w:val="pt-BR"/>
        </w:rPr>
        <w:t>ả</w:t>
      </w:r>
      <w:r w:rsidRPr="00046689">
        <w:rPr>
          <w:rFonts w:ascii="Times New Roman" w:hAnsi="Times New Roman" w:cs="Times New Roman"/>
          <w:sz w:val="28"/>
          <w:szCs w:val="28"/>
          <w:lang w:val="pt-BR"/>
        </w:rPr>
        <w:t>n lý.</w:t>
      </w:r>
    </w:p>
    <w:p w:rsidR="00EB4BD9" w:rsidRPr="00046689" w:rsidRDefault="003B629A">
      <w:pPr>
        <w:spacing w:before="120" w:after="120" w:line="400" w:lineRule="exact"/>
        <w:ind w:firstLine="709"/>
        <w:jc w:val="both"/>
        <w:rPr>
          <w:rFonts w:ascii="Times New Roman" w:hAnsi="Times New Roman" w:cs="Times New Roman"/>
          <w:spacing w:val="-2"/>
          <w:sz w:val="28"/>
          <w:szCs w:val="28"/>
          <w:lang w:val="pt-BR"/>
        </w:rPr>
      </w:pPr>
      <w:r w:rsidRPr="00046689">
        <w:rPr>
          <w:rFonts w:ascii="Times New Roman" w:hAnsi="Times New Roman" w:cs="Times New Roman"/>
          <w:spacing w:val="-2"/>
          <w:sz w:val="28"/>
          <w:szCs w:val="28"/>
          <w:lang w:val="pt-BR"/>
        </w:rPr>
        <w:t>4. Vi</w:t>
      </w:r>
      <w:r w:rsidRPr="00046689">
        <w:rPr>
          <w:rFonts w:ascii="Times New Roman" w:hAnsi="Times New Roman" w:cs="Times New Roman"/>
          <w:spacing w:val="-2"/>
          <w:sz w:val="28"/>
          <w:szCs w:val="28"/>
          <w:lang w:val="pt-BR"/>
        </w:rPr>
        <w:t>ệ</w:t>
      </w:r>
      <w:r w:rsidRPr="00046689">
        <w:rPr>
          <w:rFonts w:ascii="Times New Roman" w:hAnsi="Times New Roman" w:cs="Times New Roman"/>
          <w:spacing w:val="-2"/>
          <w:sz w:val="28"/>
          <w:szCs w:val="28"/>
          <w:lang w:val="pt-BR"/>
        </w:rPr>
        <w:t>c nh</w:t>
      </w:r>
      <w:r w:rsidRPr="00046689">
        <w:rPr>
          <w:rFonts w:ascii="Times New Roman" w:hAnsi="Times New Roman" w:cs="Times New Roman"/>
          <w:spacing w:val="-2"/>
          <w:sz w:val="28"/>
          <w:szCs w:val="28"/>
          <w:lang w:val="pt-BR"/>
        </w:rPr>
        <w:t>ậ</w:t>
      </w:r>
      <w:r w:rsidRPr="00046689">
        <w:rPr>
          <w:rFonts w:ascii="Times New Roman" w:hAnsi="Times New Roman" w:cs="Times New Roman"/>
          <w:spacing w:val="-2"/>
          <w:sz w:val="28"/>
          <w:szCs w:val="28"/>
          <w:lang w:val="pt-BR"/>
        </w:rPr>
        <w:t>n Gi</w:t>
      </w:r>
      <w:r w:rsidRPr="00046689">
        <w:rPr>
          <w:rFonts w:ascii="Times New Roman" w:hAnsi="Times New Roman" w:cs="Times New Roman"/>
          <w:spacing w:val="-2"/>
          <w:sz w:val="28"/>
          <w:szCs w:val="28"/>
          <w:lang w:val="pt-BR"/>
        </w:rPr>
        <w:t>ấ</w:t>
      </w:r>
      <w:r w:rsidRPr="00046689">
        <w:rPr>
          <w:rFonts w:ascii="Times New Roman" w:hAnsi="Times New Roman" w:cs="Times New Roman"/>
          <w:spacing w:val="-2"/>
          <w:sz w:val="28"/>
          <w:szCs w:val="28"/>
          <w:lang w:val="pt-BR"/>
        </w:rPr>
        <w:t>y phép s</w:t>
      </w:r>
      <w:r w:rsidRPr="00046689">
        <w:rPr>
          <w:rFonts w:ascii="Times New Roman" w:hAnsi="Times New Roman" w:cs="Times New Roman"/>
          <w:spacing w:val="-2"/>
          <w:sz w:val="28"/>
          <w:szCs w:val="28"/>
          <w:lang w:val="pt-BR"/>
        </w:rPr>
        <w:t>ử</w:t>
      </w:r>
      <w:r w:rsidRPr="00046689">
        <w:rPr>
          <w:rFonts w:ascii="Times New Roman" w:hAnsi="Times New Roman" w:cs="Times New Roman"/>
          <w:spacing w:val="-2"/>
          <w:sz w:val="28"/>
          <w:szCs w:val="28"/>
          <w:lang w:val="pt-BR"/>
        </w:rPr>
        <w:t xml:space="preserve"> d</w:t>
      </w:r>
      <w:r w:rsidRPr="00046689">
        <w:rPr>
          <w:rFonts w:ascii="Times New Roman" w:hAnsi="Times New Roman" w:cs="Times New Roman"/>
          <w:spacing w:val="-2"/>
          <w:sz w:val="28"/>
          <w:szCs w:val="28"/>
          <w:lang w:val="pt-BR"/>
        </w:rPr>
        <w:t>ụ</w:t>
      </w:r>
      <w:r w:rsidRPr="00046689">
        <w:rPr>
          <w:rFonts w:ascii="Times New Roman" w:hAnsi="Times New Roman" w:cs="Times New Roman"/>
          <w:spacing w:val="-2"/>
          <w:sz w:val="28"/>
          <w:szCs w:val="28"/>
          <w:lang w:val="pt-BR"/>
        </w:rPr>
        <w:t>ng thi</w:t>
      </w:r>
      <w:r w:rsidRPr="00046689">
        <w:rPr>
          <w:rFonts w:ascii="Times New Roman" w:hAnsi="Times New Roman" w:cs="Times New Roman"/>
          <w:spacing w:val="-2"/>
          <w:sz w:val="28"/>
          <w:szCs w:val="28"/>
          <w:lang w:val="pt-BR"/>
        </w:rPr>
        <w:t>ế</w:t>
      </w:r>
      <w:r w:rsidRPr="00046689">
        <w:rPr>
          <w:rFonts w:ascii="Times New Roman" w:hAnsi="Times New Roman" w:cs="Times New Roman"/>
          <w:spacing w:val="-2"/>
          <w:sz w:val="28"/>
          <w:szCs w:val="28"/>
          <w:lang w:val="pt-BR"/>
        </w:rPr>
        <w:t>t b</w:t>
      </w:r>
      <w:r w:rsidRPr="00046689">
        <w:rPr>
          <w:rFonts w:ascii="Times New Roman" w:hAnsi="Times New Roman" w:cs="Times New Roman"/>
          <w:spacing w:val="-2"/>
          <w:sz w:val="28"/>
          <w:szCs w:val="28"/>
          <w:lang w:val="pt-BR"/>
        </w:rPr>
        <w:t>ị</w:t>
      </w:r>
      <w:r w:rsidRPr="00046689">
        <w:rPr>
          <w:rFonts w:ascii="Times New Roman" w:hAnsi="Times New Roman" w:cs="Times New Roman"/>
          <w:spacing w:val="-2"/>
          <w:sz w:val="28"/>
          <w:szCs w:val="28"/>
          <w:lang w:val="pt-BR"/>
        </w:rPr>
        <w:t xml:space="preserve"> phát tín hi</w:t>
      </w:r>
      <w:r w:rsidRPr="00046689">
        <w:rPr>
          <w:rFonts w:ascii="Times New Roman" w:hAnsi="Times New Roman" w:cs="Times New Roman"/>
          <w:spacing w:val="-2"/>
          <w:sz w:val="28"/>
          <w:szCs w:val="28"/>
          <w:lang w:val="pt-BR"/>
        </w:rPr>
        <w:t>ệ</w:t>
      </w:r>
      <w:r w:rsidRPr="00046689">
        <w:rPr>
          <w:rFonts w:ascii="Times New Roman" w:hAnsi="Times New Roman" w:cs="Times New Roman"/>
          <w:spacing w:val="-2"/>
          <w:sz w:val="28"/>
          <w:szCs w:val="28"/>
          <w:lang w:val="pt-BR"/>
        </w:rPr>
        <w:t>u c</w:t>
      </w:r>
      <w:r w:rsidRPr="00046689">
        <w:rPr>
          <w:rFonts w:ascii="Times New Roman" w:hAnsi="Times New Roman" w:cs="Times New Roman"/>
          <w:spacing w:val="-2"/>
          <w:sz w:val="28"/>
          <w:szCs w:val="28"/>
          <w:lang w:val="pt-BR"/>
        </w:rPr>
        <w:t>ủ</w:t>
      </w:r>
      <w:r w:rsidRPr="00046689">
        <w:rPr>
          <w:rFonts w:ascii="Times New Roman" w:hAnsi="Times New Roman" w:cs="Times New Roman"/>
          <w:spacing w:val="-2"/>
          <w:sz w:val="28"/>
          <w:szCs w:val="28"/>
          <w:lang w:val="pt-BR"/>
        </w:rPr>
        <w:t>a xe ưu tiên đư</w:t>
      </w:r>
      <w:r w:rsidRPr="00046689">
        <w:rPr>
          <w:rFonts w:ascii="Times New Roman" w:hAnsi="Times New Roman" w:cs="Times New Roman"/>
          <w:spacing w:val="-2"/>
          <w:sz w:val="28"/>
          <w:szCs w:val="28"/>
          <w:lang w:val="pt-BR"/>
        </w:rPr>
        <w:t>ợ</w:t>
      </w:r>
      <w:r w:rsidRPr="00046689">
        <w:rPr>
          <w:rFonts w:ascii="Times New Roman" w:hAnsi="Times New Roman" w:cs="Times New Roman"/>
          <w:spacing w:val="-2"/>
          <w:sz w:val="28"/>
          <w:szCs w:val="28"/>
          <w:lang w:val="pt-BR"/>
        </w:rPr>
        <w:t>c th</w:t>
      </w:r>
      <w:r w:rsidRPr="00046689">
        <w:rPr>
          <w:rFonts w:ascii="Times New Roman" w:hAnsi="Times New Roman" w:cs="Times New Roman"/>
          <w:spacing w:val="-2"/>
          <w:sz w:val="28"/>
          <w:szCs w:val="28"/>
          <w:lang w:val="pt-BR"/>
        </w:rPr>
        <w:t>ự</w:t>
      </w:r>
      <w:r w:rsidRPr="00046689">
        <w:rPr>
          <w:rFonts w:ascii="Times New Roman" w:hAnsi="Times New Roman" w:cs="Times New Roman"/>
          <w:spacing w:val="-2"/>
          <w:sz w:val="28"/>
          <w:szCs w:val="28"/>
          <w:lang w:val="pt-BR"/>
        </w:rPr>
        <w:t>c hi</w:t>
      </w:r>
      <w:r w:rsidRPr="00046689">
        <w:rPr>
          <w:rFonts w:ascii="Times New Roman" w:hAnsi="Times New Roman" w:cs="Times New Roman"/>
          <w:spacing w:val="-2"/>
          <w:sz w:val="28"/>
          <w:szCs w:val="28"/>
          <w:lang w:val="pt-BR"/>
        </w:rPr>
        <w:t>ệ</w:t>
      </w:r>
      <w:r w:rsidRPr="00046689">
        <w:rPr>
          <w:rFonts w:ascii="Times New Roman" w:hAnsi="Times New Roman" w:cs="Times New Roman"/>
          <w:spacing w:val="-2"/>
          <w:sz w:val="28"/>
          <w:szCs w:val="28"/>
          <w:lang w:val="pt-BR"/>
        </w:rPr>
        <w:t>n tr</w:t>
      </w:r>
      <w:r w:rsidRPr="00046689">
        <w:rPr>
          <w:rFonts w:ascii="Times New Roman" w:hAnsi="Times New Roman" w:cs="Times New Roman"/>
          <w:spacing w:val="-2"/>
          <w:sz w:val="28"/>
          <w:szCs w:val="28"/>
          <w:lang w:val="pt-BR"/>
        </w:rPr>
        <w:t>ự</w:t>
      </w:r>
      <w:r w:rsidRPr="00046689">
        <w:rPr>
          <w:rFonts w:ascii="Times New Roman" w:hAnsi="Times New Roman" w:cs="Times New Roman"/>
          <w:spacing w:val="-2"/>
          <w:sz w:val="28"/>
          <w:szCs w:val="28"/>
          <w:lang w:val="pt-BR"/>
        </w:rPr>
        <w:t>c tuy</w:t>
      </w:r>
      <w:r w:rsidRPr="00046689">
        <w:rPr>
          <w:rFonts w:ascii="Times New Roman" w:hAnsi="Times New Roman" w:cs="Times New Roman"/>
          <w:spacing w:val="-2"/>
          <w:sz w:val="28"/>
          <w:szCs w:val="28"/>
          <w:lang w:val="pt-BR"/>
        </w:rPr>
        <w:t>ế</w:t>
      </w:r>
      <w:r w:rsidRPr="00046689">
        <w:rPr>
          <w:rFonts w:ascii="Times New Roman" w:hAnsi="Times New Roman" w:cs="Times New Roman"/>
          <w:spacing w:val="-2"/>
          <w:sz w:val="28"/>
          <w:szCs w:val="28"/>
          <w:lang w:val="pt-BR"/>
        </w:rPr>
        <w:t>n trên c</w:t>
      </w:r>
      <w:r w:rsidRPr="00046689">
        <w:rPr>
          <w:rFonts w:ascii="Times New Roman" w:hAnsi="Times New Roman" w:cs="Times New Roman"/>
          <w:spacing w:val="-2"/>
          <w:sz w:val="28"/>
          <w:szCs w:val="28"/>
          <w:lang w:val="pt-BR"/>
        </w:rPr>
        <w:t>ổ</w:t>
      </w:r>
      <w:r w:rsidRPr="00046689">
        <w:rPr>
          <w:rFonts w:ascii="Times New Roman" w:hAnsi="Times New Roman" w:cs="Times New Roman"/>
          <w:spacing w:val="-2"/>
          <w:sz w:val="28"/>
          <w:szCs w:val="28"/>
          <w:lang w:val="pt-BR"/>
        </w:rPr>
        <w:t>ng d</w:t>
      </w:r>
      <w:r w:rsidRPr="00046689">
        <w:rPr>
          <w:rFonts w:ascii="Times New Roman" w:hAnsi="Times New Roman" w:cs="Times New Roman"/>
          <w:spacing w:val="-2"/>
          <w:sz w:val="28"/>
          <w:szCs w:val="28"/>
          <w:lang w:val="pt-BR"/>
        </w:rPr>
        <w:t>ị</w:t>
      </w:r>
      <w:r w:rsidRPr="00046689">
        <w:rPr>
          <w:rFonts w:ascii="Times New Roman" w:hAnsi="Times New Roman" w:cs="Times New Roman"/>
          <w:spacing w:val="-2"/>
          <w:sz w:val="28"/>
          <w:szCs w:val="28"/>
          <w:lang w:val="pt-BR"/>
        </w:rPr>
        <w:t>ch v</w:t>
      </w:r>
      <w:r w:rsidRPr="00046689">
        <w:rPr>
          <w:rFonts w:ascii="Times New Roman" w:hAnsi="Times New Roman" w:cs="Times New Roman"/>
          <w:spacing w:val="-2"/>
          <w:sz w:val="28"/>
          <w:szCs w:val="28"/>
          <w:lang w:val="pt-BR"/>
        </w:rPr>
        <w:t>ụ</w:t>
      </w:r>
      <w:r w:rsidRPr="00046689">
        <w:rPr>
          <w:rFonts w:ascii="Times New Roman" w:hAnsi="Times New Roman" w:cs="Times New Roman"/>
          <w:spacing w:val="-2"/>
          <w:sz w:val="28"/>
          <w:szCs w:val="28"/>
          <w:lang w:val="pt-BR"/>
        </w:rPr>
        <w:t xml:space="preserve"> công ho</w:t>
      </w:r>
      <w:r w:rsidRPr="00046689">
        <w:rPr>
          <w:rFonts w:ascii="Times New Roman" w:hAnsi="Times New Roman" w:cs="Times New Roman"/>
          <w:spacing w:val="-2"/>
          <w:sz w:val="28"/>
          <w:szCs w:val="28"/>
          <w:lang w:val="pt-BR"/>
        </w:rPr>
        <w:t>ặ</w:t>
      </w:r>
      <w:r w:rsidRPr="00046689">
        <w:rPr>
          <w:rFonts w:ascii="Times New Roman" w:hAnsi="Times New Roman" w:cs="Times New Roman"/>
          <w:spacing w:val="-2"/>
          <w:sz w:val="28"/>
          <w:szCs w:val="28"/>
          <w:lang w:val="pt-BR"/>
        </w:rPr>
        <w:t>c nh</w:t>
      </w:r>
      <w:r w:rsidRPr="00046689">
        <w:rPr>
          <w:rFonts w:ascii="Times New Roman" w:hAnsi="Times New Roman" w:cs="Times New Roman"/>
          <w:spacing w:val="-2"/>
          <w:sz w:val="28"/>
          <w:szCs w:val="28"/>
          <w:lang w:val="pt-BR"/>
        </w:rPr>
        <w:t>ậ</w:t>
      </w:r>
      <w:r w:rsidRPr="00046689">
        <w:rPr>
          <w:rFonts w:ascii="Times New Roman" w:hAnsi="Times New Roman" w:cs="Times New Roman"/>
          <w:spacing w:val="-2"/>
          <w:sz w:val="28"/>
          <w:szCs w:val="28"/>
          <w:lang w:val="pt-BR"/>
        </w:rPr>
        <w:t>n t</w:t>
      </w:r>
      <w:r w:rsidRPr="00046689">
        <w:rPr>
          <w:rFonts w:ascii="Times New Roman" w:hAnsi="Times New Roman" w:cs="Times New Roman"/>
          <w:spacing w:val="-2"/>
          <w:sz w:val="28"/>
          <w:szCs w:val="28"/>
          <w:lang w:val="pt-BR"/>
        </w:rPr>
        <w:t>ạ</w:t>
      </w:r>
      <w:r w:rsidRPr="00046689">
        <w:rPr>
          <w:rFonts w:ascii="Times New Roman" w:hAnsi="Times New Roman" w:cs="Times New Roman"/>
          <w:spacing w:val="-2"/>
          <w:sz w:val="28"/>
          <w:szCs w:val="28"/>
          <w:lang w:val="pt-BR"/>
        </w:rPr>
        <w:t>i cơ quan c</w:t>
      </w:r>
      <w:r w:rsidRPr="00046689">
        <w:rPr>
          <w:rFonts w:ascii="Times New Roman" w:hAnsi="Times New Roman" w:cs="Times New Roman"/>
          <w:spacing w:val="-2"/>
          <w:sz w:val="28"/>
          <w:szCs w:val="28"/>
          <w:lang w:val="pt-BR"/>
        </w:rPr>
        <w:t>ấ</w:t>
      </w:r>
      <w:r w:rsidRPr="00046689">
        <w:rPr>
          <w:rFonts w:ascii="Times New Roman" w:hAnsi="Times New Roman" w:cs="Times New Roman"/>
          <w:spacing w:val="-2"/>
          <w:sz w:val="28"/>
          <w:szCs w:val="28"/>
          <w:lang w:val="pt-BR"/>
        </w:rPr>
        <w:t>p phép theo nhu c</w:t>
      </w:r>
      <w:r w:rsidRPr="00046689">
        <w:rPr>
          <w:rFonts w:ascii="Times New Roman" w:hAnsi="Times New Roman" w:cs="Times New Roman"/>
          <w:spacing w:val="-2"/>
          <w:sz w:val="28"/>
          <w:szCs w:val="28"/>
          <w:lang w:val="pt-BR"/>
        </w:rPr>
        <w:t>ầ</w:t>
      </w:r>
      <w:r w:rsidRPr="00046689">
        <w:rPr>
          <w:rFonts w:ascii="Times New Roman" w:hAnsi="Times New Roman" w:cs="Times New Roman"/>
          <w:spacing w:val="-2"/>
          <w:sz w:val="28"/>
          <w:szCs w:val="28"/>
          <w:lang w:val="pt-BR"/>
        </w:rPr>
        <w:t>u c</w:t>
      </w:r>
      <w:r w:rsidRPr="00046689">
        <w:rPr>
          <w:rFonts w:ascii="Times New Roman" w:hAnsi="Times New Roman" w:cs="Times New Roman"/>
          <w:spacing w:val="-2"/>
          <w:sz w:val="28"/>
          <w:szCs w:val="28"/>
          <w:lang w:val="pt-BR"/>
        </w:rPr>
        <w:t>ủ</w:t>
      </w:r>
      <w:r w:rsidRPr="00046689">
        <w:rPr>
          <w:rFonts w:ascii="Times New Roman" w:hAnsi="Times New Roman" w:cs="Times New Roman"/>
          <w:spacing w:val="-2"/>
          <w:sz w:val="28"/>
          <w:szCs w:val="28"/>
          <w:lang w:val="pt-BR"/>
        </w:rPr>
        <w:t>a cơ quan, t</w:t>
      </w:r>
      <w:r w:rsidRPr="00046689">
        <w:rPr>
          <w:rFonts w:ascii="Times New Roman" w:hAnsi="Times New Roman" w:cs="Times New Roman"/>
          <w:spacing w:val="-2"/>
          <w:sz w:val="28"/>
          <w:szCs w:val="28"/>
          <w:lang w:val="pt-BR"/>
        </w:rPr>
        <w:t>ổ</w:t>
      </w:r>
      <w:r w:rsidRPr="00046689">
        <w:rPr>
          <w:rFonts w:ascii="Times New Roman" w:hAnsi="Times New Roman" w:cs="Times New Roman"/>
          <w:spacing w:val="-2"/>
          <w:sz w:val="28"/>
          <w:szCs w:val="28"/>
          <w:lang w:val="pt-BR"/>
        </w:rPr>
        <w:t xml:space="preserve"> ch</w:t>
      </w:r>
      <w:r w:rsidRPr="00046689">
        <w:rPr>
          <w:rFonts w:ascii="Times New Roman" w:hAnsi="Times New Roman" w:cs="Times New Roman"/>
          <w:spacing w:val="-2"/>
          <w:sz w:val="28"/>
          <w:szCs w:val="28"/>
          <w:lang w:val="pt-BR"/>
        </w:rPr>
        <w:t>ứ</w:t>
      </w:r>
      <w:r w:rsidRPr="00046689">
        <w:rPr>
          <w:rFonts w:ascii="Times New Roman" w:hAnsi="Times New Roman" w:cs="Times New Roman"/>
          <w:spacing w:val="-2"/>
          <w:sz w:val="28"/>
          <w:szCs w:val="28"/>
          <w:lang w:val="pt-BR"/>
        </w:rPr>
        <w:t>c, cá nhân.</w:t>
      </w:r>
    </w:p>
    <w:p w:rsidR="00EB4BD9" w:rsidRPr="00046689" w:rsidRDefault="003B629A">
      <w:pPr>
        <w:spacing w:before="120" w:after="120" w:line="400" w:lineRule="exact"/>
        <w:ind w:firstLine="709"/>
        <w:jc w:val="both"/>
        <w:rPr>
          <w:rFonts w:ascii="Times New Roman" w:hAnsi="Times New Roman" w:cs="Times New Roman"/>
          <w:spacing w:val="-2"/>
          <w:sz w:val="28"/>
          <w:szCs w:val="28"/>
          <w:lang w:val="pt-BR"/>
        </w:rPr>
      </w:pPr>
      <w:r w:rsidRPr="00046689">
        <w:rPr>
          <w:rFonts w:ascii="Times New Roman" w:hAnsi="Times New Roman" w:cs="Times New Roman"/>
          <w:spacing w:val="-2"/>
          <w:sz w:val="28"/>
          <w:szCs w:val="28"/>
          <w:lang w:val="pt-BR"/>
        </w:rPr>
        <w:t>5. Các trư</w:t>
      </w:r>
      <w:r w:rsidRPr="00046689">
        <w:rPr>
          <w:rFonts w:ascii="Times New Roman" w:hAnsi="Times New Roman" w:cs="Times New Roman"/>
          <w:spacing w:val="-2"/>
          <w:sz w:val="28"/>
          <w:szCs w:val="28"/>
          <w:lang w:val="pt-BR"/>
        </w:rPr>
        <w:t>ờ</w:t>
      </w:r>
      <w:r w:rsidRPr="00046689">
        <w:rPr>
          <w:rFonts w:ascii="Times New Roman" w:hAnsi="Times New Roman" w:cs="Times New Roman"/>
          <w:spacing w:val="-2"/>
          <w:sz w:val="28"/>
          <w:szCs w:val="28"/>
          <w:lang w:val="pt-BR"/>
        </w:rPr>
        <w:t>ng h</w:t>
      </w:r>
      <w:r w:rsidRPr="00046689">
        <w:rPr>
          <w:rFonts w:ascii="Times New Roman" w:hAnsi="Times New Roman" w:cs="Times New Roman"/>
          <w:spacing w:val="-2"/>
          <w:sz w:val="28"/>
          <w:szCs w:val="28"/>
          <w:lang w:val="pt-BR"/>
        </w:rPr>
        <w:t>ợ</w:t>
      </w:r>
      <w:r w:rsidRPr="00046689">
        <w:rPr>
          <w:rFonts w:ascii="Times New Roman" w:hAnsi="Times New Roman" w:cs="Times New Roman"/>
          <w:spacing w:val="-2"/>
          <w:sz w:val="28"/>
          <w:szCs w:val="28"/>
          <w:lang w:val="pt-BR"/>
        </w:rPr>
        <w:t>p ti</w:t>
      </w:r>
      <w:r w:rsidRPr="00046689">
        <w:rPr>
          <w:rFonts w:ascii="Times New Roman" w:hAnsi="Times New Roman" w:cs="Times New Roman"/>
          <w:spacing w:val="-2"/>
          <w:sz w:val="28"/>
          <w:szCs w:val="28"/>
          <w:lang w:val="pt-BR"/>
        </w:rPr>
        <w:t>ế</w:t>
      </w:r>
      <w:r w:rsidRPr="00046689">
        <w:rPr>
          <w:rFonts w:ascii="Times New Roman" w:hAnsi="Times New Roman" w:cs="Times New Roman"/>
          <w:spacing w:val="-2"/>
          <w:sz w:val="28"/>
          <w:szCs w:val="28"/>
          <w:lang w:val="pt-BR"/>
        </w:rPr>
        <w:t>p nh</w:t>
      </w:r>
      <w:r w:rsidRPr="00046689">
        <w:rPr>
          <w:rFonts w:ascii="Times New Roman" w:hAnsi="Times New Roman" w:cs="Times New Roman"/>
          <w:spacing w:val="-2"/>
          <w:sz w:val="28"/>
          <w:szCs w:val="28"/>
          <w:lang w:val="pt-BR"/>
        </w:rPr>
        <w:t>ậ</w:t>
      </w:r>
      <w:r w:rsidRPr="00046689">
        <w:rPr>
          <w:rFonts w:ascii="Times New Roman" w:hAnsi="Times New Roman" w:cs="Times New Roman"/>
          <w:spacing w:val="-2"/>
          <w:sz w:val="28"/>
          <w:szCs w:val="28"/>
          <w:lang w:val="pt-BR"/>
        </w:rPr>
        <w:t>n, gi</w:t>
      </w:r>
      <w:r w:rsidRPr="00046689">
        <w:rPr>
          <w:rFonts w:ascii="Times New Roman" w:hAnsi="Times New Roman" w:cs="Times New Roman"/>
          <w:spacing w:val="-2"/>
          <w:sz w:val="28"/>
          <w:szCs w:val="28"/>
          <w:lang w:val="pt-BR"/>
        </w:rPr>
        <w:t>ả</w:t>
      </w:r>
      <w:r w:rsidRPr="00046689">
        <w:rPr>
          <w:rFonts w:ascii="Times New Roman" w:hAnsi="Times New Roman" w:cs="Times New Roman"/>
          <w:spacing w:val="-2"/>
          <w:sz w:val="28"/>
          <w:szCs w:val="28"/>
          <w:lang w:val="pt-BR"/>
        </w:rPr>
        <w:t>i quy</w:t>
      </w:r>
      <w:r w:rsidRPr="00046689">
        <w:rPr>
          <w:rFonts w:ascii="Times New Roman" w:hAnsi="Times New Roman" w:cs="Times New Roman"/>
          <w:spacing w:val="-2"/>
          <w:sz w:val="28"/>
          <w:szCs w:val="28"/>
          <w:lang w:val="pt-BR"/>
        </w:rPr>
        <w:t>ế</w:t>
      </w:r>
      <w:r w:rsidRPr="00046689">
        <w:rPr>
          <w:rFonts w:ascii="Times New Roman" w:hAnsi="Times New Roman" w:cs="Times New Roman"/>
          <w:spacing w:val="-2"/>
          <w:sz w:val="28"/>
          <w:szCs w:val="28"/>
          <w:lang w:val="pt-BR"/>
        </w:rPr>
        <w:t>t h</w:t>
      </w:r>
      <w:r w:rsidRPr="00046689">
        <w:rPr>
          <w:rFonts w:ascii="Times New Roman" w:hAnsi="Times New Roman" w:cs="Times New Roman"/>
          <w:spacing w:val="-2"/>
          <w:sz w:val="28"/>
          <w:szCs w:val="28"/>
          <w:lang w:val="pt-BR"/>
        </w:rPr>
        <w:t>ồ</w:t>
      </w:r>
      <w:r w:rsidRPr="00046689">
        <w:rPr>
          <w:rFonts w:ascii="Times New Roman" w:hAnsi="Times New Roman" w:cs="Times New Roman"/>
          <w:spacing w:val="-2"/>
          <w:sz w:val="28"/>
          <w:szCs w:val="28"/>
          <w:lang w:val="pt-BR"/>
        </w:rPr>
        <w:t xml:space="preserve"> sơ tr</w:t>
      </w:r>
      <w:r w:rsidRPr="00046689">
        <w:rPr>
          <w:rFonts w:ascii="Times New Roman" w:hAnsi="Times New Roman" w:cs="Times New Roman"/>
          <w:spacing w:val="-2"/>
          <w:sz w:val="28"/>
          <w:szCs w:val="28"/>
          <w:lang w:val="pt-BR"/>
        </w:rPr>
        <w:t>ự</w:t>
      </w:r>
      <w:r w:rsidRPr="00046689">
        <w:rPr>
          <w:rFonts w:ascii="Times New Roman" w:hAnsi="Times New Roman" w:cs="Times New Roman"/>
          <w:spacing w:val="-2"/>
          <w:sz w:val="28"/>
          <w:szCs w:val="28"/>
          <w:lang w:val="pt-BR"/>
        </w:rPr>
        <w:t>c ti</w:t>
      </w:r>
      <w:r w:rsidRPr="00046689">
        <w:rPr>
          <w:rFonts w:ascii="Times New Roman" w:hAnsi="Times New Roman" w:cs="Times New Roman"/>
          <w:spacing w:val="-2"/>
          <w:sz w:val="28"/>
          <w:szCs w:val="28"/>
          <w:lang w:val="pt-BR"/>
        </w:rPr>
        <w:t>ế</w:t>
      </w:r>
      <w:r w:rsidRPr="00046689">
        <w:rPr>
          <w:rFonts w:ascii="Times New Roman" w:hAnsi="Times New Roman" w:cs="Times New Roman"/>
          <w:spacing w:val="-2"/>
          <w:sz w:val="28"/>
          <w:szCs w:val="28"/>
          <w:lang w:val="pt-BR"/>
        </w:rPr>
        <w:t>p, cơ quan có th</w:t>
      </w:r>
      <w:r w:rsidRPr="00046689">
        <w:rPr>
          <w:rFonts w:ascii="Times New Roman" w:hAnsi="Times New Roman" w:cs="Times New Roman"/>
          <w:spacing w:val="-2"/>
          <w:sz w:val="28"/>
          <w:szCs w:val="28"/>
          <w:lang w:val="pt-BR"/>
        </w:rPr>
        <w:t>ẩ</w:t>
      </w:r>
      <w:r w:rsidRPr="00046689">
        <w:rPr>
          <w:rFonts w:ascii="Times New Roman" w:hAnsi="Times New Roman" w:cs="Times New Roman"/>
          <w:spacing w:val="-2"/>
          <w:sz w:val="28"/>
          <w:szCs w:val="28"/>
          <w:lang w:val="pt-BR"/>
        </w:rPr>
        <w:t>m quy</w:t>
      </w:r>
      <w:r w:rsidRPr="00046689">
        <w:rPr>
          <w:rFonts w:ascii="Times New Roman" w:hAnsi="Times New Roman" w:cs="Times New Roman"/>
          <w:spacing w:val="-2"/>
          <w:sz w:val="28"/>
          <w:szCs w:val="28"/>
          <w:lang w:val="pt-BR"/>
        </w:rPr>
        <w:t>ề</w:t>
      </w:r>
      <w:r w:rsidRPr="00046689">
        <w:rPr>
          <w:rFonts w:ascii="Times New Roman" w:hAnsi="Times New Roman" w:cs="Times New Roman"/>
          <w:spacing w:val="-2"/>
          <w:sz w:val="28"/>
          <w:szCs w:val="28"/>
          <w:lang w:val="pt-BR"/>
        </w:rPr>
        <w:t>n có trách nhi</w:t>
      </w:r>
      <w:r w:rsidRPr="00046689">
        <w:rPr>
          <w:rFonts w:ascii="Times New Roman" w:hAnsi="Times New Roman" w:cs="Times New Roman"/>
          <w:spacing w:val="-2"/>
          <w:sz w:val="28"/>
          <w:szCs w:val="28"/>
          <w:lang w:val="pt-BR"/>
        </w:rPr>
        <w:t>ệ</w:t>
      </w:r>
      <w:r w:rsidRPr="00046689">
        <w:rPr>
          <w:rFonts w:ascii="Times New Roman" w:hAnsi="Times New Roman" w:cs="Times New Roman"/>
          <w:spacing w:val="-2"/>
          <w:sz w:val="28"/>
          <w:szCs w:val="28"/>
          <w:lang w:val="pt-BR"/>
        </w:rPr>
        <w:t>m nh</w:t>
      </w:r>
      <w:r w:rsidRPr="00046689">
        <w:rPr>
          <w:rFonts w:ascii="Times New Roman" w:hAnsi="Times New Roman" w:cs="Times New Roman"/>
          <w:spacing w:val="-2"/>
          <w:sz w:val="28"/>
          <w:szCs w:val="28"/>
          <w:lang w:val="pt-BR"/>
        </w:rPr>
        <w:t>ậ</w:t>
      </w:r>
      <w:r w:rsidRPr="00046689">
        <w:rPr>
          <w:rFonts w:ascii="Times New Roman" w:hAnsi="Times New Roman" w:cs="Times New Roman"/>
          <w:spacing w:val="-2"/>
          <w:sz w:val="28"/>
          <w:szCs w:val="28"/>
          <w:lang w:val="pt-BR"/>
        </w:rPr>
        <w:t>p thông tin, k</w:t>
      </w:r>
      <w:r w:rsidRPr="00046689">
        <w:rPr>
          <w:rFonts w:ascii="Times New Roman" w:hAnsi="Times New Roman" w:cs="Times New Roman"/>
          <w:spacing w:val="-2"/>
          <w:sz w:val="28"/>
          <w:szCs w:val="28"/>
          <w:lang w:val="pt-BR"/>
        </w:rPr>
        <w:t>ế</w:t>
      </w:r>
      <w:r w:rsidRPr="00046689">
        <w:rPr>
          <w:rFonts w:ascii="Times New Roman" w:hAnsi="Times New Roman" w:cs="Times New Roman"/>
          <w:spacing w:val="-2"/>
          <w:sz w:val="28"/>
          <w:szCs w:val="28"/>
          <w:lang w:val="pt-BR"/>
        </w:rPr>
        <w:t>t qu</w:t>
      </w:r>
      <w:r w:rsidRPr="00046689">
        <w:rPr>
          <w:rFonts w:ascii="Times New Roman" w:hAnsi="Times New Roman" w:cs="Times New Roman"/>
          <w:spacing w:val="-2"/>
          <w:sz w:val="28"/>
          <w:szCs w:val="28"/>
          <w:lang w:val="pt-BR"/>
        </w:rPr>
        <w:t>ả</w:t>
      </w:r>
      <w:r w:rsidRPr="00046689">
        <w:rPr>
          <w:rFonts w:ascii="Times New Roman" w:hAnsi="Times New Roman" w:cs="Times New Roman"/>
          <w:spacing w:val="-2"/>
          <w:sz w:val="28"/>
          <w:szCs w:val="28"/>
          <w:lang w:val="pt-BR"/>
        </w:rPr>
        <w:t xml:space="preserve"> vào cơ s</w:t>
      </w:r>
      <w:r w:rsidRPr="00046689">
        <w:rPr>
          <w:rFonts w:ascii="Times New Roman" w:hAnsi="Times New Roman" w:cs="Times New Roman"/>
          <w:spacing w:val="-2"/>
          <w:sz w:val="28"/>
          <w:szCs w:val="28"/>
          <w:lang w:val="pt-BR"/>
        </w:rPr>
        <w:t>ở</w:t>
      </w:r>
      <w:r w:rsidRPr="00046689">
        <w:rPr>
          <w:rFonts w:ascii="Times New Roman" w:hAnsi="Times New Roman" w:cs="Times New Roman"/>
          <w:spacing w:val="-2"/>
          <w:sz w:val="28"/>
          <w:szCs w:val="28"/>
          <w:lang w:val="pt-BR"/>
        </w:rPr>
        <w:t xml:space="preserve"> d</w:t>
      </w:r>
      <w:r w:rsidRPr="00046689">
        <w:rPr>
          <w:rFonts w:ascii="Times New Roman" w:hAnsi="Times New Roman" w:cs="Times New Roman"/>
          <w:spacing w:val="-2"/>
          <w:sz w:val="28"/>
          <w:szCs w:val="28"/>
          <w:lang w:val="pt-BR"/>
        </w:rPr>
        <w:t>ữ</w:t>
      </w:r>
      <w:r w:rsidRPr="00046689">
        <w:rPr>
          <w:rFonts w:ascii="Times New Roman" w:hAnsi="Times New Roman" w:cs="Times New Roman"/>
          <w:spacing w:val="-2"/>
          <w:sz w:val="28"/>
          <w:szCs w:val="28"/>
          <w:lang w:val="pt-BR"/>
        </w:rPr>
        <w:t xml:space="preserve"> li</w:t>
      </w:r>
      <w:r w:rsidRPr="00046689">
        <w:rPr>
          <w:rFonts w:ascii="Times New Roman" w:hAnsi="Times New Roman" w:cs="Times New Roman"/>
          <w:spacing w:val="-2"/>
          <w:sz w:val="28"/>
          <w:szCs w:val="28"/>
          <w:lang w:val="pt-BR"/>
        </w:rPr>
        <w:t>ệ</w:t>
      </w:r>
      <w:r w:rsidRPr="00046689">
        <w:rPr>
          <w:rFonts w:ascii="Times New Roman" w:hAnsi="Times New Roman" w:cs="Times New Roman"/>
          <w:spacing w:val="-2"/>
          <w:sz w:val="28"/>
          <w:szCs w:val="28"/>
          <w:lang w:val="pt-BR"/>
        </w:rPr>
        <w:t>u v</w:t>
      </w:r>
      <w:r w:rsidRPr="00046689">
        <w:rPr>
          <w:rFonts w:ascii="Times New Roman" w:hAnsi="Times New Roman" w:cs="Times New Roman"/>
          <w:spacing w:val="-2"/>
          <w:sz w:val="28"/>
          <w:szCs w:val="28"/>
          <w:lang w:val="pt-BR"/>
        </w:rPr>
        <w:t>ề</w:t>
      </w:r>
      <w:r w:rsidRPr="00046689">
        <w:rPr>
          <w:rFonts w:ascii="Times New Roman" w:hAnsi="Times New Roman" w:cs="Times New Roman"/>
          <w:spacing w:val="-2"/>
          <w:sz w:val="28"/>
          <w:szCs w:val="28"/>
          <w:lang w:val="pt-BR"/>
        </w:rPr>
        <w:t xml:space="preserve"> đăng ký xe.                                                                                                          </w:t>
      </w:r>
      <w:r w:rsidRPr="00046689">
        <w:rPr>
          <w:rFonts w:ascii="Times New Roman" w:hAnsi="Times New Roman" w:cs="Times New Roman"/>
          <w:spacing w:val="-2"/>
          <w:sz w:val="28"/>
          <w:szCs w:val="28"/>
          <w:lang w:val="pt-BR"/>
        </w:rPr>
        <w:t xml:space="preserve">                                                                                                                                                                                                                                                                </w:t>
      </w:r>
      <w:r w:rsidRPr="00046689">
        <w:rPr>
          <w:rFonts w:ascii="Times New Roman" w:hAnsi="Times New Roman" w:cs="Times New Roman"/>
          <w:spacing w:val="-2"/>
          <w:sz w:val="28"/>
          <w:szCs w:val="28"/>
          <w:lang w:val="pt-BR"/>
        </w:rPr>
        <w:t xml:space="preserve">                                                                                                                                             </w:t>
      </w:r>
    </w:p>
    <w:p w:rsidR="00EB4BD9" w:rsidRPr="00046689" w:rsidRDefault="003B629A">
      <w:pPr>
        <w:spacing w:before="120" w:after="120" w:line="400" w:lineRule="exact"/>
        <w:ind w:firstLine="709"/>
        <w:jc w:val="both"/>
        <w:rPr>
          <w:rFonts w:ascii="Times New Roman" w:hAnsi="Times New Roman" w:cs="Times New Roman"/>
          <w:b/>
          <w:spacing w:val="-8"/>
          <w:sz w:val="28"/>
          <w:szCs w:val="28"/>
          <w:lang w:val="pt-BR"/>
        </w:rPr>
      </w:pPr>
      <w:r w:rsidRPr="00046689">
        <w:rPr>
          <w:rFonts w:ascii="Times New Roman" w:hAnsi="Times New Roman" w:cs="Times New Roman"/>
          <w:b/>
          <w:spacing w:val="-8"/>
          <w:sz w:val="28"/>
          <w:szCs w:val="28"/>
          <w:lang w:val="pt-BR"/>
        </w:rPr>
        <w:t>Đi</w:t>
      </w:r>
      <w:r w:rsidRPr="00046689">
        <w:rPr>
          <w:rFonts w:ascii="Times New Roman" w:hAnsi="Times New Roman" w:cs="Times New Roman"/>
          <w:b/>
          <w:spacing w:val="-8"/>
          <w:sz w:val="28"/>
          <w:szCs w:val="28"/>
          <w:lang w:val="pt-BR"/>
        </w:rPr>
        <w:t>ề</w:t>
      </w:r>
      <w:r w:rsidRPr="00046689">
        <w:rPr>
          <w:rFonts w:ascii="Times New Roman" w:hAnsi="Times New Roman" w:cs="Times New Roman"/>
          <w:b/>
          <w:spacing w:val="-8"/>
          <w:sz w:val="28"/>
          <w:szCs w:val="28"/>
          <w:lang w:val="pt-BR"/>
        </w:rPr>
        <w:t xml:space="preserve">u </w:t>
      </w:r>
      <w:del w:id="917" w:author="Admin" w:date="2024-07-29T13:42:00Z">
        <w:r w:rsidRPr="00046689">
          <w:rPr>
            <w:rFonts w:ascii="Times New Roman" w:hAnsi="Times New Roman" w:cs="Times New Roman"/>
            <w:b/>
            <w:spacing w:val="-8"/>
            <w:sz w:val="28"/>
            <w:szCs w:val="28"/>
            <w:lang w:val="pt-BR"/>
          </w:rPr>
          <w:delText>21</w:delText>
        </w:r>
      </w:del>
      <w:r w:rsidRPr="00046689">
        <w:rPr>
          <w:rFonts w:ascii="Times New Roman" w:hAnsi="Times New Roman" w:cs="Times New Roman"/>
          <w:b/>
          <w:spacing w:val="-8"/>
          <w:sz w:val="28"/>
          <w:szCs w:val="28"/>
          <w:lang w:val="pt-BR"/>
        </w:rPr>
        <w:t>20. Gi</w:t>
      </w:r>
      <w:r w:rsidRPr="00046689">
        <w:rPr>
          <w:rFonts w:ascii="Times New Roman" w:hAnsi="Times New Roman" w:cs="Times New Roman"/>
          <w:b/>
          <w:spacing w:val="-8"/>
          <w:sz w:val="28"/>
          <w:szCs w:val="28"/>
          <w:lang w:val="pt-BR"/>
        </w:rPr>
        <w:t>ấ</w:t>
      </w:r>
      <w:r w:rsidRPr="00046689">
        <w:rPr>
          <w:rFonts w:ascii="Times New Roman" w:hAnsi="Times New Roman" w:cs="Times New Roman"/>
          <w:b/>
          <w:spacing w:val="-8"/>
          <w:sz w:val="28"/>
          <w:szCs w:val="28"/>
          <w:lang w:val="pt-BR"/>
        </w:rPr>
        <w:t>y phép s</w:t>
      </w:r>
      <w:r w:rsidRPr="00046689">
        <w:rPr>
          <w:rFonts w:ascii="Times New Roman" w:hAnsi="Times New Roman" w:cs="Times New Roman"/>
          <w:b/>
          <w:spacing w:val="-8"/>
          <w:sz w:val="28"/>
          <w:szCs w:val="28"/>
          <w:lang w:val="pt-BR"/>
        </w:rPr>
        <w:t>ử</w:t>
      </w:r>
      <w:r w:rsidRPr="00046689">
        <w:rPr>
          <w:rFonts w:ascii="Times New Roman" w:hAnsi="Times New Roman" w:cs="Times New Roman"/>
          <w:b/>
          <w:spacing w:val="-8"/>
          <w:sz w:val="28"/>
          <w:szCs w:val="28"/>
          <w:lang w:val="pt-BR"/>
        </w:rPr>
        <w:t xml:space="preserve"> d</w:t>
      </w:r>
      <w:r w:rsidRPr="00046689">
        <w:rPr>
          <w:rFonts w:ascii="Times New Roman" w:hAnsi="Times New Roman" w:cs="Times New Roman"/>
          <w:b/>
          <w:spacing w:val="-8"/>
          <w:sz w:val="28"/>
          <w:szCs w:val="28"/>
          <w:lang w:val="pt-BR"/>
        </w:rPr>
        <w:t>ụ</w:t>
      </w:r>
      <w:r w:rsidRPr="00046689">
        <w:rPr>
          <w:rFonts w:ascii="Times New Roman" w:hAnsi="Times New Roman" w:cs="Times New Roman"/>
          <w:b/>
          <w:spacing w:val="-8"/>
          <w:sz w:val="28"/>
          <w:szCs w:val="28"/>
          <w:lang w:val="pt-BR"/>
        </w:rPr>
        <w:t>ng thi</w:t>
      </w:r>
      <w:r w:rsidRPr="00046689">
        <w:rPr>
          <w:rFonts w:ascii="Times New Roman" w:hAnsi="Times New Roman" w:cs="Times New Roman"/>
          <w:b/>
          <w:spacing w:val="-8"/>
          <w:sz w:val="28"/>
          <w:szCs w:val="28"/>
          <w:lang w:val="pt-BR"/>
        </w:rPr>
        <w:t>ế</w:t>
      </w:r>
      <w:r w:rsidRPr="00046689">
        <w:rPr>
          <w:rFonts w:ascii="Times New Roman" w:hAnsi="Times New Roman" w:cs="Times New Roman"/>
          <w:b/>
          <w:spacing w:val="-8"/>
          <w:sz w:val="28"/>
          <w:szCs w:val="28"/>
          <w:lang w:val="pt-BR"/>
        </w:rPr>
        <w:t>t b</w:t>
      </w:r>
      <w:r w:rsidRPr="00046689">
        <w:rPr>
          <w:rFonts w:ascii="Times New Roman" w:hAnsi="Times New Roman" w:cs="Times New Roman"/>
          <w:b/>
          <w:spacing w:val="-8"/>
          <w:sz w:val="28"/>
          <w:szCs w:val="28"/>
          <w:lang w:val="pt-BR"/>
        </w:rPr>
        <w:t>ị</w:t>
      </w:r>
      <w:r w:rsidRPr="00046689">
        <w:rPr>
          <w:rFonts w:ascii="Times New Roman" w:hAnsi="Times New Roman" w:cs="Times New Roman"/>
          <w:b/>
          <w:spacing w:val="-8"/>
          <w:sz w:val="28"/>
          <w:szCs w:val="28"/>
          <w:lang w:val="pt-BR"/>
        </w:rPr>
        <w:t xml:space="preserve"> phát tín hi</w:t>
      </w:r>
      <w:r w:rsidRPr="00046689">
        <w:rPr>
          <w:rFonts w:ascii="Times New Roman" w:hAnsi="Times New Roman" w:cs="Times New Roman"/>
          <w:b/>
          <w:spacing w:val="-8"/>
          <w:sz w:val="28"/>
          <w:szCs w:val="28"/>
          <w:lang w:val="pt-BR"/>
        </w:rPr>
        <w:t>ệ</w:t>
      </w:r>
      <w:r w:rsidRPr="00046689">
        <w:rPr>
          <w:rFonts w:ascii="Times New Roman" w:hAnsi="Times New Roman" w:cs="Times New Roman"/>
          <w:b/>
          <w:spacing w:val="-8"/>
          <w:sz w:val="28"/>
          <w:szCs w:val="28"/>
          <w:lang w:val="pt-BR"/>
        </w:rPr>
        <w:t>u c</w:t>
      </w:r>
      <w:r w:rsidRPr="00046689">
        <w:rPr>
          <w:rFonts w:ascii="Times New Roman" w:hAnsi="Times New Roman" w:cs="Times New Roman"/>
          <w:b/>
          <w:spacing w:val="-8"/>
          <w:sz w:val="28"/>
          <w:szCs w:val="28"/>
          <w:lang w:val="pt-BR"/>
        </w:rPr>
        <w:t>ủ</w:t>
      </w:r>
      <w:r w:rsidRPr="00046689">
        <w:rPr>
          <w:rFonts w:ascii="Times New Roman" w:hAnsi="Times New Roman" w:cs="Times New Roman"/>
          <w:b/>
          <w:spacing w:val="-8"/>
          <w:sz w:val="28"/>
          <w:szCs w:val="28"/>
          <w:lang w:val="pt-BR"/>
        </w:rPr>
        <w:t>a xe ưu tiên</w:t>
      </w:r>
    </w:p>
    <w:p w:rsidR="00EB4BD9" w:rsidRPr="00046689" w:rsidRDefault="003B629A">
      <w:pPr>
        <w:spacing w:before="120" w:after="120" w:line="420" w:lineRule="exact"/>
        <w:ind w:firstLine="709"/>
        <w:jc w:val="both"/>
        <w:rPr>
          <w:rFonts w:ascii="Times New Roman" w:hAnsi="Times New Roman" w:cs="Times New Roman"/>
          <w:sz w:val="28"/>
          <w:szCs w:val="28"/>
          <w:lang w:val="pt-BR"/>
        </w:rPr>
      </w:pPr>
      <w:r w:rsidRPr="00046689">
        <w:rPr>
          <w:rFonts w:ascii="Times New Roman" w:hAnsi="Times New Roman" w:cs="Times New Roman"/>
          <w:sz w:val="28"/>
          <w:szCs w:val="28"/>
          <w:lang w:val="pt-BR"/>
        </w:rPr>
        <w:t>1. Hình th</w:t>
      </w:r>
      <w:r w:rsidRPr="00046689">
        <w:rPr>
          <w:rFonts w:ascii="Times New Roman" w:hAnsi="Times New Roman" w:cs="Times New Roman"/>
          <w:sz w:val="28"/>
          <w:szCs w:val="28"/>
          <w:lang w:val="pt-BR"/>
        </w:rPr>
        <w:t>ứ</w:t>
      </w:r>
      <w:r w:rsidRPr="00046689">
        <w:rPr>
          <w:rFonts w:ascii="Times New Roman" w:hAnsi="Times New Roman" w:cs="Times New Roman"/>
          <w:sz w:val="28"/>
          <w:szCs w:val="28"/>
          <w:lang w:val="pt-BR"/>
        </w:rPr>
        <w:t>c, n</w:t>
      </w:r>
      <w:r w:rsidRPr="00046689">
        <w:rPr>
          <w:rFonts w:ascii="Times New Roman" w:hAnsi="Times New Roman" w:cs="Times New Roman"/>
          <w:sz w:val="28"/>
          <w:szCs w:val="28"/>
          <w:lang w:val="pt-BR"/>
        </w:rPr>
        <w:t>ộ</w:t>
      </w:r>
      <w:r w:rsidRPr="00046689">
        <w:rPr>
          <w:rFonts w:ascii="Times New Roman" w:hAnsi="Times New Roman" w:cs="Times New Roman"/>
          <w:sz w:val="28"/>
          <w:szCs w:val="28"/>
          <w:lang w:val="pt-BR"/>
        </w:rPr>
        <w:t>i dung Gi</w:t>
      </w:r>
      <w:r w:rsidRPr="00046689">
        <w:rPr>
          <w:rFonts w:ascii="Times New Roman" w:hAnsi="Times New Roman" w:cs="Times New Roman"/>
          <w:sz w:val="28"/>
          <w:szCs w:val="28"/>
          <w:lang w:val="pt-BR"/>
        </w:rPr>
        <w:t>ấ</w:t>
      </w:r>
      <w:r w:rsidRPr="00046689">
        <w:rPr>
          <w:rFonts w:ascii="Times New Roman" w:hAnsi="Times New Roman" w:cs="Times New Roman"/>
          <w:sz w:val="28"/>
          <w:szCs w:val="28"/>
          <w:lang w:val="pt-BR"/>
        </w:rPr>
        <w:t>y phép s</w:t>
      </w:r>
      <w:r w:rsidRPr="00046689">
        <w:rPr>
          <w:rFonts w:ascii="Times New Roman" w:hAnsi="Times New Roman" w:cs="Times New Roman"/>
          <w:sz w:val="28"/>
          <w:szCs w:val="28"/>
          <w:lang w:val="pt-BR"/>
        </w:rPr>
        <w:t>ử</w:t>
      </w:r>
      <w:r w:rsidRPr="00046689">
        <w:rPr>
          <w:rFonts w:ascii="Times New Roman" w:hAnsi="Times New Roman" w:cs="Times New Roman"/>
          <w:sz w:val="28"/>
          <w:szCs w:val="28"/>
          <w:lang w:val="pt-BR"/>
        </w:rPr>
        <w:t xml:space="preserve"> d</w:t>
      </w:r>
      <w:r w:rsidRPr="00046689">
        <w:rPr>
          <w:rFonts w:ascii="Times New Roman" w:hAnsi="Times New Roman" w:cs="Times New Roman"/>
          <w:sz w:val="28"/>
          <w:szCs w:val="28"/>
          <w:lang w:val="pt-BR"/>
        </w:rPr>
        <w:t>ụ</w:t>
      </w:r>
      <w:r w:rsidRPr="00046689">
        <w:rPr>
          <w:rFonts w:ascii="Times New Roman" w:hAnsi="Times New Roman" w:cs="Times New Roman"/>
          <w:sz w:val="28"/>
          <w:szCs w:val="28"/>
          <w:lang w:val="pt-BR"/>
        </w:rPr>
        <w:t>ng thi</w:t>
      </w:r>
      <w:r w:rsidRPr="00046689">
        <w:rPr>
          <w:rFonts w:ascii="Times New Roman" w:hAnsi="Times New Roman" w:cs="Times New Roman"/>
          <w:sz w:val="28"/>
          <w:szCs w:val="28"/>
          <w:lang w:val="pt-BR"/>
        </w:rPr>
        <w:t>ế</w:t>
      </w:r>
      <w:r w:rsidRPr="00046689">
        <w:rPr>
          <w:rFonts w:ascii="Times New Roman" w:hAnsi="Times New Roman" w:cs="Times New Roman"/>
          <w:sz w:val="28"/>
          <w:szCs w:val="28"/>
          <w:lang w:val="pt-BR"/>
        </w:rPr>
        <w:t xml:space="preserve">t </w:t>
      </w:r>
      <w:r w:rsidRPr="00046689">
        <w:rPr>
          <w:rFonts w:ascii="Times New Roman" w:hAnsi="Times New Roman" w:cs="Times New Roman"/>
          <w:sz w:val="28"/>
          <w:szCs w:val="28"/>
          <w:lang w:val="pt-BR"/>
        </w:rPr>
        <w:t>b</w:t>
      </w:r>
      <w:r w:rsidRPr="00046689">
        <w:rPr>
          <w:rFonts w:ascii="Times New Roman" w:hAnsi="Times New Roman" w:cs="Times New Roman"/>
          <w:sz w:val="28"/>
          <w:szCs w:val="28"/>
          <w:lang w:val="pt-BR"/>
        </w:rPr>
        <w:t>ị</w:t>
      </w:r>
      <w:r w:rsidRPr="00046689">
        <w:rPr>
          <w:rFonts w:ascii="Times New Roman" w:hAnsi="Times New Roman" w:cs="Times New Roman"/>
          <w:sz w:val="28"/>
          <w:szCs w:val="28"/>
          <w:lang w:val="pt-BR"/>
        </w:rPr>
        <w:t xml:space="preserve"> phát tín hi</w:t>
      </w:r>
      <w:r w:rsidRPr="00046689">
        <w:rPr>
          <w:rFonts w:ascii="Times New Roman" w:hAnsi="Times New Roman" w:cs="Times New Roman"/>
          <w:sz w:val="28"/>
          <w:szCs w:val="28"/>
          <w:lang w:val="pt-BR"/>
        </w:rPr>
        <w:t>ệ</w:t>
      </w:r>
      <w:r w:rsidRPr="00046689">
        <w:rPr>
          <w:rFonts w:ascii="Times New Roman" w:hAnsi="Times New Roman" w:cs="Times New Roman"/>
          <w:sz w:val="28"/>
          <w:szCs w:val="28"/>
          <w:lang w:val="pt-BR"/>
        </w:rPr>
        <w:t>u c</w:t>
      </w:r>
      <w:r w:rsidRPr="00046689">
        <w:rPr>
          <w:rFonts w:ascii="Times New Roman" w:hAnsi="Times New Roman" w:cs="Times New Roman"/>
          <w:sz w:val="28"/>
          <w:szCs w:val="28"/>
          <w:lang w:val="pt-BR"/>
        </w:rPr>
        <w:t>ủ</w:t>
      </w:r>
      <w:r w:rsidRPr="00046689">
        <w:rPr>
          <w:rFonts w:ascii="Times New Roman" w:hAnsi="Times New Roman" w:cs="Times New Roman"/>
          <w:sz w:val="28"/>
          <w:szCs w:val="28"/>
          <w:lang w:val="pt-BR"/>
        </w:rPr>
        <w:t xml:space="preserve">a xe ưu tiên theo </w:t>
      </w:r>
      <w:r w:rsidRPr="00046689">
        <w:rPr>
          <w:rFonts w:ascii="Times New Roman" w:hAnsi="Times New Roman" w:cs="Times New Roman"/>
          <w:spacing w:val="-2"/>
          <w:sz w:val="28"/>
          <w:szCs w:val="28"/>
          <w:lang w:val="pt-BR"/>
        </w:rPr>
        <w:t>m</w:t>
      </w:r>
      <w:r w:rsidRPr="00046689">
        <w:rPr>
          <w:rFonts w:ascii="Times New Roman" w:hAnsi="Times New Roman" w:cs="Times New Roman"/>
          <w:spacing w:val="-2"/>
          <w:sz w:val="28"/>
          <w:szCs w:val="28"/>
          <w:lang w:val="pt-BR"/>
        </w:rPr>
        <w:t>ẫ</w:t>
      </w:r>
      <w:r w:rsidRPr="00046689">
        <w:rPr>
          <w:rFonts w:ascii="Times New Roman" w:hAnsi="Times New Roman" w:cs="Times New Roman"/>
          <w:spacing w:val="-2"/>
          <w:sz w:val="28"/>
          <w:szCs w:val="28"/>
          <w:lang w:val="pt-BR"/>
        </w:rPr>
        <w:t>u s</w:t>
      </w:r>
      <w:r w:rsidRPr="00046689">
        <w:rPr>
          <w:rFonts w:ascii="Times New Roman" w:hAnsi="Times New Roman" w:cs="Times New Roman"/>
          <w:spacing w:val="-2"/>
          <w:sz w:val="28"/>
          <w:szCs w:val="28"/>
          <w:lang w:val="pt-BR"/>
        </w:rPr>
        <w:t>ố</w:t>
      </w:r>
      <w:r w:rsidRPr="00046689">
        <w:rPr>
          <w:rFonts w:ascii="Times New Roman" w:hAnsi="Times New Roman" w:cs="Times New Roman"/>
          <w:spacing w:val="-2"/>
          <w:sz w:val="28"/>
          <w:szCs w:val="28"/>
          <w:lang w:val="pt-BR"/>
        </w:rPr>
        <w:t xml:space="preserve"> 02a Ph</w:t>
      </w:r>
      <w:r w:rsidRPr="00046689">
        <w:rPr>
          <w:rFonts w:ascii="Times New Roman" w:hAnsi="Times New Roman" w:cs="Times New Roman"/>
          <w:spacing w:val="-2"/>
          <w:sz w:val="28"/>
          <w:szCs w:val="28"/>
          <w:lang w:val="pt-BR"/>
        </w:rPr>
        <w:t>ụ</w:t>
      </w:r>
      <w:r w:rsidRPr="00046689">
        <w:rPr>
          <w:rFonts w:ascii="Times New Roman" w:hAnsi="Times New Roman" w:cs="Times New Roman"/>
          <w:spacing w:val="-2"/>
          <w:sz w:val="28"/>
          <w:szCs w:val="28"/>
          <w:lang w:val="pt-BR"/>
        </w:rPr>
        <w:t xml:space="preserve"> l</w:t>
      </w:r>
      <w:r w:rsidRPr="00046689">
        <w:rPr>
          <w:rFonts w:ascii="Times New Roman" w:hAnsi="Times New Roman" w:cs="Times New Roman"/>
          <w:spacing w:val="-2"/>
          <w:sz w:val="28"/>
          <w:szCs w:val="28"/>
          <w:lang w:val="pt-BR"/>
        </w:rPr>
        <w:t>ụ</w:t>
      </w:r>
      <w:r w:rsidRPr="00046689">
        <w:rPr>
          <w:rFonts w:ascii="Times New Roman" w:hAnsi="Times New Roman" w:cs="Times New Roman"/>
          <w:spacing w:val="-2"/>
          <w:sz w:val="28"/>
          <w:szCs w:val="28"/>
          <w:lang w:val="pt-BR"/>
        </w:rPr>
        <w:t>c 02 kèm theo Ngh</w:t>
      </w:r>
      <w:r w:rsidRPr="00046689">
        <w:rPr>
          <w:rFonts w:ascii="Times New Roman" w:hAnsi="Times New Roman" w:cs="Times New Roman"/>
          <w:spacing w:val="-2"/>
          <w:sz w:val="28"/>
          <w:szCs w:val="28"/>
          <w:lang w:val="pt-BR"/>
        </w:rPr>
        <w:t>ị</w:t>
      </w:r>
      <w:r w:rsidRPr="00046689">
        <w:rPr>
          <w:rFonts w:ascii="Times New Roman" w:hAnsi="Times New Roman" w:cs="Times New Roman"/>
          <w:spacing w:val="-2"/>
          <w:sz w:val="28"/>
          <w:szCs w:val="28"/>
          <w:lang w:val="pt-BR"/>
        </w:rPr>
        <w:t xml:space="preserve"> đ</w:t>
      </w:r>
      <w:r w:rsidRPr="00046689">
        <w:rPr>
          <w:rFonts w:ascii="Times New Roman" w:hAnsi="Times New Roman" w:cs="Times New Roman"/>
          <w:spacing w:val="-2"/>
          <w:sz w:val="28"/>
          <w:szCs w:val="28"/>
          <w:lang w:val="pt-BR"/>
        </w:rPr>
        <w:t>ị</w:t>
      </w:r>
      <w:r w:rsidRPr="00046689">
        <w:rPr>
          <w:rFonts w:ascii="Times New Roman" w:hAnsi="Times New Roman" w:cs="Times New Roman"/>
          <w:spacing w:val="-2"/>
          <w:sz w:val="28"/>
          <w:szCs w:val="28"/>
          <w:lang w:val="pt-BR"/>
        </w:rPr>
        <w:t>nh này</w:t>
      </w:r>
      <w:r w:rsidRPr="00046689">
        <w:rPr>
          <w:rFonts w:ascii="Times New Roman" w:hAnsi="Times New Roman" w:cs="Times New Roman"/>
          <w:sz w:val="28"/>
          <w:szCs w:val="28"/>
          <w:lang w:val="pt-BR"/>
        </w:rPr>
        <w:t>; có mã hai chi</w:t>
      </w:r>
      <w:r w:rsidRPr="00046689">
        <w:rPr>
          <w:rFonts w:ascii="Times New Roman" w:hAnsi="Times New Roman" w:cs="Times New Roman"/>
          <w:sz w:val="28"/>
          <w:szCs w:val="28"/>
          <w:lang w:val="pt-BR"/>
        </w:rPr>
        <w:t>ề</w:t>
      </w:r>
      <w:r w:rsidRPr="00046689">
        <w:rPr>
          <w:rFonts w:ascii="Times New Roman" w:hAnsi="Times New Roman" w:cs="Times New Roman"/>
          <w:sz w:val="28"/>
          <w:szCs w:val="28"/>
          <w:lang w:val="pt-BR"/>
        </w:rPr>
        <w:t>u (QR code) đ</w:t>
      </w:r>
      <w:r w:rsidRPr="00046689">
        <w:rPr>
          <w:rFonts w:ascii="Times New Roman" w:hAnsi="Times New Roman" w:cs="Times New Roman"/>
          <w:sz w:val="28"/>
          <w:szCs w:val="28"/>
          <w:lang w:val="pt-BR"/>
        </w:rPr>
        <w:t>ể</w:t>
      </w:r>
      <w:r w:rsidRPr="00046689">
        <w:rPr>
          <w:rFonts w:ascii="Times New Roman" w:hAnsi="Times New Roman" w:cs="Times New Roman"/>
          <w:sz w:val="28"/>
          <w:szCs w:val="28"/>
          <w:lang w:val="pt-BR"/>
        </w:rPr>
        <w:t xml:space="preserve"> đ</w:t>
      </w:r>
      <w:r w:rsidRPr="00046689">
        <w:rPr>
          <w:rFonts w:ascii="Times New Roman" w:hAnsi="Times New Roman" w:cs="Times New Roman"/>
          <w:sz w:val="28"/>
          <w:szCs w:val="28"/>
          <w:lang w:val="pt-BR"/>
        </w:rPr>
        <w:t>ọ</w:t>
      </w:r>
      <w:r w:rsidRPr="00046689">
        <w:rPr>
          <w:rFonts w:ascii="Times New Roman" w:hAnsi="Times New Roman" w:cs="Times New Roman"/>
          <w:sz w:val="28"/>
          <w:szCs w:val="28"/>
          <w:lang w:val="pt-BR"/>
        </w:rPr>
        <w:t>c, gi</w:t>
      </w:r>
      <w:r w:rsidRPr="00046689">
        <w:rPr>
          <w:rFonts w:ascii="Times New Roman" w:hAnsi="Times New Roman" w:cs="Times New Roman"/>
          <w:sz w:val="28"/>
          <w:szCs w:val="28"/>
          <w:lang w:val="pt-BR"/>
        </w:rPr>
        <w:t>ả</w:t>
      </w:r>
      <w:r w:rsidRPr="00046689">
        <w:rPr>
          <w:rFonts w:ascii="Times New Roman" w:hAnsi="Times New Roman" w:cs="Times New Roman"/>
          <w:sz w:val="28"/>
          <w:szCs w:val="28"/>
          <w:lang w:val="pt-BR"/>
        </w:rPr>
        <w:t>i mã thông tin gi</w:t>
      </w:r>
      <w:r w:rsidRPr="00046689">
        <w:rPr>
          <w:rFonts w:ascii="Times New Roman" w:hAnsi="Times New Roman" w:cs="Times New Roman"/>
          <w:sz w:val="28"/>
          <w:szCs w:val="28"/>
          <w:lang w:val="pt-BR"/>
        </w:rPr>
        <w:t>ấ</w:t>
      </w:r>
      <w:r w:rsidRPr="00046689">
        <w:rPr>
          <w:rFonts w:ascii="Times New Roman" w:hAnsi="Times New Roman" w:cs="Times New Roman"/>
          <w:sz w:val="28"/>
          <w:szCs w:val="28"/>
          <w:lang w:val="pt-BR"/>
        </w:rPr>
        <w:t>y phép và liên k</w:t>
      </w:r>
      <w:r w:rsidRPr="00046689">
        <w:rPr>
          <w:rFonts w:ascii="Times New Roman" w:hAnsi="Times New Roman" w:cs="Times New Roman"/>
          <w:sz w:val="28"/>
          <w:szCs w:val="28"/>
          <w:lang w:val="pt-BR"/>
        </w:rPr>
        <w:t>ế</w:t>
      </w:r>
      <w:r w:rsidRPr="00046689">
        <w:rPr>
          <w:rFonts w:ascii="Times New Roman" w:hAnsi="Times New Roman" w:cs="Times New Roman"/>
          <w:sz w:val="28"/>
          <w:szCs w:val="28"/>
          <w:lang w:val="pt-BR"/>
        </w:rPr>
        <w:t>t v</w:t>
      </w:r>
      <w:r w:rsidRPr="00046689">
        <w:rPr>
          <w:rFonts w:ascii="Times New Roman" w:hAnsi="Times New Roman" w:cs="Times New Roman"/>
          <w:sz w:val="28"/>
          <w:szCs w:val="28"/>
          <w:lang w:val="pt-BR"/>
        </w:rPr>
        <w:t>ớ</w:t>
      </w:r>
      <w:r w:rsidRPr="00046689">
        <w:rPr>
          <w:rFonts w:ascii="Times New Roman" w:hAnsi="Times New Roman" w:cs="Times New Roman"/>
          <w:sz w:val="28"/>
          <w:szCs w:val="28"/>
          <w:lang w:val="pt-BR"/>
        </w:rPr>
        <w:t>i h</w:t>
      </w:r>
      <w:r w:rsidRPr="00046689">
        <w:rPr>
          <w:rFonts w:ascii="Times New Roman" w:hAnsi="Times New Roman" w:cs="Times New Roman"/>
          <w:sz w:val="28"/>
          <w:szCs w:val="28"/>
          <w:lang w:val="pt-BR"/>
        </w:rPr>
        <w:t>ệ</w:t>
      </w:r>
      <w:r w:rsidRPr="00046689">
        <w:rPr>
          <w:rFonts w:ascii="Times New Roman" w:hAnsi="Times New Roman" w:cs="Times New Roman"/>
          <w:sz w:val="28"/>
          <w:szCs w:val="28"/>
          <w:lang w:val="pt-BR"/>
        </w:rPr>
        <w:t xml:space="preserve"> th</w:t>
      </w:r>
      <w:r w:rsidRPr="00046689">
        <w:rPr>
          <w:rFonts w:ascii="Times New Roman" w:hAnsi="Times New Roman" w:cs="Times New Roman"/>
          <w:sz w:val="28"/>
          <w:szCs w:val="28"/>
          <w:lang w:val="pt-BR"/>
        </w:rPr>
        <w:t>ố</w:t>
      </w:r>
      <w:r w:rsidRPr="00046689">
        <w:rPr>
          <w:rFonts w:ascii="Times New Roman" w:hAnsi="Times New Roman" w:cs="Times New Roman"/>
          <w:sz w:val="28"/>
          <w:szCs w:val="28"/>
          <w:lang w:val="pt-BR"/>
        </w:rPr>
        <w:t>ng thông tin qu</w:t>
      </w:r>
      <w:r w:rsidRPr="00046689">
        <w:rPr>
          <w:rFonts w:ascii="Times New Roman" w:hAnsi="Times New Roman" w:cs="Times New Roman"/>
          <w:sz w:val="28"/>
          <w:szCs w:val="28"/>
          <w:lang w:val="pt-BR"/>
        </w:rPr>
        <w:t>ả</w:t>
      </w:r>
      <w:r w:rsidRPr="00046689">
        <w:rPr>
          <w:rFonts w:ascii="Times New Roman" w:hAnsi="Times New Roman" w:cs="Times New Roman"/>
          <w:sz w:val="28"/>
          <w:szCs w:val="28"/>
          <w:lang w:val="pt-BR"/>
        </w:rPr>
        <w:t>n lý v</w:t>
      </w:r>
      <w:r w:rsidRPr="00046689">
        <w:rPr>
          <w:rFonts w:ascii="Times New Roman" w:hAnsi="Times New Roman" w:cs="Times New Roman"/>
          <w:sz w:val="28"/>
          <w:szCs w:val="28"/>
          <w:lang w:val="pt-BR"/>
        </w:rPr>
        <w:t>ề</w:t>
      </w:r>
      <w:r w:rsidRPr="00046689">
        <w:rPr>
          <w:rFonts w:ascii="Times New Roman" w:hAnsi="Times New Roman" w:cs="Times New Roman"/>
          <w:sz w:val="28"/>
          <w:szCs w:val="28"/>
          <w:lang w:val="pt-BR"/>
        </w:rPr>
        <w:t xml:space="preserve"> đăng ký xe.</w:t>
      </w:r>
    </w:p>
    <w:p w:rsidR="00EB4BD9" w:rsidRPr="00046689" w:rsidRDefault="003B629A">
      <w:pPr>
        <w:spacing w:before="120" w:after="120" w:line="420" w:lineRule="exact"/>
        <w:ind w:firstLine="709"/>
        <w:jc w:val="both"/>
        <w:rPr>
          <w:rFonts w:ascii="Times New Roman" w:hAnsi="Times New Roman" w:cs="Times New Roman"/>
          <w:spacing w:val="-2"/>
          <w:sz w:val="28"/>
          <w:szCs w:val="28"/>
          <w:lang w:val="pt-BR"/>
        </w:rPr>
      </w:pPr>
      <w:r w:rsidRPr="00046689">
        <w:rPr>
          <w:rFonts w:ascii="Times New Roman" w:hAnsi="Times New Roman" w:cs="Times New Roman"/>
          <w:spacing w:val="-2"/>
          <w:sz w:val="28"/>
          <w:szCs w:val="28"/>
          <w:lang w:val="pt-BR"/>
        </w:rPr>
        <w:t>2. Th</w:t>
      </w:r>
      <w:r w:rsidRPr="00046689">
        <w:rPr>
          <w:rFonts w:ascii="Times New Roman" w:hAnsi="Times New Roman" w:cs="Times New Roman"/>
          <w:spacing w:val="-2"/>
          <w:sz w:val="28"/>
          <w:szCs w:val="28"/>
          <w:lang w:val="pt-BR"/>
        </w:rPr>
        <w:t>ờ</w:t>
      </w:r>
      <w:r w:rsidRPr="00046689">
        <w:rPr>
          <w:rFonts w:ascii="Times New Roman" w:hAnsi="Times New Roman" w:cs="Times New Roman"/>
          <w:spacing w:val="-2"/>
          <w:sz w:val="28"/>
          <w:szCs w:val="28"/>
          <w:lang w:val="pt-BR"/>
        </w:rPr>
        <w:t>i h</w:t>
      </w:r>
      <w:r w:rsidRPr="00046689">
        <w:rPr>
          <w:rFonts w:ascii="Times New Roman" w:hAnsi="Times New Roman" w:cs="Times New Roman"/>
          <w:spacing w:val="-2"/>
          <w:sz w:val="28"/>
          <w:szCs w:val="28"/>
          <w:lang w:val="pt-BR"/>
        </w:rPr>
        <w:t>ạ</w:t>
      </w:r>
      <w:r w:rsidRPr="00046689">
        <w:rPr>
          <w:rFonts w:ascii="Times New Roman" w:hAnsi="Times New Roman" w:cs="Times New Roman"/>
          <w:spacing w:val="-2"/>
          <w:sz w:val="28"/>
          <w:szCs w:val="28"/>
          <w:lang w:val="pt-BR"/>
        </w:rPr>
        <w:t>n s</w:t>
      </w:r>
      <w:r w:rsidRPr="00046689">
        <w:rPr>
          <w:rFonts w:ascii="Times New Roman" w:hAnsi="Times New Roman" w:cs="Times New Roman"/>
          <w:spacing w:val="-2"/>
          <w:sz w:val="28"/>
          <w:szCs w:val="28"/>
          <w:lang w:val="pt-BR"/>
        </w:rPr>
        <w:t>ử</w:t>
      </w:r>
      <w:r w:rsidRPr="00046689">
        <w:rPr>
          <w:rFonts w:ascii="Times New Roman" w:hAnsi="Times New Roman" w:cs="Times New Roman"/>
          <w:spacing w:val="-2"/>
          <w:sz w:val="28"/>
          <w:szCs w:val="28"/>
          <w:lang w:val="pt-BR"/>
        </w:rPr>
        <w:t xml:space="preserve"> d</w:t>
      </w:r>
      <w:r w:rsidRPr="00046689">
        <w:rPr>
          <w:rFonts w:ascii="Times New Roman" w:hAnsi="Times New Roman" w:cs="Times New Roman"/>
          <w:spacing w:val="-2"/>
          <w:sz w:val="28"/>
          <w:szCs w:val="28"/>
          <w:lang w:val="pt-BR"/>
        </w:rPr>
        <w:t>ụ</w:t>
      </w:r>
      <w:r w:rsidRPr="00046689">
        <w:rPr>
          <w:rFonts w:ascii="Times New Roman" w:hAnsi="Times New Roman" w:cs="Times New Roman"/>
          <w:spacing w:val="-2"/>
          <w:sz w:val="28"/>
          <w:szCs w:val="28"/>
          <w:lang w:val="pt-BR"/>
        </w:rPr>
        <w:t>ng Gi</w:t>
      </w:r>
      <w:r w:rsidRPr="00046689">
        <w:rPr>
          <w:rFonts w:ascii="Times New Roman" w:hAnsi="Times New Roman" w:cs="Times New Roman"/>
          <w:spacing w:val="-2"/>
          <w:sz w:val="28"/>
          <w:szCs w:val="28"/>
          <w:lang w:val="pt-BR"/>
        </w:rPr>
        <w:t>ấ</w:t>
      </w:r>
      <w:r w:rsidRPr="00046689">
        <w:rPr>
          <w:rFonts w:ascii="Times New Roman" w:hAnsi="Times New Roman" w:cs="Times New Roman"/>
          <w:spacing w:val="-2"/>
          <w:sz w:val="28"/>
          <w:szCs w:val="28"/>
          <w:lang w:val="pt-BR"/>
        </w:rPr>
        <w:t>y phép s</w:t>
      </w:r>
      <w:r w:rsidRPr="00046689">
        <w:rPr>
          <w:rFonts w:ascii="Times New Roman" w:hAnsi="Times New Roman" w:cs="Times New Roman"/>
          <w:spacing w:val="-2"/>
          <w:sz w:val="28"/>
          <w:szCs w:val="28"/>
          <w:lang w:val="pt-BR"/>
        </w:rPr>
        <w:t>ử</w:t>
      </w:r>
      <w:r w:rsidRPr="00046689">
        <w:rPr>
          <w:rFonts w:ascii="Times New Roman" w:hAnsi="Times New Roman" w:cs="Times New Roman"/>
          <w:spacing w:val="-2"/>
          <w:sz w:val="28"/>
          <w:szCs w:val="28"/>
          <w:lang w:val="pt-BR"/>
        </w:rPr>
        <w:t xml:space="preserve"> d</w:t>
      </w:r>
      <w:r w:rsidRPr="00046689">
        <w:rPr>
          <w:rFonts w:ascii="Times New Roman" w:hAnsi="Times New Roman" w:cs="Times New Roman"/>
          <w:spacing w:val="-2"/>
          <w:sz w:val="28"/>
          <w:szCs w:val="28"/>
          <w:lang w:val="pt-BR"/>
        </w:rPr>
        <w:t>ụ</w:t>
      </w:r>
      <w:r w:rsidRPr="00046689">
        <w:rPr>
          <w:rFonts w:ascii="Times New Roman" w:hAnsi="Times New Roman" w:cs="Times New Roman"/>
          <w:spacing w:val="-2"/>
          <w:sz w:val="28"/>
          <w:szCs w:val="28"/>
          <w:lang w:val="pt-BR"/>
        </w:rPr>
        <w:t>ng thi</w:t>
      </w:r>
      <w:r w:rsidRPr="00046689">
        <w:rPr>
          <w:rFonts w:ascii="Times New Roman" w:hAnsi="Times New Roman" w:cs="Times New Roman"/>
          <w:spacing w:val="-2"/>
          <w:sz w:val="28"/>
          <w:szCs w:val="28"/>
          <w:lang w:val="pt-BR"/>
        </w:rPr>
        <w:t>ế</w:t>
      </w:r>
      <w:r w:rsidRPr="00046689">
        <w:rPr>
          <w:rFonts w:ascii="Times New Roman" w:hAnsi="Times New Roman" w:cs="Times New Roman"/>
          <w:spacing w:val="-2"/>
          <w:sz w:val="28"/>
          <w:szCs w:val="28"/>
          <w:lang w:val="pt-BR"/>
        </w:rPr>
        <w:t>t b</w:t>
      </w:r>
      <w:r w:rsidRPr="00046689">
        <w:rPr>
          <w:rFonts w:ascii="Times New Roman" w:hAnsi="Times New Roman" w:cs="Times New Roman"/>
          <w:spacing w:val="-2"/>
          <w:sz w:val="28"/>
          <w:szCs w:val="28"/>
          <w:lang w:val="pt-BR"/>
        </w:rPr>
        <w:t>ị</w:t>
      </w:r>
      <w:r w:rsidRPr="00046689">
        <w:rPr>
          <w:rFonts w:ascii="Times New Roman" w:hAnsi="Times New Roman" w:cs="Times New Roman"/>
          <w:spacing w:val="-2"/>
          <w:sz w:val="28"/>
          <w:szCs w:val="28"/>
          <w:lang w:val="pt-BR"/>
        </w:rPr>
        <w:t xml:space="preserve"> phát t</w:t>
      </w:r>
      <w:r w:rsidRPr="00046689">
        <w:rPr>
          <w:rFonts w:ascii="Times New Roman" w:hAnsi="Times New Roman" w:cs="Times New Roman"/>
          <w:spacing w:val="-2"/>
          <w:sz w:val="28"/>
          <w:szCs w:val="28"/>
          <w:lang w:val="pt-BR"/>
        </w:rPr>
        <w:t>ín hi</w:t>
      </w:r>
      <w:r w:rsidRPr="00046689">
        <w:rPr>
          <w:rFonts w:ascii="Times New Roman" w:hAnsi="Times New Roman" w:cs="Times New Roman"/>
          <w:spacing w:val="-2"/>
          <w:sz w:val="28"/>
          <w:szCs w:val="28"/>
          <w:lang w:val="pt-BR"/>
        </w:rPr>
        <w:t>ệ</w:t>
      </w:r>
      <w:r w:rsidRPr="00046689">
        <w:rPr>
          <w:rFonts w:ascii="Times New Roman" w:hAnsi="Times New Roman" w:cs="Times New Roman"/>
          <w:spacing w:val="-2"/>
          <w:sz w:val="28"/>
          <w:szCs w:val="28"/>
          <w:lang w:val="pt-BR"/>
        </w:rPr>
        <w:t>u c</w:t>
      </w:r>
      <w:r w:rsidRPr="00046689">
        <w:rPr>
          <w:rFonts w:ascii="Times New Roman" w:hAnsi="Times New Roman" w:cs="Times New Roman"/>
          <w:spacing w:val="-2"/>
          <w:sz w:val="28"/>
          <w:szCs w:val="28"/>
          <w:lang w:val="pt-BR"/>
        </w:rPr>
        <w:t>ủ</w:t>
      </w:r>
      <w:r w:rsidRPr="00046689">
        <w:rPr>
          <w:rFonts w:ascii="Times New Roman" w:hAnsi="Times New Roman" w:cs="Times New Roman"/>
          <w:spacing w:val="-2"/>
          <w:sz w:val="28"/>
          <w:szCs w:val="28"/>
          <w:lang w:val="pt-BR"/>
        </w:rPr>
        <w:t>a xe ưu tiên đư</w:t>
      </w:r>
      <w:r w:rsidRPr="00046689">
        <w:rPr>
          <w:rFonts w:ascii="Times New Roman" w:hAnsi="Times New Roman" w:cs="Times New Roman"/>
          <w:spacing w:val="-2"/>
          <w:sz w:val="28"/>
          <w:szCs w:val="28"/>
          <w:lang w:val="pt-BR"/>
        </w:rPr>
        <w:t>ợ</w:t>
      </w:r>
      <w:r w:rsidRPr="00046689">
        <w:rPr>
          <w:rFonts w:ascii="Times New Roman" w:hAnsi="Times New Roman" w:cs="Times New Roman"/>
          <w:spacing w:val="-2"/>
          <w:sz w:val="28"/>
          <w:szCs w:val="28"/>
          <w:lang w:val="pt-BR"/>
        </w:rPr>
        <w:t>c c</w:t>
      </w:r>
      <w:r w:rsidRPr="00046689">
        <w:rPr>
          <w:rFonts w:ascii="Times New Roman" w:hAnsi="Times New Roman" w:cs="Times New Roman"/>
          <w:spacing w:val="-2"/>
          <w:sz w:val="28"/>
          <w:szCs w:val="28"/>
          <w:lang w:val="pt-BR"/>
        </w:rPr>
        <w:t>ấ</w:t>
      </w:r>
      <w:r w:rsidRPr="00046689">
        <w:rPr>
          <w:rFonts w:ascii="Times New Roman" w:hAnsi="Times New Roman" w:cs="Times New Roman"/>
          <w:spacing w:val="-2"/>
          <w:sz w:val="28"/>
          <w:szCs w:val="28"/>
          <w:lang w:val="pt-BR"/>
        </w:rPr>
        <w:t>p trong th</w:t>
      </w:r>
      <w:r w:rsidRPr="00046689">
        <w:rPr>
          <w:rFonts w:ascii="Times New Roman" w:hAnsi="Times New Roman" w:cs="Times New Roman"/>
          <w:spacing w:val="-2"/>
          <w:sz w:val="28"/>
          <w:szCs w:val="28"/>
          <w:lang w:val="pt-BR"/>
        </w:rPr>
        <w:t>ờ</w:t>
      </w:r>
      <w:r w:rsidRPr="00046689">
        <w:rPr>
          <w:rFonts w:ascii="Times New Roman" w:hAnsi="Times New Roman" w:cs="Times New Roman"/>
          <w:spacing w:val="-2"/>
          <w:sz w:val="28"/>
          <w:szCs w:val="28"/>
          <w:lang w:val="pt-BR"/>
        </w:rPr>
        <w:t>i gian xe đư</w:t>
      </w:r>
      <w:r w:rsidRPr="00046689">
        <w:rPr>
          <w:rFonts w:ascii="Times New Roman" w:hAnsi="Times New Roman" w:cs="Times New Roman"/>
          <w:spacing w:val="-2"/>
          <w:sz w:val="28"/>
          <w:szCs w:val="28"/>
          <w:lang w:val="pt-BR"/>
        </w:rPr>
        <w:t>ợ</w:t>
      </w:r>
      <w:r w:rsidRPr="00046689">
        <w:rPr>
          <w:rFonts w:ascii="Times New Roman" w:hAnsi="Times New Roman" w:cs="Times New Roman"/>
          <w:spacing w:val="-2"/>
          <w:sz w:val="28"/>
          <w:szCs w:val="28"/>
          <w:lang w:val="pt-BR"/>
        </w:rPr>
        <w:t>c s</w:t>
      </w:r>
      <w:r w:rsidRPr="00046689">
        <w:rPr>
          <w:rFonts w:ascii="Times New Roman" w:hAnsi="Times New Roman" w:cs="Times New Roman"/>
          <w:spacing w:val="-2"/>
          <w:sz w:val="28"/>
          <w:szCs w:val="28"/>
          <w:lang w:val="pt-BR"/>
        </w:rPr>
        <w:t>ử</w:t>
      </w:r>
      <w:r w:rsidRPr="00046689">
        <w:rPr>
          <w:rFonts w:ascii="Times New Roman" w:hAnsi="Times New Roman" w:cs="Times New Roman"/>
          <w:spacing w:val="-2"/>
          <w:sz w:val="28"/>
          <w:szCs w:val="28"/>
          <w:lang w:val="pt-BR"/>
        </w:rPr>
        <w:t xml:space="preserve"> d</w:t>
      </w:r>
      <w:r w:rsidRPr="00046689">
        <w:rPr>
          <w:rFonts w:ascii="Times New Roman" w:hAnsi="Times New Roman" w:cs="Times New Roman"/>
          <w:spacing w:val="-2"/>
          <w:sz w:val="28"/>
          <w:szCs w:val="28"/>
          <w:lang w:val="pt-BR"/>
        </w:rPr>
        <w:t>ụ</w:t>
      </w:r>
      <w:r w:rsidRPr="00046689">
        <w:rPr>
          <w:rFonts w:ascii="Times New Roman" w:hAnsi="Times New Roman" w:cs="Times New Roman"/>
          <w:spacing w:val="-2"/>
          <w:sz w:val="28"/>
          <w:szCs w:val="28"/>
          <w:lang w:val="pt-BR"/>
        </w:rPr>
        <w:t>ng đi làm nhi</w:t>
      </w:r>
      <w:r w:rsidRPr="00046689">
        <w:rPr>
          <w:rFonts w:ascii="Times New Roman" w:hAnsi="Times New Roman" w:cs="Times New Roman"/>
          <w:spacing w:val="-2"/>
          <w:sz w:val="28"/>
          <w:szCs w:val="28"/>
          <w:lang w:val="pt-BR"/>
        </w:rPr>
        <w:t>ệ</w:t>
      </w:r>
      <w:r w:rsidRPr="00046689">
        <w:rPr>
          <w:rFonts w:ascii="Times New Roman" w:hAnsi="Times New Roman" w:cs="Times New Roman"/>
          <w:spacing w:val="-2"/>
          <w:sz w:val="28"/>
          <w:szCs w:val="28"/>
          <w:lang w:val="pt-BR"/>
        </w:rPr>
        <w:t>m v</w:t>
      </w:r>
      <w:r w:rsidRPr="00046689">
        <w:rPr>
          <w:rFonts w:ascii="Times New Roman" w:hAnsi="Times New Roman" w:cs="Times New Roman"/>
          <w:spacing w:val="-2"/>
          <w:sz w:val="28"/>
          <w:szCs w:val="28"/>
          <w:lang w:val="pt-BR"/>
        </w:rPr>
        <w:t>ụ</w:t>
      </w:r>
      <w:r w:rsidRPr="00046689">
        <w:rPr>
          <w:rFonts w:ascii="Times New Roman" w:hAnsi="Times New Roman" w:cs="Times New Roman"/>
          <w:spacing w:val="-2"/>
          <w:sz w:val="28"/>
          <w:szCs w:val="28"/>
          <w:lang w:val="pt-BR"/>
        </w:rPr>
        <w:t xml:space="preserve"> kh</w:t>
      </w:r>
      <w:r w:rsidRPr="00046689">
        <w:rPr>
          <w:rFonts w:ascii="Times New Roman" w:hAnsi="Times New Roman" w:cs="Times New Roman"/>
          <w:spacing w:val="-2"/>
          <w:sz w:val="28"/>
          <w:szCs w:val="28"/>
          <w:lang w:val="pt-BR"/>
        </w:rPr>
        <w:t>ẩ</w:t>
      </w:r>
      <w:r w:rsidRPr="00046689">
        <w:rPr>
          <w:rFonts w:ascii="Times New Roman" w:hAnsi="Times New Roman" w:cs="Times New Roman"/>
          <w:spacing w:val="-2"/>
          <w:sz w:val="28"/>
          <w:szCs w:val="28"/>
          <w:lang w:val="pt-BR"/>
        </w:rPr>
        <w:t>n c</w:t>
      </w:r>
      <w:r w:rsidRPr="00046689">
        <w:rPr>
          <w:rFonts w:ascii="Times New Roman" w:hAnsi="Times New Roman" w:cs="Times New Roman"/>
          <w:spacing w:val="-2"/>
          <w:sz w:val="28"/>
          <w:szCs w:val="28"/>
          <w:lang w:val="pt-BR"/>
        </w:rPr>
        <w:t>ấ</w:t>
      </w:r>
      <w:r w:rsidRPr="00046689">
        <w:rPr>
          <w:rFonts w:ascii="Times New Roman" w:hAnsi="Times New Roman" w:cs="Times New Roman"/>
          <w:spacing w:val="-2"/>
          <w:sz w:val="28"/>
          <w:szCs w:val="28"/>
          <w:lang w:val="pt-BR"/>
        </w:rPr>
        <w:t>p c</w:t>
      </w:r>
      <w:r w:rsidRPr="00046689">
        <w:rPr>
          <w:rFonts w:ascii="Times New Roman" w:hAnsi="Times New Roman" w:cs="Times New Roman"/>
          <w:spacing w:val="-2"/>
          <w:sz w:val="28"/>
          <w:szCs w:val="28"/>
          <w:lang w:val="pt-BR"/>
        </w:rPr>
        <w:t>ủ</w:t>
      </w:r>
      <w:r w:rsidRPr="00046689">
        <w:rPr>
          <w:rFonts w:ascii="Times New Roman" w:hAnsi="Times New Roman" w:cs="Times New Roman"/>
          <w:spacing w:val="-2"/>
          <w:sz w:val="28"/>
          <w:szCs w:val="28"/>
          <w:lang w:val="pt-BR"/>
        </w:rPr>
        <w:t>a cơ quan đ</w:t>
      </w:r>
      <w:r w:rsidRPr="00046689">
        <w:rPr>
          <w:rFonts w:ascii="Times New Roman" w:hAnsi="Times New Roman" w:cs="Times New Roman"/>
          <w:spacing w:val="-2"/>
          <w:sz w:val="28"/>
          <w:szCs w:val="28"/>
          <w:lang w:val="pt-BR"/>
        </w:rPr>
        <w:t>ề</w:t>
      </w:r>
      <w:r w:rsidRPr="00046689">
        <w:rPr>
          <w:rFonts w:ascii="Times New Roman" w:hAnsi="Times New Roman" w:cs="Times New Roman"/>
          <w:spacing w:val="-2"/>
          <w:sz w:val="28"/>
          <w:szCs w:val="28"/>
          <w:lang w:val="pt-BR"/>
        </w:rPr>
        <w:t xml:space="preserve"> ngh</w:t>
      </w:r>
      <w:r w:rsidRPr="00046689">
        <w:rPr>
          <w:rFonts w:ascii="Times New Roman" w:hAnsi="Times New Roman" w:cs="Times New Roman"/>
          <w:spacing w:val="-2"/>
          <w:sz w:val="28"/>
          <w:szCs w:val="28"/>
          <w:lang w:val="pt-BR"/>
        </w:rPr>
        <w:t>ị</w:t>
      </w:r>
      <w:r w:rsidRPr="00046689">
        <w:rPr>
          <w:rFonts w:ascii="Times New Roman" w:hAnsi="Times New Roman" w:cs="Times New Roman"/>
          <w:spacing w:val="-2"/>
          <w:sz w:val="28"/>
          <w:szCs w:val="28"/>
          <w:lang w:val="pt-BR"/>
        </w:rPr>
        <w:t xml:space="preserve"> c</w:t>
      </w:r>
      <w:r w:rsidRPr="00046689">
        <w:rPr>
          <w:rFonts w:ascii="Times New Roman" w:hAnsi="Times New Roman" w:cs="Times New Roman"/>
          <w:spacing w:val="-2"/>
          <w:sz w:val="28"/>
          <w:szCs w:val="28"/>
          <w:lang w:val="pt-BR"/>
        </w:rPr>
        <w:t>ấ</w:t>
      </w:r>
      <w:r w:rsidRPr="00046689">
        <w:rPr>
          <w:rFonts w:ascii="Times New Roman" w:hAnsi="Times New Roman" w:cs="Times New Roman"/>
          <w:spacing w:val="-2"/>
          <w:sz w:val="28"/>
          <w:szCs w:val="28"/>
          <w:lang w:val="pt-BR"/>
        </w:rPr>
        <w:t>p phép, nhưng không quá 03 (ba) năm k</w:t>
      </w:r>
      <w:r w:rsidRPr="00046689">
        <w:rPr>
          <w:rFonts w:ascii="Times New Roman" w:hAnsi="Times New Roman" w:cs="Times New Roman"/>
          <w:spacing w:val="-2"/>
          <w:sz w:val="28"/>
          <w:szCs w:val="28"/>
          <w:lang w:val="pt-BR"/>
        </w:rPr>
        <w:t>ể</w:t>
      </w:r>
      <w:r w:rsidRPr="00046689">
        <w:rPr>
          <w:rFonts w:ascii="Times New Roman" w:hAnsi="Times New Roman" w:cs="Times New Roman"/>
          <w:spacing w:val="-2"/>
          <w:sz w:val="28"/>
          <w:szCs w:val="28"/>
          <w:lang w:val="pt-BR"/>
        </w:rPr>
        <w:t xml:space="preserve"> t</w:t>
      </w:r>
      <w:r w:rsidRPr="00046689">
        <w:rPr>
          <w:rFonts w:ascii="Times New Roman" w:hAnsi="Times New Roman" w:cs="Times New Roman"/>
          <w:spacing w:val="-2"/>
          <w:sz w:val="28"/>
          <w:szCs w:val="28"/>
          <w:lang w:val="pt-BR"/>
        </w:rPr>
        <w:t>ừ</w:t>
      </w:r>
      <w:r w:rsidRPr="00046689">
        <w:rPr>
          <w:rFonts w:ascii="Times New Roman" w:hAnsi="Times New Roman" w:cs="Times New Roman"/>
          <w:spacing w:val="-2"/>
          <w:sz w:val="28"/>
          <w:szCs w:val="28"/>
          <w:lang w:val="pt-BR"/>
        </w:rPr>
        <w:t xml:space="preserve"> ngày c</w:t>
      </w:r>
      <w:r w:rsidRPr="00046689">
        <w:rPr>
          <w:rFonts w:ascii="Times New Roman" w:hAnsi="Times New Roman" w:cs="Times New Roman"/>
          <w:spacing w:val="-2"/>
          <w:sz w:val="28"/>
          <w:szCs w:val="28"/>
          <w:lang w:val="pt-BR"/>
        </w:rPr>
        <w:t>ấ</w:t>
      </w:r>
      <w:r w:rsidRPr="00046689">
        <w:rPr>
          <w:rFonts w:ascii="Times New Roman" w:hAnsi="Times New Roman" w:cs="Times New Roman"/>
          <w:spacing w:val="-2"/>
          <w:sz w:val="28"/>
          <w:szCs w:val="28"/>
          <w:lang w:val="pt-BR"/>
        </w:rPr>
        <w:t>p và không đư</w:t>
      </w:r>
      <w:r w:rsidRPr="00046689">
        <w:rPr>
          <w:rFonts w:ascii="Times New Roman" w:hAnsi="Times New Roman" w:cs="Times New Roman"/>
          <w:spacing w:val="-2"/>
          <w:sz w:val="28"/>
          <w:szCs w:val="28"/>
          <w:lang w:val="pt-BR"/>
        </w:rPr>
        <w:t>ợ</w:t>
      </w:r>
      <w:r w:rsidRPr="00046689">
        <w:rPr>
          <w:rFonts w:ascii="Times New Roman" w:hAnsi="Times New Roman" w:cs="Times New Roman"/>
          <w:spacing w:val="-2"/>
          <w:sz w:val="28"/>
          <w:szCs w:val="28"/>
          <w:lang w:val="pt-BR"/>
        </w:rPr>
        <w:t>c quá ngày h</w:t>
      </w:r>
      <w:r w:rsidRPr="00046689">
        <w:rPr>
          <w:rFonts w:ascii="Times New Roman" w:hAnsi="Times New Roman" w:cs="Times New Roman"/>
          <w:spacing w:val="-2"/>
          <w:sz w:val="28"/>
          <w:szCs w:val="28"/>
          <w:lang w:val="pt-BR"/>
        </w:rPr>
        <w:t>ế</w:t>
      </w:r>
      <w:r w:rsidRPr="00046689">
        <w:rPr>
          <w:rFonts w:ascii="Times New Roman" w:hAnsi="Times New Roman" w:cs="Times New Roman"/>
          <w:spacing w:val="-2"/>
          <w:sz w:val="28"/>
          <w:szCs w:val="28"/>
          <w:lang w:val="pt-BR"/>
        </w:rPr>
        <w:t>t niên h</w:t>
      </w:r>
      <w:r w:rsidRPr="00046689">
        <w:rPr>
          <w:rFonts w:ascii="Times New Roman" w:hAnsi="Times New Roman" w:cs="Times New Roman"/>
          <w:spacing w:val="-2"/>
          <w:sz w:val="28"/>
          <w:szCs w:val="28"/>
          <w:lang w:val="pt-BR"/>
        </w:rPr>
        <w:t>ạ</w:t>
      </w:r>
      <w:r w:rsidRPr="00046689">
        <w:rPr>
          <w:rFonts w:ascii="Times New Roman" w:hAnsi="Times New Roman" w:cs="Times New Roman"/>
          <w:spacing w:val="-2"/>
          <w:sz w:val="28"/>
          <w:szCs w:val="28"/>
          <w:lang w:val="pt-BR"/>
        </w:rPr>
        <w:t>n s</w:t>
      </w:r>
      <w:r w:rsidRPr="00046689">
        <w:rPr>
          <w:rFonts w:ascii="Times New Roman" w:hAnsi="Times New Roman" w:cs="Times New Roman"/>
          <w:spacing w:val="-2"/>
          <w:sz w:val="28"/>
          <w:szCs w:val="28"/>
          <w:lang w:val="pt-BR"/>
        </w:rPr>
        <w:t>ử</w:t>
      </w:r>
      <w:r w:rsidRPr="00046689">
        <w:rPr>
          <w:rFonts w:ascii="Times New Roman" w:hAnsi="Times New Roman" w:cs="Times New Roman"/>
          <w:spacing w:val="-2"/>
          <w:sz w:val="28"/>
          <w:szCs w:val="28"/>
          <w:lang w:val="pt-BR"/>
        </w:rPr>
        <w:t xml:space="preserve"> d</w:t>
      </w:r>
      <w:r w:rsidRPr="00046689">
        <w:rPr>
          <w:rFonts w:ascii="Times New Roman" w:hAnsi="Times New Roman" w:cs="Times New Roman"/>
          <w:spacing w:val="-2"/>
          <w:sz w:val="28"/>
          <w:szCs w:val="28"/>
          <w:lang w:val="pt-BR"/>
        </w:rPr>
        <w:t>ụ</w:t>
      </w:r>
      <w:r w:rsidRPr="00046689">
        <w:rPr>
          <w:rFonts w:ascii="Times New Roman" w:hAnsi="Times New Roman" w:cs="Times New Roman"/>
          <w:spacing w:val="-2"/>
          <w:sz w:val="28"/>
          <w:szCs w:val="28"/>
          <w:lang w:val="pt-BR"/>
        </w:rPr>
        <w:t>ng c</w:t>
      </w:r>
      <w:r w:rsidRPr="00046689">
        <w:rPr>
          <w:rFonts w:ascii="Times New Roman" w:hAnsi="Times New Roman" w:cs="Times New Roman"/>
          <w:spacing w:val="-2"/>
          <w:sz w:val="28"/>
          <w:szCs w:val="28"/>
          <w:lang w:val="pt-BR"/>
        </w:rPr>
        <w:t>ủ</w:t>
      </w:r>
      <w:r w:rsidRPr="00046689">
        <w:rPr>
          <w:rFonts w:ascii="Times New Roman" w:hAnsi="Times New Roman" w:cs="Times New Roman"/>
          <w:spacing w:val="-2"/>
          <w:sz w:val="28"/>
          <w:szCs w:val="28"/>
          <w:lang w:val="pt-BR"/>
        </w:rPr>
        <w:t>a phương ti</w:t>
      </w:r>
      <w:r w:rsidRPr="00046689">
        <w:rPr>
          <w:rFonts w:ascii="Times New Roman" w:hAnsi="Times New Roman" w:cs="Times New Roman"/>
          <w:spacing w:val="-2"/>
          <w:sz w:val="28"/>
          <w:szCs w:val="28"/>
          <w:lang w:val="pt-BR"/>
        </w:rPr>
        <w:t>ệ</w:t>
      </w:r>
      <w:r w:rsidRPr="00046689">
        <w:rPr>
          <w:rFonts w:ascii="Times New Roman" w:hAnsi="Times New Roman" w:cs="Times New Roman"/>
          <w:spacing w:val="-2"/>
          <w:sz w:val="28"/>
          <w:szCs w:val="28"/>
          <w:lang w:val="pt-BR"/>
        </w:rPr>
        <w:t>n.</w:t>
      </w:r>
    </w:p>
    <w:p w:rsidR="00EB4BD9" w:rsidRPr="00046689" w:rsidRDefault="003B629A">
      <w:pPr>
        <w:spacing w:before="120" w:after="120" w:line="420" w:lineRule="exact"/>
        <w:ind w:firstLine="709"/>
        <w:jc w:val="both"/>
        <w:rPr>
          <w:rFonts w:ascii="Times New Roman" w:hAnsi="Times New Roman" w:cs="Times New Roman"/>
          <w:b/>
          <w:spacing w:val="-6"/>
          <w:sz w:val="28"/>
          <w:szCs w:val="28"/>
          <w:lang w:val="pt-BR"/>
        </w:rPr>
      </w:pPr>
      <w:r w:rsidRPr="00046689">
        <w:rPr>
          <w:rFonts w:ascii="Times New Roman" w:hAnsi="Times New Roman" w:cs="Times New Roman"/>
          <w:b/>
          <w:sz w:val="28"/>
          <w:szCs w:val="28"/>
          <w:lang w:val="pt-BR"/>
        </w:rPr>
        <w:t>Đi</w:t>
      </w:r>
      <w:r w:rsidRPr="00046689">
        <w:rPr>
          <w:rFonts w:ascii="Times New Roman" w:hAnsi="Times New Roman" w:cs="Times New Roman"/>
          <w:b/>
          <w:sz w:val="28"/>
          <w:szCs w:val="28"/>
          <w:lang w:val="pt-BR"/>
        </w:rPr>
        <w:t>ề</w:t>
      </w:r>
      <w:r w:rsidRPr="00046689">
        <w:rPr>
          <w:rFonts w:ascii="Times New Roman" w:hAnsi="Times New Roman" w:cs="Times New Roman"/>
          <w:b/>
          <w:sz w:val="28"/>
          <w:szCs w:val="28"/>
          <w:lang w:val="pt-BR"/>
        </w:rPr>
        <w:t>u 21. Thu h</w:t>
      </w:r>
      <w:r w:rsidRPr="00046689">
        <w:rPr>
          <w:rFonts w:ascii="Times New Roman" w:hAnsi="Times New Roman" w:cs="Times New Roman"/>
          <w:b/>
          <w:sz w:val="28"/>
          <w:szCs w:val="28"/>
          <w:lang w:val="pt-BR"/>
        </w:rPr>
        <w:t>ồ</w:t>
      </w:r>
      <w:r w:rsidRPr="00046689">
        <w:rPr>
          <w:rFonts w:ascii="Times New Roman" w:hAnsi="Times New Roman" w:cs="Times New Roman"/>
          <w:b/>
          <w:sz w:val="28"/>
          <w:szCs w:val="28"/>
          <w:lang w:val="pt-BR"/>
        </w:rPr>
        <w:t>i Gi</w:t>
      </w:r>
      <w:r w:rsidRPr="00046689">
        <w:rPr>
          <w:rFonts w:ascii="Times New Roman" w:hAnsi="Times New Roman" w:cs="Times New Roman"/>
          <w:b/>
          <w:sz w:val="28"/>
          <w:szCs w:val="28"/>
          <w:lang w:val="pt-BR"/>
        </w:rPr>
        <w:t>ấ</w:t>
      </w:r>
      <w:r w:rsidRPr="00046689">
        <w:rPr>
          <w:rFonts w:ascii="Times New Roman" w:hAnsi="Times New Roman" w:cs="Times New Roman"/>
          <w:b/>
          <w:sz w:val="28"/>
          <w:szCs w:val="28"/>
          <w:lang w:val="pt-BR"/>
        </w:rPr>
        <w:t xml:space="preserve">y phép </w:t>
      </w:r>
      <w:r w:rsidRPr="00046689">
        <w:rPr>
          <w:rFonts w:ascii="Times New Roman" w:hAnsi="Times New Roman" w:cs="Times New Roman"/>
          <w:b/>
          <w:spacing w:val="-6"/>
          <w:sz w:val="28"/>
          <w:szCs w:val="28"/>
          <w:lang w:val="pt-BR"/>
        </w:rPr>
        <w:t>s</w:t>
      </w:r>
      <w:r w:rsidRPr="00046689">
        <w:rPr>
          <w:rFonts w:ascii="Times New Roman" w:hAnsi="Times New Roman" w:cs="Times New Roman"/>
          <w:b/>
          <w:spacing w:val="-6"/>
          <w:sz w:val="28"/>
          <w:szCs w:val="28"/>
          <w:lang w:val="pt-BR"/>
        </w:rPr>
        <w:t>ử</w:t>
      </w:r>
      <w:r w:rsidRPr="00046689">
        <w:rPr>
          <w:rFonts w:ascii="Times New Roman" w:hAnsi="Times New Roman" w:cs="Times New Roman"/>
          <w:b/>
          <w:spacing w:val="-6"/>
          <w:sz w:val="28"/>
          <w:szCs w:val="28"/>
          <w:lang w:val="pt-BR"/>
        </w:rPr>
        <w:t xml:space="preserve"> d</w:t>
      </w:r>
      <w:r w:rsidRPr="00046689">
        <w:rPr>
          <w:rFonts w:ascii="Times New Roman" w:hAnsi="Times New Roman" w:cs="Times New Roman"/>
          <w:b/>
          <w:spacing w:val="-6"/>
          <w:sz w:val="28"/>
          <w:szCs w:val="28"/>
          <w:lang w:val="pt-BR"/>
        </w:rPr>
        <w:t>ụ</w:t>
      </w:r>
      <w:r w:rsidRPr="00046689">
        <w:rPr>
          <w:rFonts w:ascii="Times New Roman" w:hAnsi="Times New Roman" w:cs="Times New Roman"/>
          <w:b/>
          <w:spacing w:val="-6"/>
          <w:sz w:val="28"/>
          <w:szCs w:val="28"/>
          <w:lang w:val="pt-BR"/>
        </w:rPr>
        <w:t>n</w:t>
      </w:r>
      <w:r w:rsidRPr="00046689">
        <w:rPr>
          <w:rFonts w:ascii="Times New Roman" w:hAnsi="Times New Roman" w:cs="Times New Roman"/>
          <w:b/>
          <w:spacing w:val="-6"/>
          <w:sz w:val="28"/>
          <w:szCs w:val="28"/>
          <w:lang w:val="pt-BR"/>
        </w:rPr>
        <w:t>g thi</w:t>
      </w:r>
      <w:r w:rsidRPr="00046689">
        <w:rPr>
          <w:rFonts w:ascii="Times New Roman" w:hAnsi="Times New Roman" w:cs="Times New Roman"/>
          <w:b/>
          <w:spacing w:val="-6"/>
          <w:sz w:val="28"/>
          <w:szCs w:val="28"/>
          <w:lang w:val="pt-BR"/>
        </w:rPr>
        <w:t>ế</w:t>
      </w:r>
      <w:r w:rsidRPr="00046689">
        <w:rPr>
          <w:rFonts w:ascii="Times New Roman" w:hAnsi="Times New Roman" w:cs="Times New Roman"/>
          <w:b/>
          <w:spacing w:val="-6"/>
          <w:sz w:val="28"/>
          <w:szCs w:val="28"/>
          <w:lang w:val="pt-BR"/>
        </w:rPr>
        <w:t>t b</w:t>
      </w:r>
      <w:r w:rsidRPr="00046689">
        <w:rPr>
          <w:rFonts w:ascii="Times New Roman" w:hAnsi="Times New Roman" w:cs="Times New Roman"/>
          <w:b/>
          <w:spacing w:val="-6"/>
          <w:sz w:val="28"/>
          <w:szCs w:val="28"/>
          <w:lang w:val="pt-BR"/>
        </w:rPr>
        <w:t>ị</w:t>
      </w:r>
      <w:r w:rsidRPr="00046689">
        <w:rPr>
          <w:rFonts w:ascii="Times New Roman" w:hAnsi="Times New Roman" w:cs="Times New Roman"/>
          <w:b/>
          <w:spacing w:val="-6"/>
          <w:sz w:val="28"/>
          <w:szCs w:val="28"/>
          <w:lang w:val="pt-BR"/>
        </w:rPr>
        <w:t xml:space="preserve"> phát tín hi</w:t>
      </w:r>
      <w:r w:rsidRPr="00046689">
        <w:rPr>
          <w:rFonts w:ascii="Times New Roman" w:hAnsi="Times New Roman" w:cs="Times New Roman"/>
          <w:b/>
          <w:spacing w:val="-6"/>
          <w:sz w:val="28"/>
          <w:szCs w:val="28"/>
          <w:lang w:val="pt-BR"/>
        </w:rPr>
        <w:t>ệ</w:t>
      </w:r>
      <w:r w:rsidRPr="00046689">
        <w:rPr>
          <w:rFonts w:ascii="Times New Roman" w:hAnsi="Times New Roman" w:cs="Times New Roman"/>
          <w:b/>
          <w:spacing w:val="-6"/>
          <w:sz w:val="28"/>
          <w:szCs w:val="28"/>
          <w:lang w:val="pt-BR"/>
        </w:rPr>
        <w:t>u c</w:t>
      </w:r>
      <w:r w:rsidRPr="00046689">
        <w:rPr>
          <w:rFonts w:ascii="Times New Roman" w:hAnsi="Times New Roman" w:cs="Times New Roman"/>
          <w:b/>
          <w:spacing w:val="-6"/>
          <w:sz w:val="28"/>
          <w:szCs w:val="28"/>
          <w:lang w:val="pt-BR"/>
        </w:rPr>
        <w:t>ủ</w:t>
      </w:r>
      <w:r w:rsidRPr="00046689">
        <w:rPr>
          <w:rFonts w:ascii="Times New Roman" w:hAnsi="Times New Roman" w:cs="Times New Roman"/>
          <w:b/>
          <w:spacing w:val="-6"/>
          <w:sz w:val="28"/>
          <w:szCs w:val="28"/>
          <w:lang w:val="pt-BR"/>
        </w:rPr>
        <w:t>a xe ưu tiên</w:t>
      </w:r>
    </w:p>
    <w:p w:rsidR="00EB4BD9" w:rsidRPr="00046689" w:rsidRDefault="003B629A">
      <w:pPr>
        <w:spacing w:before="120" w:after="120" w:line="420" w:lineRule="exact"/>
        <w:ind w:firstLine="709"/>
        <w:jc w:val="both"/>
        <w:rPr>
          <w:rFonts w:ascii="Times New Roman" w:hAnsi="Times New Roman" w:cs="Times New Roman"/>
          <w:sz w:val="28"/>
          <w:szCs w:val="28"/>
          <w:lang w:val="pt-BR"/>
        </w:rPr>
      </w:pPr>
      <w:r w:rsidRPr="00046689">
        <w:rPr>
          <w:rFonts w:ascii="Times New Roman" w:hAnsi="Times New Roman" w:cs="Times New Roman"/>
          <w:sz w:val="28"/>
          <w:szCs w:val="28"/>
          <w:lang w:val="pt-BR"/>
        </w:rPr>
        <w:t>1. Các trư</w:t>
      </w:r>
      <w:r w:rsidRPr="00046689">
        <w:rPr>
          <w:rFonts w:ascii="Times New Roman" w:hAnsi="Times New Roman" w:cs="Times New Roman"/>
          <w:sz w:val="28"/>
          <w:szCs w:val="28"/>
          <w:lang w:val="pt-BR"/>
        </w:rPr>
        <w:t>ờ</w:t>
      </w:r>
      <w:r w:rsidRPr="00046689">
        <w:rPr>
          <w:rFonts w:ascii="Times New Roman" w:hAnsi="Times New Roman" w:cs="Times New Roman"/>
          <w:sz w:val="28"/>
          <w:szCs w:val="28"/>
          <w:lang w:val="pt-BR"/>
        </w:rPr>
        <w:t>ng h</w:t>
      </w:r>
      <w:r w:rsidRPr="00046689">
        <w:rPr>
          <w:rFonts w:ascii="Times New Roman" w:hAnsi="Times New Roman" w:cs="Times New Roman"/>
          <w:sz w:val="28"/>
          <w:szCs w:val="28"/>
          <w:lang w:val="pt-BR"/>
        </w:rPr>
        <w:t>ợ</w:t>
      </w:r>
      <w:r w:rsidRPr="00046689">
        <w:rPr>
          <w:rFonts w:ascii="Times New Roman" w:hAnsi="Times New Roman" w:cs="Times New Roman"/>
          <w:sz w:val="28"/>
          <w:szCs w:val="28"/>
          <w:lang w:val="pt-BR"/>
        </w:rPr>
        <w:t>p thu h</w:t>
      </w:r>
      <w:r w:rsidRPr="00046689">
        <w:rPr>
          <w:rFonts w:ascii="Times New Roman" w:hAnsi="Times New Roman" w:cs="Times New Roman"/>
          <w:sz w:val="28"/>
          <w:szCs w:val="28"/>
          <w:lang w:val="pt-BR"/>
        </w:rPr>
        <w:t>ồ</w:t>
      </w:r>
      <w:r w:rsidRPr="00046689">
        <w:rPr>
          <w:rFonts w:ascii="Times New Roman" w:hAnsi="Times New Roman" w:cs="Times New Roman"/>
          <w:sz w:val="28"/>
          <w:szCs w:val="28"/>
          <w:lang w:val="pt-BR"/>
        </w:rPr>
        <w:t>i Gi</w:t>
      </w:r>
      <w:r w:rsidRPr="00046689">
        <w:rPr>
          <w:rFonts w:ascii="Times New Roman" w:hAnsi="Times New Roman" w:cs="Times New Roman"/>
          <w:sz w:val="28"/>
          <w:szCs w:val="28"/>
          <w:lang w:val="pt-BR"/>
        </w:rPr>
        <w:t>ấ</w:t>
      </w:r>
      <w:r w:rsidRPr="00046689">
        <w:rPr>
          <w:rFonts w:ascii="Times New Roman" w:hAnsi="Times New Roman" w:cs="Times New Roman"/>
          <w:sz w:val="28"/>
          <w:szCs w:val="28"/>
          <w:lang w:val="pt-BR"/>
        </w:rPr>
        <w:t>y phép s</w:t>
      </w:r>
      <w:r w:rsidRPr="00046689">
        <w:rPr>
          <w:rFonts w:ascii="Times New Roman" w:hAnsi="Times New Roman" w:cs="Times New Roman"/>
          <w:sz w:val="28"/>
          <w:szCs w:val="28"/>
          <w:lang w:val="pt-BR"/>
        </w:rPr>
        <w:t>ử</w:t>
      </w:r>
      <w:r w:rsidRPr="00046689">
        <w:rPr>
          <w:rFonts w:ascii="Times New Roman" w:hAnsi="Times New Roman" w:cs="Times New Roman"/>
          <w:sz w:val="28"/>
          <w:szCs w:val="28"/>
          <w:lang w:val="pt-BR"/>
        </w:rPr>
        <w:t xml:space="preserve"> d</w:t>
      </w:r>
      <w:r w:rsidRPr="00046689">
        <w:rPr>
          <w:rFonts w:ascii="Times New Roman" w:hAnsi="Times New Roman" w:cs="Times New Roman"/>
          <w:sz w:val="28"/>
          <w:szCs w:val="28"/>
          <w:lang w:val="pt-BR"/>
        </w:rPr>
        <w:t>ụ</w:t>
      </w:r>
      <w:r w:rsidRPr="00046689">
        <w:rPr>
          <w:rFonts w:ascii="Times New Roman" w:hAnsi="Times New Roman" w:cs="Times New Roman"/>
          <w:sz w:val="28"/>
          <w:szCs w:val="28"/>
          <w:lang w:val="pt-BR"/>
        </w:rPr>
        <w:t>ng thi</w:t>
      </w:r>
      <w:r w:rsidRPr="00046689">
        <w:rPr>
          <w:rFonts w:ascii="Times New Roman" w:hAnsi="Times New Roman" w:cs="Times New Roman"/>
          <w:sz w:val="28"/>
          <w:szCs w:val="28"/>
          <w:lang w:val="pt-BR"/>
        </w:rPr>
        <w:t>ế</w:t>
      </w:r>
      <w:r w:rsidRPr="00046689">
        <w:rPr>
          <w:rFonts w:ascii="Times New Roman" w:hAnsi="Times New Roman" w:cs="Times New Roman"/>
          <w:sz w:val="28"/>
          <w:szCs w:val="28"/>
          <w:lang w:val="pt-BR"/>
        </w:rPr>
        <w:t>t b</w:t>
      </w:r>
      <w:r w:rsidRPr="00046689">
        <w:rPr>
          <w:rFonts w:ascii="Times New Roman" w:hAnsi="Times New Roman" w:cs="Times New Roman"/>
          <w:sz w:val="28"/>
          <w:szCs w:val="28"/>
          <w:lang w:val="pt-BR"/>
        </w:rPr>
        <w:t>ị</w:t>
      </w:r>
      <w:r w:rsidRPr="00046689">
        <w:rPr>
          <w:rFonts w:ascii="Times New Roman" w:hAnsi="Times New Roman" w:cs="Times New Roman"/>
          <w:sz w:val="28"/>
          <w:szCs w:val="28"/>
          <w:lang w:val="pt-BR"/>
        </w:rPr>
        <w:t xml:space="preserve"> phát tín hi</w:t>
      </w:r>
      <w:r w:rsidRPr="00046689">
        <w:rPr>
          <w:rFonts w:ascii="Times New Roman" w:hAnsi="Times New Roman" w:cs="Times New Roman"/>
          <w:sz w:val="28"/>
          <w:szCs w:val="28"/>
          <w:lang w:val="pt-BR"/>
        </w:rPr>
        <w:t>ệ</w:t>
      </w:r>
      <w:r w:rsidRPr="00046689">
        <w:rPr>
          <w:rFonts w:ascii="Times New Roman" w:hAnsi="Times New Roman" w:cs="Times New Roman"/>
          <w:sz w:val="28"/>
          <w:szCs w:val="28"/>
          <w:lang w:val="pt-BR"/>
        </w:rPr>
        <w:t>u c</w:t>
      </w:r>
      <w:r w:rsidRPr="00046689">
        <w:rPr>
          <w:rFonts w:ascii="Times New Roman" w:hAnsi="Times New Roman" w:cs="Times New Roman"/>
          <w:sz w:val="28"/>
          <w:szCs w:val="28"/>
          <w:lang w:val="pt-BR"/>
        </w:rPr>
        <w:t>ủ</w:t>
      </w:r>
      <w:r w:rsidRPr="00046689">
        <w:rPr>
          <w:rFonts w:ascii="Times New Roman" w:hAnsi="Times New Roman" w:cs="Times New Roman"/>
          <w:sz w:val="28"/>
          <w:szCs w:val="28"/>
          <w:lang w:val="pt-BR"/>
        </w:rPr>
        <w:t>a xe ưu tiên:</w:t>
      </w:r>
    </w:p>
    <w:p w:rsidR="00EB4BD9" w:rsidRPr="00046689" w:rsidRDefault="003B629A">
      <w:pPr>
        <w:spacing w:before="120" w:after="120" w:line="420" w:lineRule="exact"/>
        <w:ind w:firstLine="709"/>
        <w:jc w:val="both"/>
        <w:rPr>
          <w:rFonts w:ascii="Times New Roman" w:hAnsi="Times New Roman" w:cs="Times New Roman"/>
          <w:sz w:val="28"/>
          <w:szCs w:val="28"/>
          <w:lang w:val="pt-BR"/>
        </w:rPr>
      </w:pPr>
      <w:r w:rsidRPr="00046689">
        <w:rPr>
          <w:rFonts w:ascii="Times New Roman" w:hAnsi="Times New Roman" w:cs="Times New Roman"/>
          <w:sz w:val="28"/>
          <w:szCs w:val="28"/>
          <w:lang w:val="pt-BR"/>
        </w:rPr>
        <w:t>a) Xe ưu tiên b</w:t>
      </w:r>
      <w:r w:rsidRPr="00046689">
        <w:rPr>
          <w:rFonts w:ascii="Times New Roman" w:hAnsi="Times New Roman" w:cs="Times New Roman"/>
          <w:sz w:val="28"/>
          <w:szCs w:val="28"/>
          <w:lang w:val="pt-BR"/>
        </w:rPr>
        <w:t>ị</w:t>
      </w:r>
      <w:r w:rsidRPr="00046689">
        <w:rPr>
          <w:rFonts w:ascii="Times New Roman" w:hAnsi="Times New Roman" w:cs="Times New Roman"/>
          <w:sz w:val="28"/>
          <w:szCs w:val="28"/>
          <w:lang w:val="pt-BR"/>
        </w:rPr>
        <w:t xml:space="preserve"> hư h</w:t>
      </w:r>
      <w:r w:rsidRPr="00046689">
        <w:rPr>
          <w:rFonts w:ascii="Times New Roman" w:hAnsi="Times New Roman" w:cs="Times New Roman"/>
          <w:sz w:val="28"/>
          <w:szCs w:val="28"/>
          <w:lang w:val="pt-BR"/>
        </w:rPr>
        <w:t>ỏ</w:t>
      </w:r>
      <w:r w:rsidRPr="00046689">
        <w:rPr>
          <w:rFonts w:ascii="Times New Roman" w:hAnsi="Times New Roman" w:cs="Times New Roman"/>
          <w:sz w:val="28"/>
          <w:szCs w:val="28"/>
          <w:lang w:val="pt-BR"/>
        </w:rPr>
        <w:t>ng, h</w:t>
      </w:r>
      <w:r w:rsidRPr="00046689">
        <w:rPr>
          <w:rFonts w:ascii="Times New Roman" w:hAnsi="Times New Roman" w:cs="Times New Roman"/>
          <w:sz w:val="28"/>
          <w:szCs w:val="28"/>
          <w:lang w:val="pt-BR"/>
        </w:rPr>
        <w:t>ế</w:t>
      </w:r>
      <w:r w:rsidRPr="00046689">
        <w:rPr>
          <w:rFonts w:ascii="Times New Roman" w:hAnsi="Times New Roman" w:cs="Times New Roman"/>
          <w:sz w:val="28"/>
          <w:szCs w:val="28"/>
          <w:lang w:val="pt-BR"/>
        </w:rPr>
        <w:t>t niên h</w:t>
      </w:r>
      <w:r w:rsidRPr="00046689">
        <w:rPr>
          <w:rFonts w:ascii="Times New Roman" w:hAnsi="Times New Roman" w:cs="Times New Roman"/>
          <w:sz w:val="28"/>
          <w:szCs w:val="28"/>
          <w:lang w:val="pt-BR"/>
        </w:rPr>
        <w:t>ạ</w:t>
      </w:r>
      <w:r w:rsidRPr="00046689">
        <w:rPr>
          <w:rFonts w:ascii="Times New Roman" w:hAnsi="Times New Roman" w:cs="Times New Roman"/>
          <w:sz w:val="28"/>
          <w:szCs w:val="28"/>
          <w:lang w:val="pt-BR"/>
        </w:rPr>
        <w:t>n s</w:t>
      </w:r>
      <w:r w:rsidRPr="00046689">
        <w:rPr>
          <w:rFonts w:ascii="Times New Roman" w:hAnsi="Times New Roman" w:cs="Times New Roman"/>
          <w:sz w:val="28"/>
          <w:szCs w:val="28"/>
          <w:lang w:val="pt-BR"/>
        </w:rPr>
        <w:t>ử</w:t>
      </w:r>
      <w:r w:rsidRPr="00046689">
        <w:rPr>
          <w:rFonts w:ascii="Times New Roman" w:hAnsi="Times New Roman" w:cs="Times New Roman"/>
          <w:sz w:val="28"/>
          <w:szCs w:val="28"/>
          <w:lang w:val="pt-BR"/>
        </w:rPr>
        <w:t xml:space="preserve"> d</w:t>
      </w:r>
      <w:r w:rsidRPr="00046689">
        <w:rPr>
          <w:rFonts w:ascii="Times New Roman" w:hAnsi="Times New Roman" w:cs="Times New Roman"/>
          <w:sz w:val="28"/>
          <w:szCs w:val="28"/>
          <w:lang w:val="pt-BR"/>
        </w:rPr>
        <w:t>ụ</w:t>
      </w:r>
      <w:r w:rsidRPr="00046689">
        <w:rPr>
          <w:rFonts w:ascii="Times New Roman" w:hAnsi="Times New Roman" w:cs="Times New Roman"/>
          <w:sz w:val="28"/>
          <w:szCs w:val="28"/>
          <w:lang w:val="pt-BR"/>
        </w:rPr>
        <w:t>ng;</w:t>
      </w:r>
    </w:p>
    <w:p w:rsidR="00EB4BD9" w:rsidRPr="00046689" w:rsidRDefault="003B629A">
      <w:pPr>
        <w:spacing w:before="120" w:after="120" w:line="420" w:lineRule="exact"/>
        <w:ind w:firstLine="709"/>
        <w:jc w:val="both"/>
        <w:rPr>
          <w:rFonts w:ascii="Times New Roman" w:hAnsi="Times New Roman" w:cs="Times New Roman"/>
          <w:sz w:val="28"/>
          <w:szCs w:val="28"/>
          <w:lang w:val="pt-BR"/>
        </w:rPr>
      </w:pPr>
      <w:r w:rsidRPr="00046689">
        <w:rPr>
          <w:rFonts w:ascii="Times New Roman" w:hAnsi="Times New Roman" w:cs="Times New Roman"/>
          <w:sz w:val="28"/>
          <w:szCs w:val="28"/>
          <w:lang w:val="pt-BR"/>
        </w:rPr>
        <w:t>b) Xe ưu tiên đã chuy</w:t>
      </w:r>
      <w:r w:rsidRPr="00046689">
        <w:rPr>
          <w:rFonts w:ascii="Times New Roman" w:hAnsi="Times New Roman" w:cs="Times New Roman"/>
          <w:sz w:val="28"/>
          <w:szCs w:val="28"/>
          <w:lang w:val="pt-BR"/>
        </w:rPr>
        <w:t>ể</w:t>
      </w:r>
      <w:r w:rsidRPr="00046689">
        <w:rPr>
          <w:rFonts w:ascii="Times New Roman" w:hAnsi="Times New Roman" w:cs="Times New Roman"/>
          <w:sz w:val="28"/>
          <w:szCs w:val="28"/>
          <w:lang w:val="pt-BR"/>
        </w:rPr>
        <w:t>n đ</w:t>
      </w:r>
      <w:r w:rsidRPr="00046689">
        <w:rPr>
          <w:rFonts w:ascii="Times New Roman" w:hAnsi="Times New Roman" w:cs="Times New Roman"/>
          <w:sz w:val="28"/>
          <w:szCs w:val="28"/>
          <w:lang w:val="pt-BR"/>
        </w:rPr>
        <w:t>ổ</w:t>
      </w:r>
      <w:r w:rsidRPr="00046689">
        <w:rPr>
          <w:rFonts w:ascii="Times New Roman" w:hAnsi="Times New Roman" w:cs="Times New Roman"/>
          <w:sz w:val="28"/>
          <w:szCs w:val="28"/>
          <w:lang w:val="pt-BR"/>
        </w:rPr>
        <w:t>i m</w:t>
      </w:r>
      <w:r w:rsidRPr="00046689">
        <w:rPr>
          <w:rFonts w:ascii="Times New Roman" w:hAnsi="Times New Roman" w:cs="Times New Roman"/>
          <w:sz w:val="28"/>
          <w:szCs w:val="28"/>
          <w:lang w:val="pt-BR"/>
        </w:rPr>
        <w:t>ụ</w:t>
      </w:r>
      <w:r w:rsidRPr="00046689">
        <w:rPr>
          <w:rFonts w:ascii="Times New Roman" w:hAnsi="Times New Roman" w:cs="Times New Roman"/>
          <w:sz w:val="28"/>
          <w:szCs w:val="28"/>
          <w:lang w:val="pt-BR"/>
        </w:rPr>
        <w:t>c đích s</w:t>
      </w:r>
      <w:r w:rsidRPr="00046689">
        <w:rPr>
          <w:rFonts w:ascii="Times New Roman" w:hAnsi="Times New Roman" w:cs="Times New Roman"/>
          <w:sz w:val="28"/>
          <w:szCs w:val="28"/>
          <w:lang w:val="pt-BR"/>
        </w:rPr>
        <w:t>ử</w:t>
      </w:r>
      <w:r w:rsidRPr="00046689">
        <w:rPr>
          <w:rFonts w:ascii="Times New Roman" w:hAnsi="Times New Roman" w:cs="Times New Roman"/>
          <w:sz w:val="28"/>
          <w:szCs w:val="28"/>
          <w:lang w:val="pt-BR"/>
        </w:rPr>
        <w:t xml:space="preserve"> d</w:t>
      </w:r>
      <w:r w:rsidRPr="00046689">
        <w:rPr>
          <w:rFonts w:ascii="Times New Roman" w:hAnsi="Times New Roman" w:cs="Times New Roman"/>
          <w:sz w:val="28"/>
          <w:szCs w:val="28"/>
          <w:lang w:val="pt-BR"/>
        </w:rPr>
        <w:t>ụ</w:t>
      </w:r>
      <w:r w:rsidRPr="00046689">
        <w:rPr>
          <w:rFonts w:ascii="Times New Roman" w:hAnsi="Times New Roman" w:cs="Times New Roman"/>
          <w:sz w:val="28"/>
          <w:szCs w:val="28"/>
          <w:lang w:val="pt-BR"/>
        </w:rPr>
        <w:t>ng ho</w:t>
      </w:r>
      <w:r w:rsidRPr="00046689">
        <w:rPr>
          <w:rFonts w:ascii="Times New Roman" w:hAnsi="Times New Roman" w:cs="Times New Roman"/>
          <w:sz w:val="28"/>
          <w:szCs w:val="28"/>
          <w:lang w:val="pt-BR"/>
        </w:rPr>
        <w:t>ặ</w:t>
      </w:r>
      <w:r w:rsidRPr="00046689">
        <w:rPr>
          <w:rFonts w:ascii="Times New Roman" w:hAnsi="Times New Roman" w:cs="Times New Roman"/>
          <w:sz w:val="28"/>
          <w:szCs w:val="28"/>
          <w:lang w:val="pt-BR"/>
        </w:rPr>
        <w:t>c thanh lý;</w:t>
      </w:r>
    </w:p>
    <w:p w:rsidR="00EB4BD9" w:rsidRPr="00046689" w:rsidRDefault="003B629A">
      <w:pPr>
        <w:spacing w:before="120" w:after="120" w:line="420" w:lineRule="exact"/>
        <w:ind w:firstLine="709"/>
        <w:jc w:val="both"/>
        <w:rPr>
          <w:rFonts w:ascii="Times New Roman" w:hAnsi="Times New Roman" w:cs="Times New Roman"/>
          <w:sz w:val="28"/>
          <w:szCs w:val="28"/>
          <w:lang w:val="pt-BR"/>
        </w:rPr>
      </w:pPr>
      <w:r w:rsidRPr="00046689">
        <w:rPr>
          <w:rFonts w:ascii="Times New Roman" w:hAnsi="Times New Roman" w:cs="Times New Roman"/>
          <w:sz w:val="28"/>
          <w:szCs w:val="28"/>
          <w:lang w:val="pt-BR"/>
        </w:rPr>
        <w:t>c) Gi</w:t>
      </w:r>
      <w:r w:rsidRPr="00046689">
        <w:rPr>
          <w:rFonts w:ascii="Times New Roman" w:hAnsi="Times New Roman" w:cs="Times New Roman"/>
          <w:sz w:val="28"/>
          <w:szCs w:val="28"/>
          <w:lang w:val="pt-BR"/>
        </w:rPr>
        <w:t>ấ</w:t>
      </w:r>
      <w:r w:rsidRPr="00046689">
        <w:rPr>
          <w:rFonts w:ascii="Times New Roman" w:hAnsi="Times New Roman" w:cs="Times New Roman"/>
          <w:sz w:val="28"/>
          <w:szCs w:val="28"/>
          <w:lang w:val="pt-BR"/>
        </w:rPr>
        <w:t>y phép c</w:t>
      </w:r>
      <w:r w:rsidRPr="00046689">
        <w:rPr>
          <w:rFonts w:ascii="Times New Roman" w:hAnsi="Times New Roman" w:cs="Times New Roman"/>
          <w:sz w:val="28"/>
          <w:szCs w:val="28"/>
          <w:lang w:val="pt-BR"/>
        </w:rPr>
        <w:t>ấ</w:t>
      </w:r>
      <w:r w:rsidRPr="00046689">
        <w:rPr>
          <w:rFonts w:ascii="Times New Roman" w:hAnsi="Times New Roman" w:cs="Times New Roman"/>
          <w:sz w:val="28"/>
          <w:szCs w:val="28"/>
          <w:lang w:val="pt-BR"/>
        </w:rPr>
        <w:t>p không đú</w:t>
      </w:r>
      <w:r w:rsidRPr="00046689">
        <w:rPr>
          <w:rFonts w:ascii="Times New Roman" w:hAnsi="Times New Roman" w:cs="Times New Roman"/>
          <w:sz w:val="28"/>
          <w:szCs w:val="28"/>
          <w:lang w:val="pt-BR"/>
        </w:rPr>
        <w:t>ng đ</w:t>
      </w:r>
      <w:r w:rsidRPr="00046689">
        <w:rPr>
          <w:rFonts w:ascii="Times New Roman" w:hAnsi="Times New Roman" w:cs="Times New Roman"/>
          <w:sz w:val="28"/>
          <w:szCs w:val="28"/>
          <w:lang w:val="pt-BR"/>
        </w:rPr>
        <w:t>ố</w:t>
      </w:r>
      <w:r w:rsidRPr="00046689">
        <w:rPr>
          <w:rFonts w:ascii="Times New Roman" w:hAnsi="Times New Roman" w:cs="Times New Roman"/>
          <w:sz w:val="28"/>
          <w:szCs w:val="28"/>
          <w:lang w:val="pt-BR"/>
        </w:rPr>
        <w:t>i tư</w:t>
      </w:r>
      <w:r w:rsidRPr="00046689">
        <w:rPr>
          <w:rFonts w:ascii="Times New Roman" w:hAnsi="Times New Roman" w:cs="Times New Roman"/>
          <w:sz w:val="28"/>
          <w:szCs w:val="28"/>
          <w:lang w:val="pt-BR"/>
        </w:rPr>
        <w:t>ợ</w:t>
      </w:r>
      <w:r w:rsidRPr="00046689">
        <w:rPr>
          <w:rFonts w:ascii="Times New Roman" w:hAnsi="Times New Roman" w:cs="Times New Roman"/>
          <w:sz w:val="28"/>
          <w:szCs w:val="28"/>
          <w:lang w:val="pt-BR"/>
        </w:rPr>
        <w:t>ng, h</w:t>
      </w:r>
      <w:r w:rsidRPr="00046689">
        <w:rPr>
          <w:rFonts w:ascii="Times New Roman" w:hAnsi="Times New Roman" w:cs="Times New Roman"/>
          <w:sz w:val="28"/>
          <w:szCs w:val="28"/>
          <w:lang w:val="pt-BR"/>
        </w:rPr>
        <w:t>ế</w:t>
      </w:r>
      <w:r w:rsidRPr="00046689">
        <w:rPr>
          <w:rFonts w:ascii="Times New Roman" w:hAnsi="Times New Roman" w:cs="Times New Roman"/>
          <w:sz w:val="28"/>
          <w:szCs w:val="28"/>
          <w:lang w:val="pt-BR"/>
        </w:rPr>
        <w:t>t th</w:t>
      </w:r>
      <w:r w:rsidRPr="00046689">
        <w:rPr>
          <w:rFonts w:ascii="Times New Roman" w:hAnsi="Times New Roman" w:cs="Times New Roman"/>
          <w:sz w:val="28"/>
          <w:szCs w:val="28"/>
          <w:lang w:val="pt-BR"/>
        </w:rPr>
        <w:t>ờ</w:t>
      </w:r>
      <w:r w:rsidRPr="00046689">
        <w:rPr>
          <w:rFonts w:ascii="Times New Roman" w:hAnsi="Times New Roman" w:cs="Times New Roman"/>
          <w:sz w:val="28"/>
          <w:szCs w:val="28"/>
          <w:lang w:val="pt-BR"/>
        </w:rPr>
        <w:t>i h</w:t>
      </w:r>
      <w:r w:rsidRPr="00046689">
        <w:rPr>
          <w:rFonts w:ascii="Times New Roman" w:hAnsi="Times New Roman" w:cs="Times New Roman"/>
          <w:sz w:val="28"/>
          <w:szCs w:val="28"/>
          <w:lang w:val="pt-BR"/>
        </w:rPr>
        <w:t>ạ</w:t>
      </w:r>
      <w:r w:rsidRPr="00046689">
        <w:rPr>
          <w:rFonts w:ascii="Times New Roman" w:hAnsi="Times New Roman" w:cs="Times New Roman"/>
          <w:sz w:val="28"/>
          <w:szCs w:val="28"/>
          <w:lang w:val="pt-BR"/>
        </w:rPr>
        <w:t>n s</w:t>
      </w:r>
      <w:r w:rsidRPr="00046689">
        <w:rPr>
          <w:rFonts w:ascii="Times New Roman" w:hAnsi="Times New Roman" w:cs="Times New Roman"/>
          <w:sz w:val="28"/>
          <w:szCs w:val="28"/>
          <w:lang w:val="pt-BR"/>
        </w:rPr>
        <w:t>ử</w:t>
      </w:r>
      <w:r w:rsidRPr="00046689">
        <w:rPr>
          <w:rFonts w:ascii="Times New Roman" w:hAnsi="Times New Roman" w:cs="Times New Roman"/>
          <w:sz w:val="28"/>
          <w:szCs w:val="28"/>
          <w:lang w:val="pt-BR"/>
        </w:rPr>
        <w:t xml:space="preserve"> d</w:t>
      </w:r>
      <w:r w:rsidRPr="00046689">
        <w:rPr>
          <w:rFonts w:ascii="Times New Roman" w:hAnsi="Times New Roman" w:cs="Times New Roman"/>
          <w:sz w:val="28"/>
          <w:szCs w:val="28"/>
          <w:lang w:val="pt-BR"/>
        </w:rPr>
        <w:t>ụ</w:t>
      </w:r>
      <w:r w:rsidRPr="00046689">
        <w:rPr>
          <w:rFonts w:ascii="Times New Roman" w:hAnsi="Times New Roman" w:cs="Times New Roman"/>
          <w:sz w:val="28"/>
          <w:szCs w:val="28"/>
          <w:lang w:val="pt-BR"/>
        </w:rPr>
        <w:t xml:space="preserve">ng; </w:t>
      </w:r>
    </w:p>
    <w:p w:rsidR="00EB4BD9" w:rsidRPr="00046689" w:rsidRDefault="003B629A">
      <w:pPr>
        <w:spacing w:before="120" w:after="120" w:line="420" w:lineRule="exact"/>
        <w:ind w:firstLine="709"/>
        <w:jc w:val="both"/>
        <w:rPr>
          <w:rFonts w:ascii="Times New Roman" w:hAnsi="Times New Roman" w:cs="Times New Roman"/>
          <w:sz w:val="28"/>
          <w:szCs w:val="28"/>
          <w:lang w:val="pt-BR"/>
        </w:rPr>
      </w:pPr>
      <w:r w:rsidRPr="00046689">
        <w:rPr>
          <w:rFonts w:ascii="Times New Roman" w:hAnsi="Times New Roman" w:cs="Times New Roman"/>
          <w:sz w:val="28"/>
          <w:szCs w:val="28"/>
          <w:lang w:val="pt-BR"/>
        </w:rPr>
        <w:t>d) S</w:t>
      </w:r>
      <w:r w:rsidRPr="00046689">
        <w:rPr>
          <w:rFonts w:ascii="Times New Roman" w:hAnsi="Times New Roman" w:cs="Times New Roman"/>
          <w:sz w:val="28"/>
          <w:szCs w:val="28"/>
          <w:lang w:val="pt-BR"/>
        </w:rPr>
        <w:t>ử</w:t>
      </w:r>
      <w:r w:rsidRPr="00046689">
        <w:rPr>
          <w:rFonts w:ascii="Times New Roman" w:hAnsi="Times New Roman" w:cs="Times New Roman"/>
          <w:sz w:val="28"/>
          <w:szCs w:val="28"/>
          <w:lang w:val="pt-BR"/>
        </w:rPr>
        <w:t xml:space="preserve"> d</w:t>
      </w:r>
      <w:r w:rsidRPr="00046689">
        <w:rPr>
          <w:rFonts w:ascii="Times New Roman" w:hAnsi="Times New Roman" w:cs="Times New Roman"/>
          <w:sz w:val="28"/>
          <w:szCs w:val="28"/>
          <w:lang w:val="pt-BR"/>
        </w:rPr>
        <w:t>ụ</w:t>
      </w:r>
      <w:r w:rsidRPr="00046689">
        <w:rPr>
          <w:rFonts w:ascii="Times New Roman" w:hAnsi="Times New Roman" w:cs="Times New Roman"/>
          <w:sz w:val="28"/>
          <w:szCs w:val="28"/>
          <w:lang w:val="pt-BR"/>
        </w:rPr>
        <w:t>ng tín hi</w:t>
      </w:r>
      <w:r w:rsidRPr="00046689">
        <w:rPr>
          <w:rFonts w:ascii="Times New Roman" w:hAnsi="Times New Roman" w:cs="Times New Roman"/>
          <w:sz w:val="28"/>
          <w:szCs w:val="28"/>
          <w:lang w:val="pt-BR"/>
        </w:rPr>
        <w:t>ệ</w:t>
      </w:r>
      <w:r w:rsidRPr="00046689">
        <w:rPr>
          <w:rFonts w:ascii="Times New Roman" w:hAnsi="Times New Roman" w:cs="Times New Roman"/>
          <w:sz w:val="28"/>
          <w:szCs w:val="28"/>
          <w:lang w:val="pt-BR"/>
        </w:rPr>
        <w:t>u xe ưu tiên không đúng m</w:t>
      </w:r>
      <w:r w:rsidRPr="00046689">
        <w:rPr>
          <w:rFonts w:ascii="Times New Roman" w:hAnsi="Times New Roman" w:cs="Times New Roman"/>
          <w:sz w:val="28"/>
          <w:szCs w:val="28"/>
          <w:lang w:val="pt-BR"/>
        </w:rPr>
        <w:t>ụ</w:t>
      </w:r>
      <w:r w:rsidRPr="00046689">
        <w:rPr>
          <w:rFonts w:ascii="Times New Roman" w:hAnsi="Times New Roman" w:cs="Times New Roman"/>
          <w:sz w:val="28"/>
          <w:szCs w:val="28"/>
          <w:lang w:val="pt-BR"/>
        </w:rPr>
        <w:t>c đích, vi ph</w:t>
      </w:r>
      <w:r w:rsidRPr="00046689">
        <w:rPr>
          <w:rFonts w:ascii="Times New Roman" w:hAnsi="Times New Roman" w:cs="Times New Roman"/>
          <w:sz w:val="28"/>
          <w:szCs w:val="28"/>
          <w:lang w:val="pt-BR"/>
        </w:rPr>
        <w:t>ạ</w:t>
      </w:r>
      <w:r w:rsidRPr="00046689">
        <w:rPr>
          <w:rFonts w:ascii="Times New Roman" w:hAnsi="Times New Roman" w:cs="Times New Roman"/>
          <w:sz w:val="28"/>
          <w:szCs w:val="28"/>
          <w:lang w:val="pt-BR"/>
        </w:rPr>
        <w:t>m pháp lu</w:t>
      </w:r>
      <w:r w:rsidRPr="00046689">
        <w:rPr>
          <w:rFonts w:ascii="Times New Roman" w:hAnsi="Times New Roman" w:cs="Times New Roman"/>
          <w:sz w:val="28"/>
          <w:szCs w:val="28"/>
          <w:lang w:val="pt-BR"/>
        </w:rPr>
        <w:t>ậ</w:t>
      </w:r>
      <w:r w:rsidRPr="00046689">
        <w:rPr>
          <w:rFonts w:ascii="Times New Roman" w:hAnsi="Times New Roman" w:cs="Times New Roman"/>
          <w:sz w:val="28"/>
          <w:szCs w:val="28"/>
          <w:lang w:val="pt-BR"/>
        </w:rPr>
        <w:t>t v</w:t>
      </w:r>
      <w:r w:rsidRPr="00046689">
        <w:rPr>
          <w:rFonts w:ascii="Times New Roman" w:hAnsi="Times New Roman" w:cs="Times New Roman"/>
          <w:sz w:val="28"/>
          <w:szCs w:val="28"/>
          <w:lang w:val="pt-BR"/>
        </w:rPr>
        <w:t>ề</w:t>
      </w:r>
      <w:r w:rsidRPr="00046689">
        <w:rPr>
          <w:rFonts w:ascii="Times New Roman" w:hAnsi="Times New Roman" w:cs="Times New Roman"/>
          <w:sz w:val="28"/>
          <w:szCs w:val="28"/>
          <w:lang w:val="pt-BR"/>
        </w:rPr>
        <w:t xml:space="preserve"> tr</w:t>
      </w:r>
      <w:r w:rsidRPr="00046689">
        <w:rPr>
          <w:rFonts w:ascii="Times New Roman" w:hAnsi="Times New Roman" w:cs="Times New Roman"/>
          <w:sz w:val="28"/>
          <w:szCs w:val="28"/>
          <w:lang w:val="pt-BR"/>
        </w:rPr>
        <w:t>ậ</w:t>
      </w:r>
      <w:r w:rsidRPr="00046689">
        <w:rPr>
          <w:rFonts w:ascii="Times New Roman" w:hAnsi="Times New Roman" w:cs="Times New Roman"/>
          <w:sz w:val="28"/>
          <w:szCs w:val="28"/>
          <w:lang w:val="pt-BR"/>
        </w:rPr>
        <w:t>t t</w:t>
      </w:r>
      <w:r w:rsidRPr="00046689">
        <w:rPr>
          <w:rFonts w:ascii="Times New Roman" w:hAnsi="Times New Roman" w:cs="Times New Roman"/>
          <w:sz w:val="28"/>
          <w:szCs w:val="28"/>
          <w:lang w:val="pt-BR"/>
        </w:rPr>
        <w:t>ự</w:t>
      </w:r>
      <w:r w:rsidRPr="00046689">
        <w:rPr>
          <w:rFonts w:ascii="Times New Roman" w:hAnsi="Times New Roman" w:cs="Times New Roman"/>
          <w:sz w:val="28"/>
          <w:szCs w:val="28"/>
          <w:lang w:val="pt-BR"/>
        </w:rPr>
        <w:t>, an toàn giao thông</w:t>
      </w:r>
      <w:r w:rsidRPr="00046689">
        <w:rPr>
          <w:rFonts w:ascii="Times New Roman" w:hAnsi="Times New Roman" w:cs="Times New Roman"/>
          <w:spacing w:val="-4"/>
          <w:sz w:val="28"/>
          <w:szCs w:val="28"/>
          <w:lang w:val="pt-BR"/>
        </w:rPr>
        <w:t>.</w:t>
      </w:r>
    </w:p>
    <w:p w:rsidR="00EB4BD9" w:rsidRPr="00046689" w:rsidRDefault="003B629A">
      <w:pPr>
        <w:spacing w:before="120" w:after="120" w:line="420" w:lineRule="exact"/>
        <w:ind w:firstLine="709"/>
        <w:jc w:val="both"/>
        <w:rPr>
          <w:rFonts w:ascii="Times New Roman" w:hAnsi="Times New Roman" w:cs="Times New Roman"/>
          <w:sz w:val="28"/>
          <w:szCs w:val="28"/>
          <w:lang w:val="pt-BR"/>
        </w:rPr>
      </w:pPr>
      <w:r w:rsidRPr="00046689">
        <w:rPr>
          <w:rFonts w:ascii="Times New Roman" w:hAnsi="Times New Roman" w:cs="Times New Roman"/>
          <w:sz w:val="28"/>
          <w:szCs w:val="28"/>
          <w:lang w:val="pt-BR"/>
        </w:rPr>
        <w:lastRenderedPageBreak/>
        <w:t>2. Cơ quan, t</w:t>
      </w:r>
      <w:r w:rsidRPr="00046689">
        <w:rPr>
          <w:rFonts w:ascii="Times New Roman" w:hAnsi="Times New Roman" w:cs="Times New Roman"/>
          <w:sz w:val="28"/>
          <w:szCs w:val="28"/>
          <w:lang w:val="pt-BR"/>
        </w:rPr>
        <w:t>ổ</w:t>
      </w:r>
      <w:r w:rsidRPr="00046689">
        <w:rPr>
          <w:rFonts w:ascii="Times New Roman" w:hAnsi="Times New Roman" w:cs="Times New Roman"/>
          <w:sz w:val="28"/>
          <w:szCs w:val="28"/>
          <w:lang w:val="pt-BR"/>
        </w:rPr>
        <w:t xml:space="preserve"> ch</w:t>
      </w:r>
      <w:r w:rsidRPr="00046689">
        <w:rPr>
          <w:rFonts w:ascii="Times New Roman" w:hAnsi="Times New Roman" w:cs="Times New Roman"/>
          <w:sz w:val="28"/>
          <w:szCs w:val="28"/>
          <w:lang w:val="pt-BR"/>
        </w:rPr>
        <w:t>ứ</w:t>
      </w:r>
      <w:r w:rsidRPr="00046689">
        <w:rPr>
          <w:rFonts w:ascii="Times New Roman" w:hAnsi="Times New Roman" w:cs="Times New Roman"/>
          <w:sz w:val="28"/>
          <w:szCs w:val="28"/>
          <w:lang w:val="pt-BR"/>
        </w:rPr>
        <w:t>c, cá nhân ph</w:t>
      </w:r>
      <w:r w:rsidRPr="00046689">
        <w:rPr>
          <w:rFonts w:ascii="Times New Roman" w:hAnsi="Times New Roman" w:cs="Times New Roman"/>
          <w:sz w:val="28"/>
          <w:szCs w:val="28"/>
          <w:lang w:val="pt-BR"/>
        </w:rPr>
        <w:t>ả</w:t>
      </w:r>
      <w:r w:rsidRPr="00046689">
        <w:rPr>
          <w:rFonts w:ascii="Times New Roman" w:hAnsi="Times New Roman" w:cs="Times New Roman"/>
          <w:sz w:val="28"/>
          <w:szCs w:val="28"/>
          <w:lang w:val="pt-BR"/>
        </w:rPr>
        <w:t>i giao n</w:t>
      </w:r>
      <w:r w:rsidRPr="00046689">
        <w:rPr>
          <w:rFonts w:ascii="Times New Roman" w:hAnsi="Times New Roman" w:cs="Times New Roman"/>
          <w:sz w:val="28"/>
          <w:szCs w:val="28"/>
          <w:lang w:val="pt-BR"/>
        </w:rPr>
        <w:t>ộ</w:t>
      </w:r>
      <w:r w:rsidRPr="00046689">
        <w:rPr>
          <w:rFonts w:ascii="Times New Roman" w:hAnsi="Times New Roman" w:cs="Times New Roman"/>
          <w:sz w:val="28"/>
          <w:szCs w:val="28"/>
          <w:lang w:val="pt-BR"/>
        </w:rPr>
        <w:t>p Gi</w:t>
      </w:r>
      <w:r w:rsidRPr="00046689">
        <w:rPr>
          <w:rFonts w:ascii="Times New Roman" w:hAnsi="Times New Roman" w:cs="Times New Roman"/>
          <w:sz w:val="28"/>
          <w:szCs w:val="28"/>
          <w:lang w:val="pt-BR"/>
        </w:rPr>
        <w:t>ấ</w:t>
      </w:r>
      <w:r w:rsidRPr="00046689">
        <w:rPr>
          <w:rFonts w:ascii="Times New Roman" w:hAnsi="Times New Roman" w:cs="Times New Roman"/>
          <w:sz w:val="28"/>
          <w:szCs w:val="28"/>
          <w:lang w:val="pt-BR"/>
        </w:rPr>
        <w:t>y phép s</w:t>
      </w:r>
      <w:r w:rsidRPr="00046689">
        <w:rPr>
          <w:rFonts w:ascii="Times New Roman" w:hAnsi="Times New Roman" w:cs="Times New Roman"/>
          <w:sz w:val="28"/>
          <w:szCs w:val="28"/>
          <w:lang w:val="pt-BR"/>
        </w:rPr>
        <w:t>ử</w:t>
      </w:r>
      <w:r w:rsidRPr="00046689">
        <w:rPr>
          <w:rFonts w:ascii="Times New Roman" w:hAnsi="Times New Roman" w:cs="Times New Roman"/>
          <w:sz w:val="28"/>
          <w:szCs w:val="28"/>
          <w:lang w:val="pt-BR"/>
        </w:rPr>
        <w:t xml:space="preserve"> d</w:t>
      </w:r>
      <w:r w:rsidRPr="00046689">
        <w:rPr>
          <w:rFonts w:ascii="Times New Roman" w:hAnsi="Times New Roman" w:cs="Times New Roman"/>
          <w:sz w:val="28"/>
          <w:szCs w:val="28"/>
          <w:lang w:val="pt-BR"/>
        </w:rPr>
        <w:t>ụ</w:t>
      </w:r>
      <w:r w:rsidRPr="00046689">
        <w:rPr>
          <w:rFonts w:ascii="Times New Roman" w:hAnsi="Times New Roman" w:cs="Times New Roman"/>
          <w:sz w:val="28"/>
          <w:szCs w:val="28"/>
          <w:lang w:val="pt-BR"/>
        </w:rPr>
        <w:t>ng thi</w:t>
      </w:r>
      <w:r w:rsidRPr="00046689">
        <w:rPr>
          <w:rFonts w:ascii="Times New Roman" w:hAnsi="Times New Roman" w:cs="Times New Roman"/>
          <w:sz w:val="28"/>
          <w:szCs w:val="28"/>
          <w:lang w:val="pt-BR"/>
        </w:rPr>
        <w:t>ế</w:t>
      </w:r>
      <w:r w:rsidRPr="00046689">
        <w:rPr>
          <w:rFonts w:ascii="Times New Roman" w:hAnsi="Times New Roman" w:cs="Times New Roman"/>
          <w:sz w:val="28"/>
          <w:szCs w:val="28"/>
          <w:lang w:val="pt-BR"/>
        </w:rPr>
        <w:t>t b</w:t>
      </w:r>
      <w:r w:rsidRPr="00046689">
        <w:rPr>
          <w:rFonts w:ascii="Times New Roman" w:hAnsi="Times New Roman" w:cs="Times New Roman"/>
          <w:sz w:val="28"/>
          <w:szCs w:val="28"/>
          <w:lang w:val="pt-BR"/>
        </w:rPr>
        <w:t>ị</w:t>
      </w:r>
      <w:r w:rsidRPr="00046689">
        <w:rPr>
          <w:rFonts w:ascii="Times New Roman" w:hAnsi="Times New Roman" w:cs="Times New Roman"/>
          <w:sz w:val="28"/>
          <w:szCs w:val="28"/>
          <w:lang w:val="pt-BR"/>
        </w:rPr>
        <w:t xml:space="preserve"> phát tín hi</w:t>
      </w:r>
      <w:r w:rsidRPr="00046689">
        <w:rPr>
          <w:rFonts w:ascii="Times New Roman" w:hAnsi="Times New Roman" w:cs="Times New Roman"/>
          <w:sz w:val="28"/>
          <w:szCs w:val="28"/>
          <w:lang w:val="pt-BR"/>
        </w:rPr>
        <w:t>ệ</w:t>
      </w:r>
      <w:r w:rsidRPr="00046689">
        <w:rPr>
          <w:rFonts w:ascii="Times New Roman" w:hAnsi="Times New Roman" w:cs="Times New Roman"/>
          <w:sz w:val="28"/>
          <w:szCs w:val="28"/>
          <w:lang w:val="pt-BR"/>
        </w:rPr>
        <w:t>u c</w:t>
      </w:r>
      <w:r w:rsidRPr="00046689">
        <w:rPr>
          <w:rFonts w:ascii="Times New Roman" w:hAnsi="Times New Roman" w:cs="Times New Roman"/>
          <w:sz w:val="28"/>
          <w:szCs w:val="28"/>
          <w:lang w:val="pt-BR"/>
        </w:rPr>
        <w:t>ủ</w:t>
      </w:r>
      <w:r w:rsidRPr="00046689">
        <w:rPr>
          <w:rFonts w:ascii="Times New Roman" w:hAnsi="Times New Roman" w:cs="Times New Roman"/>
          <w:sz w:val="28"/>
          <w:szCs w:val="28"/>
          <w:lang w:val="pt-BR"/>
        </w:rPr>
        <w:t>a xe ưu tiên cho cơ quan có th</w:t>
      </w:r>
      <w:r w:rsidRPr="00046689">
        <w:rPr>
          <w:rFonts w:ascii="Times New Roman" w:hAnsi="Times New Roman" w:cs="Times New Roman"/>
          <w:sz w:val="28"/>
          <w:szCs w:val="28"/>
          <w:lang w:val="pt-BR"/>
        </w:rPr>
        <w:t>ẩ</w:t>
      </w:r>
      <w:r w:rsidRPr="00046689">
        <w:rPr>
          <w:rFonts w:ascii="Times New Roman" w:hAnsi="Times New Roman" w:cs="Times New Roman"/>
          <w:sz w:val="28"/>
          <w:szCs w:val="28"/>
          <w:lang w:val="pt-BR"/>
        </w:rPr>
        <w:t>m quy</w:t>
      </w:r>
      <w:r w:rsidRPr="00046689">
        <w:rPr>
          <w:rFonts w:ascii="Times New Roman" w:hAnsi="Times New Roman" w:cs="Times New Roman"/>
          <w:sz w:val="28"/>
          <w:szCs w:val="28"/>
          <w:lang w:val="pt-BR"/>
        </w:rPr>
        <w:t>ề</w:t>
      </w:r>
      <w:r w:rsidRPr="00046689">
        <w:rPr>
          <w:rFonts w:ascii="Times New Roman" w:hAnsi="Times New Roman" w:cs="Times New Roman"/>
          <w:sz w:val="28"/>
          <w:szCs w:val="28"/>
          <w:lang w:val="pt-BR"/>
        </w:rPr>
        <w:t>n c</w:t>
      </w:r>
      <w:r w:rsidRPr="00046689">
        <w:rPr>
          <w:rFonts w:ascii="Times New Roman" w:hAnsi="Times New Roman" w:cs="Times New Roman"/>
          <w:sz w:val="28"/>
          <w:szCs w:val="28"/>
          <w:lang w:val="pt-BR"/>
        </w:rPr>
        <w:t>ấ</w:t>
      </w:r>
      <w:r w:rsidRPr="00046689">
        <w:rPr>
          <w:rFonts w:ascii="Times New Roman" w:hAnsi="Times New Roman" w:cs="Times New Roman"/>
          <w:sz w:val="28"/>
          <w:szCs w:val="28"/>
          <w:lang w:val="pt-BR"/>
        </w:rPr>
        <w:t>p phép; cơ quan ti</w:t>
      </w:r>
      <w:r w:rsidRPr="00046689">
        <w:rPr>
          <w:rFonts w:ascii="Times New Roman" w:hAnsi="Times New Roman" w:cs="Times New Roman"/>
          <w:sz w:val="28"/>
          <w:szCs w:val="28"/>
          <w:lang w:val="pt-BR"/>
        </w:rPr>
        <w:t>ế</w:t>
      </w:r>
      <w:r w:rsidRPr="00046689">
        <w:rPr>
          <w:rFonts w:ascii="Times New Roman" w:hAnsi="Times New Roman" w:cs="Times New Roman"/>
          <w:sz w:val="28"/>
          <w:szCs w:val="28"/>
          <w:lang w:val="pt-BR"/>
        </w:rPr>
        <w:t>p nh</w:t>
      </w:r>
      <w:r w:rsidRPr="00046689">
        <w:rPr>
          <w:rFonts w:ascii="Times New Roman" w:hAnsi="Times New Roman" w:cs="Times New Roman"/>
          <w:sz w:val="28"/>
          <w:szCs w:val="28"/>
          <w:lang w:val="pt-BR"/>
        </w:rPr>
        <w:t>ậ</w:t>
      </w:r>
      <w:r w:rsidRPr="00046689">
        <w:rPr>
          <w:rFonts w:ascii="Times New Roman" w:hAnsi="Times New Roman" w:cs="Times New Roman"/>
          <w:sz w:val="28"/>
          <w:szCs w:val="28"/>
          <w:lang w:val="pt-BR"/>
        </w:rPr>
        <w:t>n, ti</w:t>
      </w:r>
      <w:r w:rsidRPr="00046689">
        <w:rPr>
          <w:rFonts w:ascii="Times New Roman" w:hAnsi="Times New Roman" w:cs="Times New Roman"/>
          <w:sz w:val="28"/>
          <w:szCs w:val="28"/>
          <w:lang w:val="pt-BR"/>
        </w:rPr>
        <w:t>ế</w:t>
      </w:r>
      <w:r w:rsidRPr="00046689">
        <w:rPr>
          <w:rFonts w:ascii="Times New Roman" w:hAnsi="Times New Roman" w:cs="Times New Roman"/>
          <w:sz w:val="28"/>
          <w:szCs w:val="28"/>
          <w:lang w:val="pt-BR"/>
        </w:rPr>
        <w:t>n hành thu h</w:t>
      </w:r>
      <w:r w:rsidRPr="00046689">
        <w:rPr>
          <w:rFonts w:ascii="Times New Roman" w:hAnsi="Times New Roman" w:cs="Times New Roman"/>
          <w:sz w:val="28"/>
          <w:szCs w:val="28"/>
          <w:lang w:val="pt-BR"/>
        </w:rPr>
        <w:t>ồ</w:t>
      </w:r>
      <w:r w:rsidRPr="00046689">
        <w:rPr>
          <w:rFonts w:ascii="Times New Roman" w:hAnsi="Times New Roman" w:cs="Times New Roman"/>
          <w:sz w:val="28"/>
          <w:szCs w:val="28"/>
          <w:lang w:val="pt-BR"/>
        </w:rPr>
        <w:t>i Gi</w:t>
      </w:r>
      <w:r w:rsidRPr="00046689">
        <w:rPr>
          <w:rFonts w:ascii="Times New Roman" w:hAnsi="Times New Roman" w:cs="Times New Roman"/>
          <w:sz w:val="28"/>
          <w:szCs w:val="28"/>
          <w:lang w:val="pt-BR"/>
        </w:rPr>
        <w:t>ấ</w:t>
      </w:r>
      <w:r w:rsidRPr="00046689">
        <w:rPr>
          <w:rFonts w:ascii="Times New Roman" w:hAnsi="Times New Roman" w:cs="Times New Roman"/>
          <w:sz w:val="28"/>
          <w:szCs w:val="28"/>
          <w:lang w:val="pt-BR"/>
        </w:rPr>
        <w:t>y phép s</w:t>
      </w:r>
      <w:r w:rsidRPr="00046689">
        <w:rPr>
          <w:rFonts w:ascii="Times New Roman" w:hAnsi="Times New Roman" w:cs="Times New Roman"/>
          <w:sz w:val="28"/>
          <w:szCs w:val="28"/>
          <w:lang w:val="pt-BR"/>
        </w:rPr>
        <w:t>ử</w:t>
      </w:r>
      <w:r w:rsidRPr="00046689">
        <w:rPr>
          <w:rFonts w:ascii="Times New Roman" w:hAnsi="Times New Roman" w:cs="Times New Roman"/>
          <w:sz w:val="28"/>
          <w:szCs w:val="28"/>
          <w:lang w:val="pt-BR"/>
        </w:rPr>
        <w:t xml:space="preserve"> d</w:t>
      </w:r>
      <w:r w:rsidRPr="00046689">
        <w:rPr>
          <w:rFonts w:ascii="Times New Roman" w:hAnsi="Times New Roman" w:cs="Times New Roman"/>
          <w:sz w:val="28"/>
          <w:szCs w:val="28"/>
          <w:lang w:val="pt-BR"/>
        </w:rPr>
        <w:t>ụ</w:t>
      </w:r>
      <w:r w:rsidRPr="00046689">
        <w:rPr>
          <w:rFonts w:ascii="Times New Roman" w:hAnsi="Times New Roman" w:cs="Times New Roman"/>
          <w:sz w:val="28"/>
          <w:szCs w:val="28"/>
          <w:lang w:val="pt-BR"/>
        </w:rPr>
        <w:t>ng thi</w:t>
      </w:r>
      <w:r w:rsidRPr="00046689">
        <w:rPr>
          <w:rFonts w:ascii="Times New Roman" w:hAnsi="Times New Roman" w:cs="Times New Roman"/>
          <w:sz w:val="28"/>
          <w:szCs w:val="28"/>
          <w:lang w:val="pt-BR"/>
        </w:rPr>
        <w:t>ế</w:t>
      </w:r>
      <w:r w:rsidRPr="00046689">
        <w:rPr>
          <w:rFonts w:ascii="Times New Roman" w:hAnsi="Times New Roman" w:cs="Times New Roman"/>
          <w:sz w:val="28"/>
          <w:szCs w:val="28"/>
          <w:lang w:val="pt-BR"/>
        </w:rPr>
        <w:t>t b</w:t>
      </w:r>
      <w:r w:rsidRPr="00046689">
        <w:rPr>
          <w:rFonts w:ascii="Times New Roman" w:hAnsi="Times New Roman" w:cs="Times New Roman"/>
          <w:sz w:val="28"/>
          <w:szCs w:val="28"/>
          <w:lang w:val="pt-BR"/>
        </w:rPr>
        <w:t>ị</w:t>
      </w:r>
      <w:r w:rsidRPr="00046689">
        <w:rPr>
          <w:rFonts w:ascii="Times New Roman" w:hAnsi="Times New Roman" w:cs="Times New Roman"/>
          <w:sz w:val="28"/>
          <w:szCs w:val="28"/>
          <w:lang w:val="pt-BR"/>
        </w:rPr>
        <w:t xml:space="preserve"> phát tín hi</w:t>
      </w:r>
      <w:r w:rsidRPr="00046689">
        <w:rPr>
          <w:rFonts w:ascii="Times New Roman" w:hAnsi="Times New Roman" w:cs="Times New Roman"/>
          <w:sz w:val="28"/>
          <w:szCs w:val="28"/>
          <w:lang w:val="pt-BR"/>
        </w:rPr>
        <w:t>ệ</w:t>
      </w:r>
      <w:r w:rsidRPr="00046689">
        <w:rPr>
          <w:rFonts w:ascii="Times New Roman" w:hAnsi="Times New Roman" w:cs="Times New Roman"/>
          <w:sz w:val="28"/>
          <w:szCs w:val="28"/>
          <w:lang w:val="pt-BR"/>
        </w:rPr>
        <w:t>u c</w:t>
      </w:r>
      <w:r w:rsidRPr="00046689">
        <w:rPr>
          <w:rFonts w:ascii="Times New Roman" w:hAnsi="Times New Roman" w:cs="Times New Roman"/>
          <w:sz w:val="28"/>
          <w:szCs w:val="28"/>
          <w:lang w:val="pt-BR"/>
        </w:rPr>
        <w:t>ủ</w:t>
      </w:r>
      <w:r w:rsidRPr="00046689">
        <w:rPr>
          <w:rFonts w:ascii="Times New Roman" w:hAnsi="Times New Roman" w:cs="Times New Roman"/>
          <w:sz w:val="28"/>
          <w:szCs w:val="28"/>
          <w:lang w:val="pt-BR"/>
        </w:rPr>
        <w:t>a xe ưu tiên theo quy đ</w:t>
      </w:r>
      <w:r w:rsidRPr="00046689">
        <w:rPr>
          <w:rFonts w:ascii="Times New Roman" w:hAnsi="Times New Roman" w:cs="Times New Roman"/>
          <w:sz w:val="28"/>
          <w:szCs w:val="28"/>
          <w:lang w:val="pt-BR"/>
        </w:rPr>
        <w:t>ị</w:t>
      </w:r>
      <w:r w:rsidRPr="00046689">
        <w:rPr>
          <w:rFonts w:ascii="Times New Roman" w:hAnsi="Times New Roman" w:cs="Times New Roman"/>
          <w:sz w:val="28"/>
          <w:szCs w:val="28"/>
          <w:lang w:val="pt-BR"/>
        </w:rPr>
        <w:t xml:space="preserve">nh. </w:t>
      </w:r>
    </w:p>
    <w:p w:rsidR="00EB4BD9" w:rsidRPr="00046689" w:rsidRDefault="003B629A">
      <w:pPr>
        <w:spacing w:before="120" w:after="120" w:line="420" w:lineRule="exact"/>
        <w:ind w:firstLine="709"/>
        <w:jc w:val="both"/>
        <w:rPr>
          <w:rFonts w:ascii="Times New Roman" w:hAnsi="Times New Roman" w:cs="Times New Roman"/>
          <w:spacing w:val="-2"/>
          <w:sz w:val="28"/>
          <w:szCs w:val="28"/>
          <w:lang w:val="pt-BR"/>
        </w:rPr>
      </w:pPr>
      <w:r w:rsidRPr="00046689">
        <w:rPr>
          <w:rFonts w:ascii="Times New Roman" w:hAnsi="Times New Roman" w:cs="Times New Roman"/>
          <w:spacing w:val="-2"/>
          <w:sz w:val="28"/>
          <w:szCs w:val="28"/>
          <w:lang w:val="pt-BR"/>
        </w:rPr>
        <w:t>3. Trong quá</w:t>
      </w:r>
      <w:r w:rsidRPr="00046689">
        <w:rPr>
          <w:rFonts w:ascii="Times New Roman" w:hAnsi="Times New Roman" w:cs="Times New Roman"/>
          <w:spacing w:val="-2"/>
          <w:sz w:val="28"/>
          <w:szCs w:val="28"/>
          <w:lang w:val="pt-BR"/>
        </w:rPr>
        <w:t xml:space="preserve"> trình ki</w:t>
      </w:r>
      <w:r w:rsidRPr="00046689">
        <w:rPr>
          <w:rFonts w:ascii="Times New Roman" w:hAnsi="Times New Roman" w:cs="Times New Roman"/>
          <w:spacing w:val="-2"/>
          <w:sz w:val="28"/>
          <w:szCs w:val="28"/>
          <w:lang w:val="pt-BR"/>
        </w:rPr>
        <w:t>ể</w:t>
      </w:r>
      <w:r w:rsidRPr="00046689">
        <w:rPr>
          <w:rFonts w:ascii="Times New Roman" w:hAnsi="Times New Roman" w:cs="Times New Roman"/>
          <w:spacing w:val="-2"/>
          <w:sz w:val="28"/>
          <w:szCs w:val="28"/>
          <w:lang w:val="pt-BR"/>
        </w:rPr>
        <w:t>m tra, n</w:t>
      </w:r>
      <w:r w:rsidRPr="00046689">
        <w:rPr>
          <w:rFonts w:ascii="Times New Roman" w:hAnsi="Times New Roman" w:cs="Times New Roman"/>
          <w:spacing w:val="-2"/>
          <w:sz w:val="28"/>
          <w:szCs w:val="28"/>
          <w:lang w:val="pt-BR"/>
        </w:rPr>
        <w:t>ế</w:t>
      </w:r>
      <w:r w:rsidRPr="00046689">
        <w:rPr>
          <w:rFonts w:ascii="Times New Roman" w:hAnsi="Times New Roman" w:cs="Times New Roman"/>
          <w:spacing w:val="-2"/>
          <w:sz w:val="28"/>
          <w:szCs w:val="28"/>
          <w:lang w:val="pt-BR"/>
        </w:rPr>
        <w:t>u phát hi</w:t>
      </w:r>
      <w:r w:rsidRPr="00046689">
        <w:rPr>
          <w:rFonts w:ascii="Times New Roman" w:hAnsi="Times New Roman" w:cs="Times New Roman"/>
          <w:spacing w:val="-2"/>
          <w:sz w:val="28"/>
          <w:szCs w:val="28"/>
          <w:lang w:val="pt-BR"/>
        </w:rPr>
        <w:t>ệ</w:t>
      </w:r>
      <w:r w:rsidRPr="00046689">
        <w:rPr>
          <w:rFonts w:ascii="Times New Roman" w:hAnsi="Times New Roman" w:cs="Times New Roman"/>
          <w:spacing w:val="-2"/>
          <w:sz w:val="28"/>
          <w:szCs w:val="28"/>
          <w:lang w:val="pt-BR"/>
        </w:rPr>
        <w:t>n có vi ph</w:t>
      </w:r>
      <w:r w:rsidRPr="00046689">
        <w:rPr>
          <w:rFonts w:ascii="Times New Roman" w:hAnsi="Times New Roman" w:cs="Times New Roman"/>
          <w:spacing w:val="-2"/>
          <w:sz w:val="28"/>
          <w:szCs w:val="28"/>
          <w:lang w:val="pt-BR"/>
        </w:rPr>
        <w:t>ạ</w:t>
      </w:r>
      <w:r w:rsidRPr="00046689">
        <w:rPr>
          <w:rFonts w:ascii="Times New Roman" w:hAnsi="Times New Roman" w:cs="Times New Roman"/>
          <w:spacing w:val="-2"/>
          <w:sz w:val="28"/>
          <w:szCs w:val="28"/>
          <w:lang w:val="pt-BR"/>
        </w:rPr>
        <w:t>m v</w:t>
      </w:r>
      <w:r w:rsidRPr="00046689">
        <w:rPr>
          <w:rFonts w:ascii="Times New Roman" w:hAnsi="Times New Roman" w:cs="Times New Roman"/>
          <w:spacing w:val="-2"/>
          <w:sz w:val="28"/>
          <w:szCs w:val="28"/>
          <w:lang w:val="pt-BR"/>
        </w:rPr>
        <w:t>ề</w:t>
      </w:r>
      <w:r w:rsidRPr="00046689">
        <w:rPr>
          <w:rFonts w:ascii="Times New Roman" w:hAnsi="Times New Roman" w:cs="Times New Roman"/>
          <w:spacing w:val="-2"/>
          <w:sz w:val="28"/>
          <w:szCs w:val="28"/>
          <w:lang w:val="pt-BR"/>
        </w:rPr>
        <w:t xml:space="preserve"> l</w:t>
      </w:r>
      <w:r w:rsidRPr="00046689">
        <w:rPr>
          <w:rFonts w:ascii="Times New Roman" w:hAnsi="Times New Roman" w:cs="Times New Roman"/>
          <w:spacing w:val="-2"/>
          <w:sz w:val="28"/>
          <w:szCs w:val="28"/>
          <w:lang w:val="pt-BR"/>
        </w:rPr>
        <w:t>ắ</w:t>
      </w:r>
      <w:r w:rsidRPr="00046689">
        <w:rPr>
          <w:rFonts w:ascii="Times New Roman" w:hAnsi="Times New Roman" w:cs="Times New Roman"/>
          <w:spacing w:val="-2"/>
          <w:sz w:val="28"/>
          <w:szCs w:val="28"/>
          <w:lang w:val="pt-BR"/>
        </w:rPr>
        <w:t>p đ</w:t>
      </w:r>
      <w:r w:rsidRPr="00046689">
        <w:rPr>
          <w:rFonts w:ascii="Times New Roman" w:hAnsi="Times New Roman" w:cs="Times New Roman"/>
          <w:spacing w:val="-2"/>
          <w:sz w:val="28"/>
          <w:szCs w:val="28"/>
          <w:lang w:val="pt-BR"/>
        </w:rPr>
        <w:t>ặ</w:t>
      </w:r>
      <w:r w:rsidRPr="00046689">
        <w:rPr>
          <w:rFonts w:ascii="Times New Roman" w:hAnsi="Times New Roman" w:cs="Times New Roman"/>
          <w:spacing w:val="-2"/>
          <w:sz w:val="28"/>
          <w:szCs w:val="28"/>
          <w:lang w:val="pt-BR"/>
        </w:rPr>
        <w:t>t, s</w:t>
      </w:r>
      <w:r w:rsidRPr="00046689">
        <w:rPr>
          <w:rFonts w:ascii="Times New Roman" w:hAnsi="Times New Roman" w:cs="Times New Roman"/>
          <w:spacing w:val="-2"/>
          <w:sz w:val="28"/>
          <w:szCs w:val="28"/>
          <w:lang w:val="pt-BR"/>
        </w:rPr>
        <w:t>ử</w:t>
      </w:r>
      <w:r w:rsidRPr="00046689">
        <w:rPr>
          <w:rFonts w:ascii="Times New Roman" w:hAnsi="Times New Roman" w:cs="Times New Roman"/>
          <w:spacing w:val="-2"/>
          <w:sz w:val="28"/>
          <w:szCs w:val="28"/>
          <w:lang w:val="pt-BR"/>
        </w:rPr>
        <w:t xml:space="preserve"> d</w:t>
      </w:r>
      <w:r w:rsidRPr="00046689">
        <w:rPr>
          <w:rFonts w:ascii="Times New Roman" w:hAnsi="Times New Roman" w:cs="Times New Roman"/>
          <w:spacing w:val="-2"/>
          <w:sz w:val="28"/>
          <w:szCs w:val="28"/>
          <w:lang w:val="pt-BR"/>
        </w:rPr>
        <w:t>ụ</w:t>
      </w:r>
      <w:r w:rsidRPr="00046689">
        <w:rPr>
          <w:rFonts w:ascii="Times New Roman" w:hAnsi="Times New Roman" w:cs="Times New Roman"/>
          <w:spacing w:val="-2"/>
          <w:sz w:val="28"/>
          <w:szCs w:val="28"/>
          <w:lang w:val="pt-BR"/>
        </w:rPr>
        <w:t>ng thi</w:t>
      </w:r>
      <w:r w:rsidRPr="00046689">
        <w:rPr>
          <w:rFonts w:ascii="Times New Roman" w:hAnsi="Times New Roman" w:cs="Times New Roman"/>
          <w:spacing w:val="-2"/>
          <w:sz w:val="28"/>
          <w:szCs w:val="28"/>
          <w:lang w:val="pt-BR"/>
        </w:rPr>
        <w:t>ế</w:t>
      </w:r>
      <w:r w:rsidRPr="00046689">
        <w:rPr>
          <w:rFonts w:ascii="Times New Roman" w:hAnsi="Times New Roman" w:cs="Times New Roman"/>
          <w:spacing w:val="-2"/>
          <w:sz w:val="28"/>
          <w:szCs w:val="28"/>
          <w:lang w:val="pt-BR"/>
        </w:rPr>
        <w:t>t b</w:t>
      </w:r>
      <w:r w:rsidRPr="00046689">
        <w:rPr>
          <w:rFonts w:ascii="Times New Roman" w:hAnsi="Times New Roman" w:cs="Times New Roman"/>
          <w:spacing w:val="-2"/>
          <w:sz w:val="28"/>
          <w:szCs w:val="28"/>
          <w:lang w:val="pt-BR"/>
        </w:rPr>
        <w:t>ị</w:t>
      </w:r>
      <w:r w:rsidRPr="00046689">
        <w:rPr>
          <w:rFonts w:ascii="Times New Roman" w:hAnsi="Times New Roman" w:cs="Times New Roman"/>
          <w:spacing w:val="-2"/>
          <w:sz w:val="28"/>
          <w:szCs w:val="28"/>
          <w:lang w:val="pt-BR"/>
        </w:rPr>
        <w:t xml:space="preserve"> ưu tiên, s</w:t>
      </w:r>
      <w:r w:rsidRPr="00046689">
        <w:rPr>
          <w:rFonts w:ascii="Times New Roman" w:hAnsi="Times New Roman" w:cs="Times New Roman"/>
          <w:spacing w:val="-2"/>
          <w:sz w:val="28"/>
          <w:szCs w:val="28"/>
          <w:lang w:val="pt-BR"/>
        </w:rPr>
        <w:t>ử</w:t>
      </w:r>
      <w:r w:rsidRPr="00046689">
        <w:rPr>
          <w:rFonts w:ascii="Times New Roman" w:hAnsi="Times New Roman" w:cs="Times New Roman"/>
          <w:spacing w:val="-2"/>
          <w:sz w:val="28"/>
          <w:szCs w:val="28"/>
          <w:lang w:val="pt-BR"/>
        </w:rPr>
        <w:t xml:space="preserve"> d</w:t>
      </w:r>
      <w:r w:rsidRPr="00046689">
        <w:rPr>
          <w:rFonts w:ascii="Times New Roman" w:hAnsi="Times New Roman" w:cs="Times New Roman"/>
          <w:spacing w:val="-2"/>
          <w:sz w:val="28"/>
          <w:szCs w:val="28"/>
          <w:lang w:val="pt-BR"/>
        </w:rPr>
        <w:t>ụ</w:t>
      </w:r>
      <w:r w:rsidRPr="00046689">
        <w:rPr>
          <w:rFonts w:ascii="Times New Roman" w:hAnsi="Times New Roman" w:cs="Times New Roman"/>
          <w:spacing w:val="-2"/>
          <w:sz w:val="28"/>
          <w:szCs w:val="28"/>
          <w:lang w:val="pt-BR"/>
        </w:rPr>
        <w:t>ng Gi</w:t>
      </w:r>
      <w:r w:rsidRPr="00046689">
        <w:rPr>
          <w:rFonts w:ascii="Times New Roman" w:hAnsi="Times New Roman" w:cs="Times New Roman"/>
          <w:spacing w:val="-2"/>
          <w:sz w:val="28"/>
          <w:szCs w:val="28"/>
          <w:lang w:val="pt-BR"/>
        </w:rPr>
        <w:t>ấ</w:t>
      </w:r>
      <w:r w:rsidRPr="00046689">
        <w:rPr>
          <w:rFonts w:ascii="Times New Roman" w:hAnsi="Times New Roman" w:cs="Times New Roman"/>
          <w:spacing w:val="-2"/>
          <w:sz w:val="28"/>
          <w:szCs w:val="28"/>
          <w:lang w:val="pt-BR"/>
        </w:rPr>
        <w:t>y phép s</w:t>
      </w:r>
      <w:r w:rsidRPr="00046689">
        <w:rPr>
          <w:rFonts w:ascii="Times New Roman" w:hAnsi="Times New Roman" w:cs="Times New Roman"/>
          <w:spacing w:val="-2"/>
          <w:sz w:val="28"/>
          <w:szCs w:val="28"/>
          <w:lang w:val="pt-BR"/>
        </w:rPr>
        <w:t>ử</w:t>
      </w:r>
      <w:r w:rsidRPr="00046689">
        <w:rPr>
          <w:rFonts w:ascii="Times New Roman" w:hAnsi="Times New Roman" w:cs="Times New Roman"/>
          <w:spacing w:val="-2"/>
          <w:sz w:val="28"/>
          <w:szCs w:val="28"/>
          <w:lang w:val="pt-BR"/>
        </w:rPr>
        <w:t xml:space="preserve"> d</w:t>
      </w:r>
      <w:r w:rsidRPr="00046689">
        <w:rPr>
          <w:rFonts w:ascii="Times New Roman" w:hAnsi="Times New Roman" w:cs="Times New Roman"/>
          <w:spacing w:val="-2"/>
          <w:sz w:val="28"/>
          <w:szCs w:val="28"/>
          <w:lang w:val="pt-BR"/>
        </w:rPr>
        <w:t>ụ</w:t>
      </w:r>
      <w:r w:rsidRPr="00046689">
        <w:rPr>
          <w:rFonts w:ascii="Times New Roman" w:hAnsi="Times New Roman" w:cs="Times New Roman"/>
          <w:spacing w:val="-2"/>
          <w:sz w:val="28"/>
          <w:szCs w:val="28"/>
          <w:lang w:val="pt-BR"/>
        </w:rPr>
        <w:t>ng thi</w:t>
      </w:r>
      <w:r w:rsidRPr="00046689">
        <w:rPr>
          <w:rFonts w:ascii="Times New Roman" w:hAnsi="Times New Roman" w:cs="Times New Roman"/>
          <w:spacing w:val="-2"/>
          <w:sz w:val="28"/>
          <w:szCs w:val="28"/>
          <w:lang w:val="pt-BR"/>
        </w:rPr>
        <w:t>ế</w:t>
      </w:r>
      <w:r w:rsidRPr="00046689">
        <w:rPr>
          <w:rFonts w:ascii="Times New Roman" w:hAnsi="Times New Roman" w:cs="Times New Roman"/>
          <w:spacing w:val="-2"/>
          <w:sz w:val="28"/>
          <w:szCs w:val="28"/>
          <w:lang w:val="pt-BR"/>
        </w:rPr>
        <w:t>t b</w:t>
      </w:r>
      <w:r w:rsidRPr="00046689">
        <w:rPr>
          <w:rFonts w:ascii="Times New Roman" w:hAnsi="Times New Roman" w:cs="Times New Roman"/>
          <w:spacing w:val="-2"/>
          <w:sz w:val="28"/>
          <w:szCs w:val="28"/>
          <w:lang w:val="pt-BR"/>
        </w:rPr>
        <w:t>ị</w:t>
      </w:r>
      <w:r w:rsidRPr="00046689">
        <w:rPr>
          <w:rFonts w:ascii="Times New Roman" w:hAnsi="Times New Roman" w:cs="Times New Roman"/>
          <w:spacing w:val="-2"/>
          <w:sz w:val="28"/>
          <w:szCs w:val="28"/>
          <w:lang w:val="pt-BR"/>
        </w:rPr>
        <w:t xml:space="preserve"> phát tín hi</w:t>
      </w:r>
      <w:r w:rsidRPr="00046689">
        <w:rPr>
          <w:rFonts w:ascii="Times New Roman" w:hAnsi="Times New Roman" w:cs="Times New Roman"/>
          <w:spacing w:val="-2"/>
          <w:sz w:val="28"/>
          <w:szCs w:val="28"/>
          <w:lang w:val="pt-BR"/>
        </w:rPr>
        <w:t>ệ</w:t>
      </w:r>
      <w:r w:rsidRPr="00046689">
        <w:rPr>
          <w:rFonts w:ascii="Times New Roman" w:hAnsi="Times New Roman" w:cs="Times New Roman"/>
          <w:spacing w:val="-2"/>
          <w:sz w:val="28"/>
          <w:szCs w:val="28"/>
          <w:lang w:val="pt-BR"/>
        </w:rPr>
        <w:t>u c</w:t>
      </w:r>
      <w:r w:rsidRPr="00046689">
        <w:rPr>
          <w:rFonts w:ascii="Times New Roman" w:hAnsi="Times New Roman" w:cs="Times New Roman"/>
          <w:spacing w:val="-2"/>
          <w:sz w:val="28"/>
          <w:szCs w:val="28"/>
          <w:lang w:val="pt-BR"/>
        </w:rPr>
        <w:t>ủ</w:t>
      </w:r>
      <w:r w:rsidRPr="00046689">
        <w:rPr>
          <w:rFonts w:ascii="Times New Roman" w:hAnsi="Times New Roman" w:cs="Times New Roman"/>
          <w:spacing w:val="-2"/>
          <w:sz w:val="28"/>
          <w:szCs w:val="28"/>
          <w:lang w:val="pt-BR"/>
        </w:rPr>
        <w:t>a xe ưu tiên h</w:t>
      </w:r>
      <w:r w:rsidRPr="00046689">
        <w:rPr>
          <w:rFonts w:ascii="Times New Roman" w:hAnsi="Times New Roman" w:cs="Times New Roman"/>
          <w:spacing w:val="-2"/>
          <w:sz w:val="28"/>
          <w:szCs w:val="28"/>
          <w:lang w:val="pt-BR"/>
        </w:rPr>
        <w:t>ế</w:t>
      </w:r>
      <w:r w:rsidRPr="00046689">
        <w:rPr>
          <w:rFonts w:ascii="Times New Roman" w:hAnsi="Times New Roman" w:cs="Times New Roman"/>
          <w:spacing w:val="-2"/>
          <w:sz w:val="28"/>
          <w:szCs w:val="28"/>
          <w:lang w:val="pt-BR"/>
        </w:rPr>
        <w:t>t h</w:t>
      </w:r>
      <w:r w:rsidRPr="00046689">
        <w:rPr>
          <w:rFonts w:ascii="Times New Roman" w:hAnsi="Times New Roman" w:cs="Times New Roman"/>
          <w:spacing w:val="-2"/>
          <w:sz w:val="28"/>
          <w:szCs w:val="28"/>
          <w:lang w:val="pt-BR"/>
        </w:rPr>
        <w:t>ạ</w:t>
      </w:r>
      <w:r w:rsidRPr="00046689">
        <w:rPr>
          <w:rFonts w:ascii="Times New Roman" w:hAnsi="Times New Roman" w:cs="Times New Roman"/>
          <w:spacing w:val="-2"/>
          <w:sz w:val="28"/>
          <w:szCs w:val="28"/>
          <w:lang w:val="pt-BR"/>
        </w:rPr>
        <w:t>n s</w:t>
      </w:r>
      <w:r w:rsidRPr="00046689">
        <w:rPr>
          <w:rFonts w:ascii="Times New Roman" w:hAnsi="Times New Roman" w:cs="Times New Roman"/>
          <w:spacing w:val="-2"/>
          <w:sz w:val="28"/>
          <w:szCs w:val="28"/>
          <w:lang w:val="pt-BR"/>
        </w:rPr>
        <w:t>ử</w:t>
      </w:r>
      <w:r w:rsidRPr="00046689">
        <w:rPr>
          <w:rFonts w:ascii="Times New Roman" w:hAnsi="Times New Roman" w:cs="Times New Roman"/>
          <w:spacing w:val="-2"/>
          <w:sz w:val="28"/>
          <w:szCs w:val="28"/>
          <w:lang w:val="pt-BR"/>
        </w:rPr>
        <w:t xml:space="preserve"> d</w:t>
      </w:r>
      <w:r w:rsidRPr="00046689">
        <w:rPr>
          <w:rFonts w:ascii="Times New Roman" w:hAnsi="Times New Roman" w:cs="Times New Roman"/>
          <w:spacing w:val="-2"/>
          <w:sz w:val="28"/>
          <w:szCs w:val="28"/>
          <w:lang w:val="pt-BR"/>
        </w:rPr>
        <w:t>ụ</w:t>
      </w:r>
      <w:r w:rsidRPr="00046689">
        <w:rPr>
          <w:rFonts w:ascii="Times New Roman" w:hAnsi="Times New Roman" w:cs="Times New Roman"/>
          <w:spacing w:val="-2"/>
          <w:sz w:val="28"/>
          <w:szCs w:val="28"/>
          <w:lang w:val="pt-BR"/>
        </w:rPr>
        <w:t>ng, Gi</w:t>
      </w:r>
      <w:r w:rsidRPr="00046689">
        <w:rPr>
          <w:rFonts w:ascii="Times New Roman" w:hAnsi="Times New Roman" w:cs="Times New Roman"/>
          <w:spacing w:val="-2"/>
          <w:sz w:val="28"/>
          <w:szCs w:val="28"/>
          <w:lang w:val="pt-BR"/>
        </w:rPr>
        <w:t>ấ</w:t>
      </w:r>
      <w:r w:rsidRPr="00046689">
        <w:rPr>
          <w:rFonts w:ascii="Times New Roman" w:hAnsi="Times New Roman" w:cs="Times New Roman"/>
          <w:spacing w:val="-2"/>
          <w:sz w:val="28"/>
          <w:szCs w:val="28"/>
          <w:lang w:val="pt-BR"/>
        </w:rPr>
        <w:t>y phép s</w:t>
      </w:r>
      <w:r w:rsidRPr="00046689">
        <w:rPr>
          <w:rFonts w:ascii="Times New Roman" w:hAnsi="Times New Roman" w:cs="Times New Roman"/>
          <w:spacing w:val="-2"/>
          <w:sz w:val="28"/>
          <w:szCs w:val="28"/>
          <w:lang w:val="pt-BR"/>
        </w:rPr>
        <w:t>ử</w:t>
      </w:r>
      <w:r w:rsidRPr="00046689">
        <w:rPr>
          <w:rFonts w:ascii="Times New Roman" w:hAnsi="Times New Roman" w:cs="Times New Roman"/>
          <w:spacing w:val="-2"/>
          <w:sz w:val="28"/>
          <w:szCs w:val="28"/>
          <w:lang w:val="pt-BR"/>
        </w:rPr>
        <w:t xml:space="preserve"> d</w:t>
      </w:r>
      <w:r w:rsidRPr="00046689">
        <w:rPr>
          <w:rFonts w:ascii="Times New Roman" w:hAnsi="Times New Roman" w:cs="Times New Roman"/>
          <w:spacing w:val="-2"/>
          <w:sz w:val="28"/>
          <w:szCs w:val="28"/>
          <w:lang w:val="pt-BR"/>
        </w:rPr>
        <w:t>ụ</w:t>
      </w:r>
      <w:r w:rsidRPr="00046689">
        <w:rPr>
          <w:rFonts w:ascii="Times New Roman" w:hAnsi="Times New Roman" w:cs="Times New Roman"/>
          <w:spacing w:val="-2"/>
          <w:sz w:val="28"/>
          <w:szCs w:val="28"/>
          <w:lang w:val="pt-BR"/>
        </w:rPr>
        <w:t>ng thi</w:t>
      </w:r>
      <w:r w:rsidRPr="00046689">
        <w:rPr>
          <w:rFonts w:ascii="Times New Roman" w:hAnsi="Times New Roman" w:cs="Times New Roman"/>
          <w:spacing w:val="-2"/>
          <w:sz w:val="28"/>
          <w:szCs w:val="28"/>
          <w:lang w:val="pt-BR"/>
        </w:rPr>
        <w:t>ế</w:t>
      </w:r>
      <w:r w:rsidRPr="00046689">
        <w:rPr>
          <w:rFonts w:ascii="Times New Roman" w:hAnsi="Times New Roman" w:cs="Times New Roman"/>
          <w:spacing w:val="-2"/>
          <w:sz w:val="28"/>
          <w:szCs w:val="28"/>
          <w:lang w:val="pt-BR"/>
        </w:rPr>
        <w:t>t b</w:t>
      </w:r>
      <w:r w:rsidRPr="00046689">
        <w:rPr>
          <w:rFonts w:ascii="Times New Roman" w:hAnsi="Times New Roman" w:cs="Times New Roman"/>
          <w:spacing w:val="-2"/>
          <w:sz w:val="28"/>
          <w:szCs w:val="28"/>
          <w:lang w:val="pt-BR"/>
        </w:rPr>
        <w:t>ị</w:t>
      </w:r>
      <w:r w:rsidRPr="00046689">
        <w:rPr>
          <w:rFonts w:ascii="Times New Roman" w:hAnsi="Times New Roman" w:cs="Times New Roman"/>
          <w:spacing w:val="-2"/>
          <w:sz w:val="28"/>
          <w:szCs w:val="28"/>
          <w:lang w:val="pt-BR"/>
        </w:rPr>
        <w:t xml:space="preserve"> phát tín hi</w:t>
      </w:r>
      <w:r w:rsidRPr="00046689">
        <w:rPr>
          <w:rFonts w:ascii="Times New Roman" w:hAnsi="Times New Roman" w:cs="Times New Roman"/>
          <w:spacing w:val="-2"/>
          <w:sz w:val="28"/>
          <w:szCs w:val="28"/>
          <w:lang w:val="pt-BR"/>
        </w:rPr>
        <w:t>ệ</w:t>
      </w:r>
      <w:r w:rsidRPr="00046689">
        <w:rPr>
          <w:rFonts w:ascii="Times New Roman" w:hAnsi="Times New Roman" w:cs="Times New Roman"/>
          <w:spacing w:val="-2"/>
          <w:sz w:val="28"/>
          <w:szCs w:val="28"/>
          <w:lang w:val="pt-BR"/>
        </w:rPr>
        <w:t>u c</w:t>
      </w:r>
      <w:r w:rsidRPr="00046689">
        <w:rPr>
          <w:rFonts w:ascii="Times New Roman" w:hAnsi="Times New Roman" w:cs="Times New Roman"/>
          <w:spacing w:val="-2"/>
          <w:sz w:val="28"/>
          <w:szCs w:val="28"/>
          <w:lang w:val="pt-BR"/>
        </w:rPr>
        <w:t>ủ</w:t>
      </w:r>
      <w:r w:rsidRPr="00046689">
        <w:rPr>
          <w:rFonts w:ascii="Times New Roman" w:hAnsi="Times New Roman" w:cs="Times New Roman"/>
          <w:spacing w:val="-2"/>
          <w:sz w:val="28"/>
          <w:szCs w:val="28"/>
          <w:lang w:val="pt-BR"/>
        </w:rPr>
        <w:t>a xe ưu tiên không do cơ quan có th</w:t>
      </w:r>
      <w:r w:rsidRPr="00046689">
        <w:rPr>
          <w:rFonts w:ascii="Times New Roman" w:hAnsi="Times New Roman" w:cs="Times New Roman"/>
          <w:spacing w:val="-2"/>
          <w:sz w:val="28"/>
          <w:szCs w:val="28"/>
          <w:lang w:val="pt-BR"/>
        </w:rPr>
        <w:t>ẩ</w:t>
      </w:r>
      <w:r w:rsidRPr="00046689">
        <w:rPr>
          <w:rFonts w:ascii="Times New Roman" w:hAnsi="Times New Roman" w:cs="Times New Roman"/>
          <w:spacing w:val="-2"/>
          <w:sz w:val="28"/>
          <w:szCs w:val="28"/>
          <w:lang w:val="pt-BR"/>
        </w:rPr>
        <w:t>m quy</w:t>
      </w:r>
      <w:r w:rsidRPr="00046689">
        <w:rPr>
          <w:rFonts w:ascii="Times New Roman" w:hAnsi="Times New Roman" w:cs="Times New Roman"/>
          <w:spacing w:val="-2"/>
          <w:sz w:val="28"/>
          <w:szCs w:val="28"/>
          <w:lang w:val="pt-BR"/>
        </w:rPr>
        <w:t>ề</w:t>
      </w:r>
      <w:r w:rsidRPr="00046689">
        <w:rPr>
          <w:rFonts w:ascii="Times New Roman" w:hAnsi="Times New Roman" w:cs="Times New Roman"/>
          <w:spacing w:val="-2"/>
          <w:sz w:val="28"/>
          <w:szCs w:val="28"/>
          <w:lang w:val="pt-BR"/>
        </w:rPr>
        <w:t>n c</w:t>
      </w:r>
      <w:r w:rsidRPr="00046689">
        <w:rPr>
          <w:rFonts w:ascii="Times New Roman" w:hAnsi="Times New Roman" w:cs="Times New Roman"/>
          <w:spacing w:val="-2"/>
          <w:sz w:val="28"/>
          <w:szCs w:val="28"/>
          <w:lang w:val="pt-BR"/>
        </w:rPr>
        <w:t>ấ</w:t>
      </w:r>
      <w:r w:rsidRPr="00046689">
        <w:rPr>
          <w:rFonts w:ascii="Times New Roman" w:hAnsi="Times New Roman" w:cs="Times New Roman"/>
          <w:spacing w:val="-2"/>
          <w:sz w:val="28"/>
          <w:szCs w:val="28"/>
          <w:lang w:val="pt-BR"/>
        </w:rPr>
        <w:t>p ph</w:t>
      </w:r>
      <w:r w:rsidRPr="00046689">
        <w:rPr>
          <w:rFonts w:ascii="Times New Roman" w:hAnsi="Times New Roman" w:cs="Times New Roman"/>
          <w:spacing w:val="-2"/>
          <w:sz w:val="28"/>
          <w:szCs w:val="28"/>
          <w:lang w:val="pt-BR"/>
        </w:rPr>
        <w:t>ả</w:t>
      </w:r>
      <w:r w:rsidRPr="00046689">
        <w:rPr>
          <w:rFonts w:ascii="Times New Roman" w:hAnsi="Times New Roman" w:cs="Times New Roman"/>
          <w:spacing w:val="-2"/>
          <w:sz w:val="28"/>
          <w:szCs w:val="28"/>
          <w:lang w:val="pt-BR"/>
        </w:rPr>
        <w:t>i</w:t>
      </w:r>
      <w:r w:rsidRPr="00046689">
        <w:rPr>
          <w:rFonts w:ascii="Times New Roman" w:hAnsi="Times New Roman" w:cs="Times New Roman"/>
          <w:spacing w:val="-2"/>
          <w:sz w:val="28"/>
          <w:szCs w:val="28"/>
          <w:lang w:val="pt-BR"/>
        </w:rPr>
        <w:t xml:space="preserve"> x</w:t>
      </w:r>
      <w:r w:rsidRPr="00046689">
        <w:rPr>
          <w:rFonts w:ascii="Times New Roman" w:hAnsi="Times New Roman" w:cs="Times New Roman"/>
          <w:spacing w:val="-2"/>
          <w:sz w:val="28"/>
          <w:szCs w:val="28"/>
          <w:lang w:val="pt-BR"/>
        </w:rPr>
        <w:t>ử</w:t>
      </w:r>
      <w:r w:rsidRPr="00046689">
        <w:rPr>
          <w:rFonts w:ascii="Times New Roman" w:hAnsi="Times New Roman" w:cs="Times New Roman"/>
          <w:spacing w:val="-2"/>
          <w:sz w:val="28"/>
          <w:szCs w:val="28"/>
          <w:lang w:val="pt-BR"/>
        </w:rPr>
        <w:t xml:space="preserve"> lý nghiêm theo quy đ</w:t>
      </w:r>
      <w:r w:rsidRPr="00046689">
        <w:rPr>
          <w:rFonts w:ascii="Times New Roman" w:hAnsi="Times New Roman" w:cs="Times New Roman"/>
          <w:spacing w:val="-2"/>
          <w:sz w:val="28"/>
          <w:szCs w:val="28"/>
          <w:lang w:val="pt-BR"/>
        </w:rPr>
        <w:t>ị</w:t>
      </w:r>
      <w:r w:rsidRPr="00046689">
        <w:rPr>
          <w:rFonts w:ascii="Times New Roman" w:hAnsi="Times New Roman" w:cs="Times New Roman"/>
          <w:spacing w:val="-2"/>
          <w:sz w:val="28"/>
          <w:szCs w:val="28"/>
          <w:lang w:val="pt-BR"/>
        </w:rPr>
        <w:t>nh c</w:t>
      </w:r>
      <w:r w:rsidRPr="00046689">
        <w:rPr>
          <w:rFonts w:ascii="Times New Roman" w:hAnsi="Times New Roman" w:cs="Times New Roman"/>
          <w:spacing w:val="-2"/>
          <w:sz w:val="28"/>
          <w:szCs w:val="28"/>
          <w:lang w:val="pt-BR"/>
        </w:rPr>
        <w:t>ủ</w:t>
      </w:r>
      <w:r w:rsidRPr="00046689">
        <w:rPr>
          <w:rFonts w:ascii="Times New Roman" w:hAnsi="Times New Roman" w:cs="Times New Roman"/>
          <w:spacing w:val="-2"/>
          <w:sz w:val="28"/>
          <w:szCs w:val="28"/>
          <w:lang w:val="pt-BR"/>
        </w:rPr>
        <w:t>a pháp lu</w:t>
      </w:r>
      <w:r w:rsidRPr="00046689">
        <w:rPr>
          <w:rFonts w:ascii="Times New Roman" w:hAnsi="Times New Roman" w:cs="Times New Roman"/>
          <w:spacing w:val="-2"/>
          <w:sz w:val="28"/>
          <w:szCs w:val="28"/>
          <w:lang w:val="pt-BR"/>
        </w:rPr>
        <w:t>ậ</w:t>
      </w:r>
      <w:r w:rsidRPr="00046689">
        <w:rPr>
          <w:rFonts w:ascii="Times New Roman" w:hAnsi="Times New Roman" w:cs="Times New Roman"/>
          <w:spacing w:val="-2"/>
          <w:sz w:val="28"/>
          <w:szCs w:val="28"/>
          <w:lang w:val="pt-BR"/>
        </w:rPr>
        <w:t>t, cơ quan có th</w:t>
      </w:r>
      <w:r w:rsidRPr="00046689">
        <w:rPr>
          <w:rFonts w:ascii="Times New Roman" w:hAnsi="Times New Roman" w:cs="Times New Roman"/>
          <w:spacing w:val="-2"/>
          <w:sz w:val="28"/>
          <w:szCs w:val="28"/>
          <w:lang w:val="pt-BR"/>
        </w:rPr>
        <w:t>ẩ</w:t>
      </w:r>
      <w:r w:rsidRPr="00046689">
        <w:rPr>
          <w:rFonts w:ascii="Times New Roman" w:hAnsi="Times New Roman" w:cs="Times New Roman"/>
          <w:spacing w:val="-2"/>
          <w:sz w:val="28"/>
          <w:szCs w:val="28"/>
          <w:lang w:val="pt-BR"/>
        </w:rPr>
        <w:t>m quy</w:t>
      </w:r>
      <w:r w:rsidRPr="00046689">
        <w:rPr>
          <w:rFonts w:ascii="Times New Roman" w:hAnsi="Times New Roman" w:cs="Times New Roman"/>
          <w:spacing w:val="-2"/>
          <w:sz w:val="28"/>
          <w:szCs w:val="28"/>
          <w:lang w:val="pt-BR"/>
        </w:rPr>
        <w:t>ề</w:t>
      </w:r>
      <w:r w:rsidRPr="00046689">
        <w:rPr>
          <w:rFonts w:ascii="Times New Roman" w:hAnsi="Times New Roman" w:cs="Times New Roman"/>
          <w:spacing w:val="-2"/>
          <w:sz w:val="28"/>
          <w:szCs w:val="28"/>
          <w:lang w:val="pt-BR"/>
        </w:rPr>
        <w:t>n yêu c</w:t>
      </w:r>
      <w:r w:rsidRPr="00046689">
        <w:rPr>
          <w:rFonts w:ascii="Times New Roman" w:hAnsi="Times New Roman" w:cs="Times New Roman"/>
          <w:spacing w:val="-2"/>
          <w:sz w:val="28"/>
          <w:szCs w:val="28"/>
          <w:lang w:val="pt-BR"/>
        </w:rPr>
        <w:t>ầ</w:t>
      </w:r>
      <w:r w:rsidRPr="00046689">
        <w:rPr>
          <w:rFonts w:ascii="Times New Roman" w:hAnsi="Times New Roman" w:cs="Times New Roman"/>
          <w:spacing w:val="-2"/>
          <w:sz w:val="28"/>
          <w:szCs w:val="28"/>
          <w:lang w:val="pt-BR"/>
        </w:rPr>
        <w:t>u t</w:t>
      </w:r>
      <w:r w:rsidRPr="00046689">
        <w:rPr>
          <w:rFonts w:ascii="Times New Roman" w:hAnsi="Times New Roman" w:cs="Times New Roman"/>
          <w:spacing w:val="-2"/>
          <w:sz w:val="28"/>
          <w:szCs w:val="28"/>
          <w:lang w:val="pt-BR"/>
        </w:rPr>
        <w:t>ổ</w:t>
      </w:r>
      <w:r w:rsidRPr="00046689">
        <w:rPr>
          <w:rFonts w:ascii="Times New Roman" w:hAnsi="Times New Roman" w:cs="Times New Roman"/>
          <w:spacing w:val="-2"/>
          <w:sz w:val="28"/>
          <w:szCs w:val="28"/>
          <w:lang w:val="pt-BR"/>
        </w:rPr>
        <w:t xml:space="preserve"> ch</w:t>
      </w:r>
      <w:r w:rsidRPr="00046689">
        <w:rPr>
          <w:rFonts w:ascii="Times New Roman" w:hAnsi="Times New Roman" w:cs="Times New Roman"/>
          <w:spacing w:val="-2"/>
          <w:sz w:val="28"/>
          <w:szCs w:val="28"/>
          <w:lang w:val="pt-BR"/>
        </w:rPr>
        <w:t>ứ</w:t>
      </w:r>
      <w:r w:rsidRPr="00046689">
        <w:rPr>
          <w:rFonts w:ascii="Times New Roman" w:hAnsi="Times New Roman" w:cs="Times New Roman"/>
          <w:spacing w:val="-2"/>
          <w:sz w:val="28"/>
          <w:szCs w:val="28"/>
          <w:lang w:val="pt-BR"/>
        </w:rPr>
        <w:t>c, cá nhân vi ph</w:t>
      </w:r>
      <w:r w:rsidRPr="00046689">
        <w:rPr>
          <w:rFonts w:ascii="Times New Roman" w:hAnsi="Times New Roman" w:cs="Times New Roman"/>
          <w:spacing w:val="-2"/>
          <w:sz w:val="28"/>
          <w:szCs w:val="28"/>
          <w:lang w:val="pt-BR"/>
        </w:rPr>
        <w:t>ạ</w:t>
      </w:r>
      <w:r w:rsidRPr="00046689">
        <w:rPr>
          <w:rFonts w:ascii="Times New Roman" w:hAnsi="Times New Roman" w:cs="Times New Roman"/>
          <w:spacing w:val="-2"/>
          <w:sz w:val="28"/>
          <w:szCs w:val="28"/>
          <w:lang w:val="pt-BR"/>
        </w:rPr>
        <w:t>m tháo g</w:t>
      </w:r>
      <w:r w:rsidRPr="00046689">
        <w:rPr>
          <w:rFonts w:ascii="Times New Roman" w:hAnsi="Times New Roman" w:cs="Times New Roman"/>
          <w:spacing w:val="-2"/>
          <w:sz w:val="28"/>
          <w:szCs w:val="28"/>
          <w:lang w:val="pt-BR"/>
        </w:rPr>
        <w:t>ỡ</w:t>
      </w:r>
      <w:r w:rsidRPr="00046689">
        <w:rPr>
          <w:rFonts w:ascii="Times New Roman" w:hAnsi="Times New Roman" w:cs="Times New Roman"/>
          <w:spacing w:val="-2"/>
          <w:sz w:val="28"/>
          <w:szCs w:val="28"/>
          <w:lang w:val="pt-BR"/>
        </w:rPr>
        <w:t>, l</w:t>
      </w:r>
      <w:r w:rsidRPr="00046689">
        <w:rPr>
          <w:rFonts w:ascii="Times New Roman" w:hAnsi="Times New Roman" w:cs="Times New Roman"/>
          <w:spacing w:val="-2"/>
          <w:sz w:val="28"/>
          <w:szCs w:val="28"/>
          <w:lang w:val="pt-BR"/>
        </w:rPr>
        <w:t>ậ</w:t>
      </w:r>
      <w:r w:rsidRPr="00046689">
        <w:rPr>
          <w:rFonts w:ascii="Times New Roman" w:hAnsi="Times New Roman" w:cs="Times New Roman"/>
          <w:spacing w:val="-2"/>
          <w:sz w:val="28"/>
          <w:szCs w:val="28"/>
          <w:lang w:val="pt-BR"/>
        </w:rPr>
        <w:t>p biên b</w:t>
      </w:r>
      <w:r w:rsidRPr="00046689">
        <w:rPr>
          <w:rFonts w:ascii="Times New Roman" w:hAnsi="Times New Roman" w:cs="Times New Roman"/>
          <w:spacing w:val="-2"/>
          <w:sz w:val="28"/>
          <w:szCs w:val="28"/>
          <w:lang w:val="pt-BR"/>
        </w:rPr>
        <w:t>ả</w:t>
      </w:r>
      <w:r w:rsidRPr="00046689">
        <w:rPr>
          <w:rFonts w:ascii="Times New Roman" w:hAnsi="Times New Roman" w:cs="Times New Roman"/>
          <w:spacing w:val="-2"/>
          <w:sz w:val="28"/>
          <w:szCs w:val="28"/>
          <w:lang w:val="pt-BR"/>
        </w:rPr>
        <w:t>n t</w:t>
      </w:r>
      <w:r w:rsidRPr="00046689">
        <w:rPr>
          <w:rFonts w:ascii="Times New Roman" w:hAnsi="Times New Roman" w:cs="Times New Roman"/>
          <w:spacing w:val="-2"/>
          <w:sz w:val="28"/>
          <w:szCs w:val="28"/>
          <w:lang w:val="pt-BR"/>
        </w:rPr>
        <w:t>ị</w:t>
      </w:r>
      <w:r w:rsidRPr="00046689">
        <w:rPr>
          <w:rFonts w:ascii="Times New Roman" w:hAnsi="Times New Roman" w:cs="Times New Roman"/>
          <w:spacing w:val="-2"/>
          <w:sz w:val="28"/>
          <w:szCs w:val="28"/>
          <w:lang w:val="pt-BR"/>
        </w:rPr>
        <w:t>ch thu thi</w:t>
      </w:r>
      <w:r w:rsidRPr="00046689">
        <w:rPr>
          <w:rFonts w:ascii="Times New Roman" w:hAnsi="Times New Roman" w:cs="Times New Roman"/>
          <w:spacing w:val="-2"/>
          <w:sz w:val="28"/>
          <w:szCs w:val="28"/>
          <w:lang w:val="pt-BR"/>
        </w:rPr>
        <w:t>ế</w:t>
      </w:r>
      <w:r w:rsidRPr="00046689">
        <w:rPr>
          <w:rFonts w:ascii="Times New Roman" w:hAnsi="Times New Roman" w:cs="Times New Roman"/>
          <w:spacing w:val="-2"/>
          <w:sz w:val="28"/>
          <w:szCs w:val="28"/>
          <w:lang w:val="pt-BR"/>
        </w:rPr>
        <w:t>t b</w:t>
      </w:r>
      <w:r w:rsidRPr="00046689">
        <w:rPr>
          <w:rFonts w:ascii="Times New Roman" w:hAnsi="Times New Roman" w:cs="Times New Roman"/>
          <w:spacing w:val="-2"/>
          <w:sz w:val="28"/>
          <w:szCs w:val="28"/>
          <w:lang w:val="pt-BR"/>
        </w:rPr>
        <w:t>ị</w:t>
      </w:r>
      <w:r w:rsidRPr="00046689">
        <w:rPr>
          <w:rFonts w:ascii="Times New Roman" w:hAnsi="Times New Roman" w:cs="Times New Roman"/>
          <w:spacing w:val="-2"/>
          <w:sz w:val="28"/>
          <w:szCs w:val="28"/>
          <w:lang w:val="pt-BR"/>
        </w:rPr>
        <w:t xml:space="preserve"> ưu tiên, thu h</w:t>
      </w:r>
      <w:r w:rsidRPr="00046689">
        <w:rPr>
          <w:rFonts w:ascii="Times New Roman" w:hAnsi="Times New Roman" w:cs="Times New Roman"/>
          <w:spacing w:val="-2"/>
          <w:sz w:val="28"/>
          <w:szCs w:val="28"/>
          <w:lang w:val="pt-BR"/>
        </w:rPr>
        <w:t>ồ</w:t>
      </w:r>
      <w:r w:rsidRPr="00046689">
        <w:rPr>
          <w:rFonts w:ascii="Times New Roman" w:hAnsi="Times New Roman" w:cs="Times New Roman"/>
          <w:spacing w:val="-2"/>
          <w:sz w:val="28"/>
          <w:szCs w:val="28"/>
          <w:lang w:val="pt-BR"/>
        </w:rPr>
        <w:t>i Gi</w:t>
      </w:r>
      <w:r w:rsidRPr="00046689">
        <w:rPr>
          <w:rFonts w:ascii="Times New Roman" w:hAnsi="Times New Roman" w:cs="Times New Roman"/>
          <w:spacing w:val="-2"/>
          <w:sz w:val="28"/>
          <w:szCs w:val="28"/>
          <w:lang w:val="pt-BR"/>
        </w:rPr>
        <w:t>ấ</w:t>
      </w:r>
      <w:r w:rsidRPr="00046689">
        <w:rPr>
          <w:rFonts w:ascii="Times New Roman" w:hAnsi="Times New Roman" w:cs="Times New Roman"/>
          <w:spacing w:val="-2"/>
          <w:sz w:val="28"/>
          <w:szCs w:val="28"/>
          <w:lang w:val="pt-BR"/>
        </w:rPr>
        <w:t>y phép s</w:t>
      </w:r>
      <w:r w:rsidRPr="00046689">
        <w:rPr>
          <w:rFonts w:ascii="Times New Roman" w:hAnsi="Times New Roman" w:cs="Times New Roman"/>
          <w:spacing w:val="-2"/>
          <w:sz w:val="28"/>
          <w:szCs w:val="28"/>
          <w:lang w:val="pt-BR"/>
        </w:rPr>
        <w:t>ử</w:t>
      </w:r>
      <w:r w:rsidRPr="00046689">
        <w:rPr>
          <w:rFonts w:ascii="Times New Roman" w:hAnsi="Times New Roman" w:cs="Times New Roman"/>
          <w:spacing w:val="-2"/>
          <w:sz w:val="28"/>
          <w:szCs w:val="28"/>
          <w:lang w:val="pt-BR"/>
        </w:rPr>
        <w:t xml:space="preserve"> d</w:t>
      </w:r>
      <w:r w:rsidRPr="00046689">
        <w:rPr>
          <w:rFonts w:ascii="Times New Roman" w:hAnsi="Times New Roman" w:cs="Times New Roman"/>
          <w:spacing w:val="-2"/>
          <w:sz w:val="28"/>
          <w:szCs w:val="28"/>
          <w:lang w:val="pt-BR"/>
        </w:rPr>
        <w:t>ụ</w:t>
      </w:r>
      <w:r w:rsidRPr="00046689">
        <w:rPr>
          <w:rFonts w:ascii="Times New Roman" w:hAnsi="Times New Roman" w:cs="Times New Roman"/>
          <w:spacing w:val="-2"/>
          <w:sz w:val="28"/>
          <w:szCs w:val="28"/>
          <w:lang w:val="pt-BR"/>
        </w:rPr>
        <w:t>ng thi</w:t>
      </w:r>
      <w:r w:rsidRPr="00046689">
        <w:rPr>
          <w:rFonts w:ascii="Times New Roman" w:hAnsi="Times New Roman" w:cs="Times New Roman"/>
          <w:spacing w:val="-2"/>
          <w:sz w:val="28"/>
          <w:szCs w:val="28"/>
          <w:lang w:val="pt-BR"/>
        </w:rPr>
        <w:t>ế</w:t>
      </w:r>
      <w:r w:rsidRPr="00046689">
        <w:rPr>
          <w:rFonts w:ascii="Times New Roman" w:hAnsi="Times New Roman" w:cs="Times New Roman"/>
          <w:spacing w:val="-2"/>
          <w:sz w:val="28"/>
          <w:szCs w:val="28"/>
          <w:lang w:val="pt-BR"/>
        </w:rPr>
        <w:t>t b</w:t>
      </w:r>
      <w:r w:rsidRPr="00046689">
        <w:rPr>
          <w:rFonts w:ascii="Times New Roman" w:hAnsi="Times New Roman" w:cs="Times New Roman"/>
          <w:spacing w:val="-2"/>
          <w:sz w:val="28"/>
          <w:szCs w:val="28"/>
          <w:lang w:val="pt-BR"/>
        </w:rPr>
        <w:t>ị</w:t>
      </w:r>
      <w:r w:rsidRPr="00046689">
        <w:rPr>
          <w:rFonts w:ascii="Times New Roman" w:hAnsi="Times New Roman" w:cs="Times New Roman"/>
          <w:spacing w:val="-2"/>
          <w:sz w:val="28"/>
          <w:szCs w:val="28"/>
          <w:lang w:val="pt-BR"/>
        </w:rPr>
        <w:t xml:space="preserve"> phát tín hi</w:t>
      </w:r>
      <w:r w:rsidRPr="00046689">
        <w:rPr>
          <w:rFonts w:ascii="Times New Roman" w:hAnsi="Times New Roman" w:cs="Times New Roman"/>
          <w:spacing w:val="-2"/>
          <w:sz w:val="28"/>
          <w:szCs w:val="28"/>
          <w:lang w:val="pt-BR"/>
        </w:rPr>
        <w:t>ệ</w:t>
      </w:r>
      <w:r w:rsidRPr="00046689">
        <w:rPr>
          <w:rFonts w:ascii="Times New Roman" w:hAnsi="Times New Roman" w:cs="Times New Roman"/>
          <w:spacing w:val="-2"/>
          <w:sz w:val="28"/>
          <w:szCs w:val="28"/>
          <w:lang w:val="pt-BR"/>
        </w:rPr>
        <w:t>u c</w:t>
      </w:r>
      <w:r w:rsidRPr="00046689">
        <w:rPr>
          <w:rFonts w:ascii="Times New Roman" w:hAnsi="Times New Roman" w:cs="Times New Roman"/>
          <w:spacing w:val="-2"/>
          <w:sz w:val="28"/>
          <w:szCs w:val="28"/>
          <w:lang w:val="pt-BR"/>
        </w:rPr>
        <w:t>ủ</w:t>
      </w:r>
      <w:r w:rsidRPr="00046689">
        <w:rPr>
          <w:rFonts w:ascii="Times New Roman" w:hAnsi="Times New Roman" w:cs="Times New Roman"/>
          <w:spacing w:val="-2"/>
          <w:sz w:val="28"/>
          <w:szCs w:val="28"/>
          <w:lang w:val="pt-BR"/>
        </w:rPr>
        <w:t>a xe ưu tiên và thông báo cho đơn v</w:t>
      </w:r>
      <w:r w:rsidRPr="00046689">
        <w:rPr>
          <w:rFonts w:ascii="Times New Roman" w:hAnsi="Times New Roman" w:cs="Times New Roman"/>
          <w:spacing w:val="-2"/>
          <w:sz w:val="28"/>
          <w:szCs w:val="28"/>
          <w:lang w:val="pt-BR"/>
        </w:rPr>
        <w:t>ị</w:t>
      </w:r>
      <w:r w:rsidRPr="00046689">
        <w:rPr>
          <w:rFonts w:ascii="Times New Roman" w:hAnsi="Times New Roman" w:cs="Times New Roman"/>
          <w:spacing w:val="-2"/>
          <w:sz w:val="28"/>
          <w:szCs w:val="28"/>
          <w:lang w:val="pt-BR"/>
        </w:rPr>
        <w:t xml:space="preserve"> ch</w:t>
      </w:r>
      <w:r w:rsidRPr="00046689">
        <w:rPr>
          <w:rFonts w:ascii="Times New Roman" w:hAnsi="Times New Roman" w:cs="Times New Roman"/>
          <w:spacing w:val="-2"/>
          <w:sz w:val="28"/>
          <w:szCs w:val="28"/>
          <w:lang w:val="pt-BR"/>
        </w:rPr>
        <w:t>ủ</w:t>
      </w:r>
      <w:r w:rsidRPr="00046689">
        <w:rPr>
          <w:rFonts w:ascii="Times New Roman" w:hAnsi="Times New Roman" w:cs="Times New Roman"/>
          <w:spacing w:val="-2"/>
          <w:sz w:val="28"/>
          <w:szCs w:val="28"/>
          <w:lang w:val="pt-BR"/>
        </w:rPr>
        <w:t xml:space="preserve"> qu</w:t>
      </w:r>
      <w:r w:rsidRPr="00046689">
        <w:rPr>
          <w:rFonts w:ascii="Times New Roman" w:hAnsi="Times New Roman" w:cs="Times New Roman"/>
          <w:spacing w:val="-2"/>
          <w:sz w:val="28"/>
          <w:szCs w:val="28"/>
          <w:lang w:val="pt-BR"/>
        </w:rPr>
        <w:t>ả</w:t>
      </w:r>
      <w:r w:rsidRPr="00046689">
        <w:rPr>
          <w:rFonts w:ascii="Times New Roman" w:hAnsi="Times New Roman" w:cs="Times New Roman"/>
          <w:spacing w:val="-2"/>
          <w:sz w:val="28"/>
          <w:szCs w:val="28"/>
          <w:lang w:val="pt-BR"/>
        </w:rPr>
        <w:t>n bi</w:t>
      </w:r>
      <w:r w:rsidRPr="00046689">
        <w:rPr>
          <w:rFonts w:ascii="Times New Roman" w:hAnsi="Times New Roman" w:cs="Times New Roman"/>
          <w:spacing w:val="-2"/>
          <w:sz w:val="28"/>
          <w:szCs w:val="28"/>
          <w:lang w:val="pt-BR"/>
        </w:rPr>
        <w:t>ế</w:t>
      </w:r>
      <w:r w:rsidRPr="00046689">
        <w:rPr>
          <w:rFonts w:ascii="Times New Roman" w:hAnsi="Times New Roman" w:cs="Times New Roman"/>
          <w:spacing w:val="-2"/>
          <w:sz w:val="28"/>
          <w:szCs w:val="28"/>
          <w:lang w:val="pt-BR"/>
        </w:rPr>
        <w:t>t, ph</w:t>
      </w:r>
      <w:r w:rsidRPr="00046689">
        <w:rPr>
          <w:rFonts w:ascii="Times New Roman" w:hAnsi="Times New Roman" w:cs="Times New Roman"/>
          <w:spacing w:val="-2"/>
          <w:sz w:val="28"/>
          <w:szCs w:val="28"/>
          <w:lang w:val="pt-BR"/>
        </w:rPr>
        <w:t>ố</w:t>
      </w:r>
      <w:r w:rsidRPr="00046689">
        <w:rPr>
          <w:rFonts w:ascii="Times New Roman" w:hAnsi="Times New Roman" w:cs="Times New Roman"/>
          <w:spacing w:val="-2"/>
          <w:sz w:val="28"/>
          <w:szCs w:val="28"/>
          <w:lang w:val="pt-BR"/>
        </w:rPr>
        <w:t>i h</w:t>
      </w:r>
      <w:r w:rsidRPr="00046689">
        <w:rPr>
          <w:rFonts w:ascii="Times New Roman" w:hAnsi="Times New Roman" w:cs="Times New Roman"/>
          <w:spacing w:val="-2"/>
          <w:sz w:val="28"/>
          <w:szCs w:val="28"/>
          <w:lang w:val="pt-BR"/>
        </w:rPr>
        <w:t>ợ</w:t>
      </w:r>
      <w:r w:rsidRPr="00046689">
        <w:rPr>
          <w:rFonts w:ascii="Times New Roman" w:hAnsi="Times New Roman" w:cs="Times New Roman"/>
          <w:spacing w:val="-2"/>
          <w:sz w:val="28"/>
          <w:szCs w:val="28"/>
          <w:lang w:val="pt-BR"/>
        </w:rPr>
        <w:t>p qu</w:t>
      </w:r>
      <w:r w:rsidRPr="00046689">
        <w:rPr>
          <w:rFonts w:ascii="Times New Roman" w:hAnsi="Times New Roman" w:cs="Times New Roman"/>
          <w:spacing w:val="-2"/>
          <w:sz w:val="28"/>
          <w:szCs w:val="28"/>
          <w:lang w:val="pt-BR"/>
        </w:rPr>
        <w:t>ả</w:t>
      </w:r>
      <w:r w:rsidRPr="00046689">
        <w:rPr>
          <w:rFonts w:ascii="Times New Roman" w:hAnsi="Times New Roman" w:cs="Times New Roman"/>
          <w:spacing w:val="-2"/>
          <w:sz w:val="28"/>
          <w:szCs w:val="28"/>
          <w:lang w:val="pt-BR"/>
        </w:rPr>
        <w:t>n lý.</w:t>
      </w:r>
    </w:p>
    <w:p w:rsidR="00EB4BD9" w:rsidRPr="00046689" w:rsidRDefault="003B629A">
      <w:pPr>
        <w:spacing w:before="120" w:after="120" w:line="420" w:lineRule="exact"/>
        <w:ind w:firstLine="709"/>
        <w:jc w:val="both"/>
        <w:rPr>
          <w:ins w:id="918" w:author="talong0473@gmail.com" w:date="2024-07-29T10:29:00Z"/>
          <w:rFonts w:ascii="Times New Roman" w:hAnsi="Times New Roman" w:cs="Times New Roman"/>
          <w:b/>
          <w:sz w:val="28"/>
          <w:szCs w:val="28"/>
          <w:lang w:val="pt-BR"/>
          <w:rPrChange w:id="919" w:author="Admin" w:date="2024-07-29T13:51:00Z">
            <w:rPr>
              <w:ins w:id="920" w:author="talong0473@gmail.com" w:date="2024-07-29T10:29:00Z"/>
              <w:rFonts w:ascii="Times New Roman" w:hAnsi="Times New Roman" w:cs="Times New Roman"/>
              <w:b/>
              <w:sz w:val="28"/>
              <w:szCs w:val="28"/>
              <w:lang w:val="pt-BR"/>
            </w:rPr>
          </w:rPrChange>
        </w:rPr>
      </w:pPr>
      <w:r w:rsidRPr="00046689">
        <w:rPr>
          <w:rFonts w:ascii="Times New Roman" w:hAnsi="Times New Roman" w:cs="Times New Roman"/>
          <w:b/>
          <w:sz w:val="28"/>
          <w:szCs w:val="28"/>
          <w:lang w:val="pt-BR"/>
          <w:rPrChange w:id="921" w:author="Admin" w:date="2024-07-29T13:51:00Z">
            <w:rPr>
              <w:rFonts w:ascii="Times New Roman" w:hAnsi="Times New Roman" w:cs="Times New Roman"/>
              <w:b/>
              <w:sz w:val="28"/>
              <w:szCs w:val="28"/>
              <w:lang w:val="pt-BR"/>
            </w:rPr>
          </w:rPrChange>
        </w:rPr>
        <w:t>Đi</w:t>
      </w:r>
      <w:r w:rsidRPr="00046689">
        <w:rPr>
          <w:rFonts w:ascii="Times New Roman" w:hAnsi="Times New Roman" w:cs="Times New Roman"/>
          <w:b/>
          <w:sz w:val="28"/>
          <w:szCs w:val="28"/>
          <w:lang w:val="pt-BR"/>
          <w:rPrChange w:id="922" w:author="Admin" w:date="2024-07-29T13:51:00Z">
            <w:rPr>
              <w:rFonts w:ascii="Times New Roman" w:hAnsi="Times New Roman" w:cs="Times New Roman"/>
              <w:b/>
              <w:sz w:val="28"/>
              <w:szCs w:val="28"/>
              <w:lang w:val="pt-BR"/>
            </w:rPr>
          </w:rPrChange>
        </w:rPr>
        <w:t>ề</w:t>
      </w:r>
      <w:r w:rsidRPr="00046689">
        <w:rPr>
          <w:rFonts w:ascii="Times New Roman" w:hAnsi="Times New Roman" w:cs="Times New Roman"/>
          <w:b/>
          <w:sz w:val="28"/>
          <w:szCs w:val="28"/>
          <w:lang w:val="pt-BR"/>
          <w:rPrChange w:id="923" w:author="Admin" w:date="2024-07-29T13:51:00Z">
            <w:rPr>
              <w:rFonts w:ascii="Times New Roman" w:hAnsi="Times New Roman" w:cs="Times New Roman"/>
              <w:b/>
              <w:sz w:val="28"/>
              <w:szCs w:val="28"/>
              <w:lang w:val="pt-BR"/>
            </w:rPr>
          </w:rPrChange>
        </w:rPr>
        <w:t xml:space="preserve">u </w:t>
      </w:r>
      <w:del w:id="924" w:author="Admin" w:date="2024-07-29T13:42:00Z">
        <w:r w:rsidRPr="00046689">
          <w:rPr>
            <w:rFonts w:ascii="Times New Roman" w:hAnsi="Times New Roman" w:cs="Times New Roman"/>
            <w:b/>
            <w:sz w:val="28"/>
            <w:szCs w:val="28"/>
            <w:lang w:val="pt-BR"/>
            <w:rPrChange w:id="925" w:author="Admin" w:date="2024-07-29T13:51:00Z">
              <w:rPr>
                <w:rFonts w:ascii="Times New Roman" w:hAnsi="Times New Roman" w:cs="Times New Roman"/>
                <w:b/>
                <w:sz w:val="28"/>
                <w:szCs w:val="28"/>
                <w:lang w:val="pt-BR"/>
              </w:rPr>
            </w:rPrChange>
          </w:rPr>
          <w:delText>23</w:delText>
        </w:r>
      </w:del>
      <w:r w:rsidRPr="00046689">
        <w:rPr>
          <w:rFonts w:ascii="Times New Roman" w:hAnsi="Times New Roman" w:cs="Times New Roman"/>
          <w:b/>
          <w:sz w:val="28"/>
          <w:szCs w:val="28"/>
          <w:lang w:val="pt-BR"/>
        </w:rPr>
        <w:t>22</w:t>
      </w:r>
      <w:r w:rsidRPr="00046689">
        <w:rPr>
          <w:rFonts w:ascii="Times New Roman" w:hAnsi="Times New Roman" w:cs="Times New Roman"/>
          <w:b/>
          <w:sz w:val="28"/>
          <w:szCs w:val="28"/>
          <w:lang w:val="pt-BR"/>
          <w:rPrChange w:id="926" w:author="Admin" w:date="2024-07-29T13:51:00Z">
            <w:rPr>
              <w:rFonts w:ascii="Times New Roman" w:hAnsi="Times New Roman" w:cs="Times New Roman"/>
              <w:b/>
              <w:sz w:val="28"/>
              <w:szCs w:val="28"/>
              <w:lang w:val="pt-BR"/>
            </w:rPr>
          </w:rPrChange>
        </w:rPr>
        <w:t xml:space="preserve">. </w:t>
      </w:r>
      <w:ins w:id="927" w:author="talong0473@gmail.com" w:date="2024-07-29T10:29:00Z">
        <w:r w:rsidRPr="00046689">
          <w:rPr>
            <w:rFonts w:ascii="Times New Roman" w:hAnsi="Times New Roman" w:cs="Times New Roman"/>
            <w:b/>
            <w:sz w:val="28"/>
            <w:szCs w:val="28"/>
            <w:lang w:val="pt-BR"/>
            <w:rPrChange w:id="928" w:author="Admin" w:date="2024-07-29T13:51:00Z">
              <w:rPr>
                <w:rFonts w:ascii="Times New Roman" w:hAnsi="Times New Roman" w:cs="Times New Roman"/>
                <w:b/>
                <w:sz w:val="28"/>
                <w:szCs w:val="28"/>
                <w:lang w:val="pt-BR"/>
              </w:rPr>
            </w:rPrChange>
          </w:rPr>
          <w:t>Qu</w:t>
        </w:r>
        <w:r w:rsidRPr="00046689">
          <w:rPr>
            <w:rFonts w:ascii="Times New Roman" w:hAnsi="Times New Roman" w:cs="Times New Roman"/>
            <w:b/>
            <w:sz w:val="28"/>
            <w:szCs w:val="28"/>
            <w:lang w:val="pt-BR"/>
            <w:rPrChange w:id="929" w:author="Admin" w:date="2024-07-29T13:51:00Z">
              <w:rPr>
                <w:rFonts w:ascii="Times New Roman" w:hAnsi="Times New Roman" w:cs="Times New Roman"/>
                <w:b/>
                <w:sz w:val="28"/>
                <w:szCs w:val="28"/>
                <w:lang w:val="pt-BR"/>
              </w:rPr>
            </w:rPrChange>
          </w:rPr>
          <w:t>ả</w:t>
        </w:r>
        <w:r w:rsidRPr="00046689">
          <w:rPr>
            <w:rFonts w:ascii="Times New Roman" w:hAnsi="Times New Roman" w:cs="Times New Roman"/>
            <w:b/>
            <w:sz w:val="28"/>
            <w:szCs w:val="28"/>
            <w:lang w:val="pt-BR"/>
            <w:rPrChange w:id="930" w:author="Admin" w:date="2024-07-29T13:51:00Z">
              <w:rPr>
                <w:rFonts w:ascii="Times New Roman" w:hAnsi="Times New Roman" w:cs="Times New Roman"/>
                <w:b/>
                <w:sz w:val="28"/>
                <w:szCs w:val="28"/>
                <w:lang w:val="pt-BR"/>
              </w:rPr>
            </w:rPrChange>
          </w:rPr>
          <w:t>n lý, s</w:t>
        </w:r>
        <w:r w:rsidRPr="00046689">
          <w:rPr>
            <w:rFonts w:ascii="Times New Roman" w:hAnsi="Times New Roman" w:cs="Times New Roman"/>
            <w:b/>
            <w:sz w:val="28"/>
            <w:szCs w:val="28"/>
            <w:lang w:val="pt-BR"/>
            <w:rPrChange w:id="931" w:author="Admin" w:date="2024-07-29T13:51:00Z">
              <w:rPr>
                <w:rFonts w:ascii="Times New Roman" w:hAnsi="Times New Roman" w:cs="Times New Roman"/>
                <w:b/>
                <w:sz w:val="28"/>
                <w:szCs w:val="28"/>
                <w:lang w:val="pt-BR"/>
              </w:rPr>
            </w:rPrChange>
          </w:rPr>
          <w:t>ử</w:t>
        </w:r>
        <w:r w:rsidRPr="00046689">
          <w:rPr>
            <w:rFonts w:ascii="Times New Roman" w:hAnsi="Times New Roman" w:cs="Times New Roman"/>
            <w:b/>
            <w:sz w:val="28"/>
            <w:szCs w:val="28"/>
            <w:lang w:val="pt-BR"/>
            <w:rPrChange w:id="932" w:author="Admin" w:date="2024-07-29T13:51:00Z">
              <w:rPr>
                <w:rFonts w:ascii="Times New Roman" w:hAnsi="Times New Roman" w:cs="Times New Roman"/>
                <w:b/>
                <w:sz w:val="28"/>
                <w:szCs w:val="28"/>
                <w:lang w:val="pt-BR"/>
              </w:rPr>
            </w:rPrChange>
          </w:rPr>
          <w:t xml:space="preserve"> d</w:t>
        </w:r>
        <w:r w:rsidRPr="00046689">
          <w:rPr>
            <w:rFonts w:ascii="Times New Roman" w:hAnsi="Times New Roman" w:cs="Times New Roman"/>
            <w:b/>
            <w:sz w:val="28"/>
            <w:szCs w:val="28"/>
            <w:lang w:val="pt-BR"/>
            <w:rPrChange w:id="933" w:author="Admin" w:date="2024-07-29T13:51:00Z">
              <w:rPr>
                <w:rFonts w:ascii="Times New Roman" w:hAnsi="Times New Roman" w:cs="Times New Roman"/>
                <w:b/>
                <w:sz w:val="28"/>
                <w:szCs w:val="28"/>
                <w:lang w:val="pt-BR"/>
              </w:rPr>
            </w:rPrChange>
          </w:rPr>
          <w:t>ụ</w:t>
        </w:r>
        <w:r w:rsidRPr="00046689">
          <w:rPr>
            <w:rFonts w:ascii="Times New Roman" w:hAnsi="Times New Roman" w:cs="Times New Roman"/>
            <w:b/>
            <w:sz w:val="28"/>
            <w:szCs w:val="28"/>
            <w:lang w:val="pt-BR"/>
            <w:rPrChange w:id="934" w:author="Admin" w:date="2024-07-29T13:51:00Z">
              <w:rPr>
                <w:rFonts w:ascii="Times New Roman" w:hAnsi="Times New Roman" w:cs="Times New Roman"/>
                <w:b/>
                <w:sz w:val="28"/>
                <w:szCs w:val="28"/>
                <w:lang w:val="pt-BR"/>
              </w:rPr>
            </w:rPrChange>
          </w:rPr>
          <w:t>ng tín hi</w:t>
        </w:r>
        <w:r w:rsidRPr="00046689">
          <w:rPr>
            <w:rFonts w:ascii="Times New Roman" w:hAnsi="Times New Roman" w:cs="Times New Roman"/>
            <w:b/>
            <w:sz w:val="28"/>
            <w:szCs w:val="28"/>
            <w:lang w:val="pt-BR"/>
            <w:rPrChange w:id="935" w:author="Admin" w:date="2024-07-29T13:51:00Z">
              <w:rPr>
                <w:rFonts w:ascii="Times New Roman" w:hAnsi="Times New Roman" w:cs="Times New Roman"/>
                <w:b/>
                <w:sz w:val="28"/>
                <w:szCs w:val="28"/>
                <w:lang w:val="pt-BR"/>
              </w:rPr>
            </w:rPrChange>
          </w:rPr>
          <w:t>ệ</w:t>
        </w:r>
        <w:r w:rsidRPr="00046689">
          <w:rPr>
            <w:rFonts w:ascii="Times New Roman" w:hAnsi="Times New Roman" w:cs="Times New Roman"/>
            <w:b/>
            <w:sz w:val="28"/>
            <w:szCs w:val="28"/>
            <w:lang w:val="pt-BR"/>
            <w:rPrChange w:id="936" w:author="Admin" w:date="2024-07-29T13:51:00Z">
              <w:rPr>
                <w:rFonts w:ascii="Times New Roman" w:hAnsi="Times New Roman" w:cs="Times New Roman"/>
                <w:b/>
                <w:sz w:val="28"/>
                <w:szCs w:val="28"/>
                <w:lang w:val="pt-BR"/>
              </w:rPr>
            </w:rPrChange>
          </w:rPr>
          <w:t>u c</w:t>
        </w:r>
        <w:r w:rsidRPr="00046689">
          <w:rPr>
            <w:rFonts w:ascii="Times New Roman" w:hAnsi="Times New Roman" w:cs="Times New Roman"/>
            <w:b/>
            <w:sz w:val="28"/>
            <w:szCs w:val="28"/>
            <w:lang w:val="pt-BR"/>
            <w:rPrChange w:id="937" w:author="Admin" w:date="2024-07-29T13:51:00Z">
              <w:rPr>
                <w:rFonts w:ascii="Times New Roman" w:hAnsi="Times New Roman" w:cs="Times New Roman"/>
                <w:b/>
                <w:sz w:val="28"/>
                <w:szCs w:val="28"/>
                <w:lang w:val="pt-BR"/>
              </w:rPr>
            </w:rPrChange>
          </w:rPr>
          <w:t>ủ</w:t>
        </w:r>
        <w:r w:rsidRPr="00046689">
          <w:rPr>
            <w:rFonts w:ascii="Times New Roman" w:hAnsi="Times New Roman" w:cs="Times New Roman"/>
            <w:b/>
            <w:sz w:val="28"/>
            <w:szCs w:val="28"/>
            <w:lang w:val="pt-BR"/>
            <w:rPrChange w:id="938" w:author="Admin" w:date="2024-07-29T13:51:00Z">
              <w:rPr>
                <w:rFonts w:ascii="Times New Roman" w:hAnsi="Times New Roman" w:cs="Times New Roman"/>
                <w:b/>
                <w:sz w:val="28"/>
                <w:szCs w:val="28"/>
                <w:lang w:val="pt-BR"/>
              </w:rPr>
            </w:rPrChange>
          </w:rPr>
          <w:t>a xe ưu tiên; c</w:t>
        </w:r>
        <w:r w:rsidRPr="00046689">
          <w:rPr>
            <w:rFonts w:ascii="Times New Roman" w:hAnsi="Times New Roman" w:cs="Times New Roman"/>
            <w:b/>
            <w:sz w:val="28"/>
            <w:szCs w:val="28"/>
            <w:lang w:val="pt-BR"/>
            <w:rPrChange w:id="939" w:author="Admin" w:date="2024-07-29T13:51:00Z">
              <w:rPr>
                <w:rFonts w:ascii="Times New Roman" w:hAnsi="Times New Roman" w:cs="Times New Roman"/>
                <w:b/>
                <w:sz w:val="28"/>
                <w:szCs w:val="28"/>
                <w:lang w:val="pt-BR"/>
              </w:rPr>
            </w:rPrChange>
          </w:rPr>
          <w:t>ấ</w:t>
        </w:r>
        <w:r w:rsidRPr="00046689">
          <w:rPr>
            <w:rFonts w:ascii="Times New Roman" w:hAnsi="Times New Roman" w:cs="Times New Roman"/>
            <w:b/>
            <w:sz w:val="28"/>
            <w:szCs w:val="28"/>
            <w:lang w:val="pt-BR"/>
            <w:rPrChange w:id="940" w:author="Admin" w:date="2024-07-29T13:51:00Z">
              <w:rPr>
                <w:rFonts w:ascii="Times New Roman" w:hAnsi="Times New Roman" w:cs="Times New Roman"/>
                <w:b/>
                <w:sz w:val="28"/>
                <w:szCs w:val="28"/>
                <w:lang w:val="pt-BR"/>
              </w:rPr>
            </w:rPrChange>
          </w:rPr>
          <w:t>p, thu h</w:t>
        </w:r>
        <w:r w:rsidRPr="00046689">
          <w:rPr>
            <w:rFonts w:ascii="Times New Roman" w:hAnsi="Times New Roman" w:cs="Times New Roman"/>
            <w:b/>
            <w:sz w:val="28"/>
            <w:szCs w:val="28"/>
            <w:lang w:val="pt-BR"/>
            <w:rPrChange w:id="941" w:author="Admin" w:date="2024-07-29T13:51:00Z">
              <w:rPr>
                <w:rFonts w:ascii="Times New Roman" w:hAnsi="Times New Roman" w:cs="Times New Roman"/>
                <w:b/>
                <w:sz w:val="28"/>
                <w:szCs w:val="28"/>
                <w:lang w:val="pt-BR"/>
              </w:rPr>
            </w:rPrChange>
          </w:rPr>
          <w:t>ồ</w:t>
        </w:r>
        <w:r w:rsidRPr="00046689">
          <w:rPr>
            <w:rFonts w:ascii="Times New Roman" w:hAnsi="Times New Roman" w:cs="Times New Roman"/>
            <w:b/>
            <w:sz w:val="28"/>
            <w:szCs w:val="28"/>
            <w:lang w:val="pt-BR"/>
            <w:rPrChange w:id="942" w:author="Admin" w:date="2024-07-29T13:51:00Z">
              <w:rPr>
                <w:rFonts w:ascii="Times New Roman" w:hAnsi="Times New Roman" w:cs="Times New Roman"/>
                <w:b/>
                <w:sz w:val="28"/>
                <w:szCs w:val="28"/>
                <w:lang w:val="pt-BR"/>
              </w:rPr>
            </w:rPrChange>
          </w:rPr>
          <w:t xml:space="preserve">i </w:t>
        </w:r>
        <w:r w:rsidRPr="00046689">
          <w:rPr>
            <w:rFonts w:ascii="Times New Roman" w:hAnsi="Times New Roman" w:cs="Times New Roman"/>
            <w:b/>
            <w:spacing w:val="-2"/>
            <w:sz w:val="28"/>
            <w:szCs w:val="28"/>
            <w:lang w:val="pt-BR"/>
            <w:rPrChange w:id="943" w:author="Admin" w:date="2024-07-29T13:51:00Z">
              <w:rPr>
                <w:rFonts w:ascii="Times New Roman" w:hAnsi="Times New Roman" w:cs="Times New Roman"/>
                <w:b/>
                <w:spacing w:val="-2"/>
                <w:sz w:val="28"/>
                <w:szCs w:val="28"/>
                <w:lang w:val="pt-BR"/>
              </w:rPr>
            </w:rPrChange>
          </w:rPr>
          <w:t>Gi</w:t>
        </w:r>
        <w:r w:rsidRPr="00046689">
          <w:rPr>
            <w:rFonts w:ascii="Times New Roman" w:hAnsi="Times New Roman" w:cs="Times New Roman"/>
            <w:b/>
            <w:spacing w:val="-2"/>
            <w:sz w:val="28"/>
            <w:szCs w:val="28"/>
            <w:lang w:val="pt-BR"/>
            <w:rPrChange w:id="944" w:author="Admin" w:date="2024-07-29T13:51:00Z">
              <w:rPr>
                <w:rFonts w:ascii="Times New Roman" w:hAnsi="Times New Roman" w:cs="Times New Roman"/>
                <w:b/>
                <w:spacing w:val="-2"/>
                <w:sz w:val="28"/>
                <w:szCs w:val="28"/>
                <w:lang w:val="pt-BR"/>
              </w:rPr>
            </w:rPrChange>
          </w:rPr>
          <w:t>ấ</w:t>
        </w:r>
        <w:r w:rsidRPr="00046689">
          <w:rPr>
            <w:rFonts w:ascii="Times New Roman" w:hAnsi="Times New Roman" w:cs="Times New Roman"/>
            <w:b/>
            <w:spacing w:val="-2"/>
            <w:sz w:val="28"/>
            <w:szCs w:val="28"/>
            <w:lang w:val="pt-BR"/>
            <w:rPrChange w:id="945" w:author="Admin" w:date="2024-07-29T13:51:00Z">
              <w:rPr>
                <w:rFonts w:ascii="Times New Roman" w:hAnsi="Times New Roman" w:cs="Times New Roman"/>
                <w:b/>
                <w:spacing w:val="-2"/>
                <w:sz w:val="28"/>
                <w:szCs w:val="28"/>
                <w:lang w:val="pt-BR"/>
              </w:rPr>
            </w:rPrChange>
          </w:rPr>
          <w:t>y phép s</w:t>
        </w:r>
        <w:r w:rsidRPr="00046689">
          <w:rPr>
            <w:rFonts w:ascii="Times New Roman" w:hAnsi="Times New Roman" w:cs="Times New Roman"/>
            <w:b/>
            <w:spacing w:val="-2"/>
            <w:sz w:val="28"/>
            <w:szCs w:val="28"/>
            <w:lang w:val="pt-BR"/>
            <w:rPrChange w:id="946" w:author="Admin" w:date="2024-07-29T13:51:00Z">
              <w:rPr>
                <w:rFonts w:ascii="Times New Roman" w:hAnsi="Times New Roman" w:cs="Times New Roman"/>
                <w:b/>
                <w:spacing w:val="-2"/>
                <w:sz w:val="28"/>
                <w:szCs w:val="28"/>
                <w:lang w:val="pt-BR"/>
              </w:rPr>
            </w:rPrChange>
          </w:rPr>
          <w:t>ử</w:t>
        </w:r>
        <w:r w:rsidRPr="00046689">
          <w:rPr>
            <w:rFonts w:ascii="Times New Roman" w:hAnsi="Times New Roman" w:cs="Times New Roman"/>
            <w:b/>
            <w:spacing w:val="-2"/>
            <w:sz w:val="28"/>
            <w:szCs w:val="28"/>
            <w:lang w:val="pt-BR"/>
            <w:rPrChange w:id="947" w:author="Admin" w:date="2024-07-29T13:51:00Z">
              <w:rPr>
                <w:rFonts w:ascii="Times New Roman" w:hAnsi="Times New Roman" w:cs="Times New Roman"/>
                <w:b/>
                <w:spacing w:val="-2"/>
                <w:sz w:val="28"/>
                <w:szCs w:val="28"/>
                <w:lang w:val="pt-BR"/>
              </w:rPr>
            </w:rPrChange>
          </w:rPr>
          <w:t xml:space="preserve"> d</w:t>
        </w:r>
        <w:r w:rsidRPr="00046689">
          <w:rPr>
            <w:rFonts w:ascii="Times New Roman" w:hAnsi="Times New Roman" w:cs="Times New Roman"/>
            <w:b/>
            <w:spacing w:val="-2"/>
            <w:sz w:val="28"/>
            <w:szCs w:val="28"/>
            <w:lang w:val="pt-BR"/>
            <w:rPrChange w:id="948" w:author="Admin" w:date="2024-07-29T13:51:00Z">
              <w:rPr>
                <w:rFonts w:ascii="Times New Roman" w:hAnsi="Times New Roman" w:cs="Times New Roman"/>
                <w:b/>
                <w:spacing w:val="-2"/>
                <w:sz w:val="28"/>
                <w:szCs w:val="28"/>
                <w:lang w:val="pt-BR"/>
              </w:rPr>
            </w:rPrChange>
          </w:rPr>
          <w:t>ụ</w:t>
        </w:r>
        <w:r w:rsidRPr="00046689">
          <w:rPr>
            <w:rFonts w:ascii="Times New Roman" w:hAnsi="Times New Roman" w:cs="Times New Roman"/>
            <w:b/>
            <w:spacing w:val="-2"/>
            <w:sz w:val="28"/>
            <w:szCs w:val="28"/>
            <w:lang w:val="pt-BR"/>
            <w:rPrChange w:id="949" w:author="Admin" w:date="2024-07-29T13:51:00Z">
              <w:rPr>
                <w:rFonts w:ascii="Times New Roman" w:hAnsi="Times New Roman" w:cs="Times New Roman"/>
                <w:b/>
                <w:spacing w:val="-2"/>
                <w:sz w:val="28"/>
                <w:szCs w:val="28"/>
                <w:lang w:val="pt-BR"/>
              </w:rPr>
            </w:rPrChange>
          </w:rPr>
          <w:t>ng thi</w:t>
        </w:r>
        <w:r w:rsidRPr="00046689">
          <w:rPr>
            <w:rFonts w:ascii="Times New Roman" w:hAnsi="Times New Roman" w:cs="Times New Roman"/>
            <w:b/>
            <w:spacing w:val="-2"/>
            <w:sz w:val="28"/>
            <w:szCs w:val="28"/>
            <w:lang w:val="pt-BR"/>
            <w:rPrChange w:id="950" w:author="Admin" w:date="2024-07-29T13:51:00Z">
              <w:rPr>
                <w:rFonts w:ascii="Times New Roman" w:hAnsi="Times New Roman" w:cs="Times New Roman"/>
                <w:b/>
                <w:spacing w:val="-2"/>
                <w:sz w:val="28"/>
                <w:szCs w:val="28"/>
                <w:lang w:val="pt-BR"/>
              </w:rPr>
            </w:rPrChange>
          </w:rPr>
          <w:t>ế</w:t>
        </w:r>
        <w:r w:rsidRPr="00046689">
          <w:rPr>
            <w:rFonts w:ascii="Times New Roman" w:hAnsi="Times New Roman" w:cs="Times New Roman"/>
            <w:b/>
            <w:spacing w:val="-2"/>
            <w:sz w:val="28"/>
            <w:szCs w:val="28"/>
            <w:lang w:val="pt-BR"/>
            <w:rPrChange w:id="951" w:author="Admin" w:date="2024-07-29T13:51:00Z">
              <w:rPr>
                <w:rFonts w:ascii="Times New Roman" w:hAnsi="Times New Roman" w:cs="Times New Roman"/>
                <w:b/>
                <w:spacing w:val="-2"/>
                <w:sz w:val="28"/>
                <w:szCs w:val="28"/>
                <w:lang w:val="pt-BR"/>
              </w:rPr>
            </w:rPrChange>
          </w:rPr>
          <w:t>t b</w:t>
        </w:r>
        <w:r w:rsidRPr="00046689">
          <w:rPr>
            <w:rFonts w:ascii="Times New Roman" w:hAnsi="Times New Roman" w:cs="Times New Roman"/>
            <w:b/>
            <w:spacing w:val="-2"/>
            <w:sz w:val="28"/>
            <w:szCs w:val="28"/>
            <w:lang w:val="pt-BR"/>
            <w:rPrChange w:id="952" w:author="Admin" w:date="2024-07-29T13:51:00Z">
              <w:rPr>
                <w:rFonts w:ascii="Times New Roman" w:hAnsi="Times New Roman" w:cs="Times New Roman"/>
                <w:b/>
                <w:spacing w:val="-2"/>
                <w:sz w:val="28"/>
                <w:szCs w:val="28"/>
                <w:lang w:val="pt-BR"/>
              </w:rPr>
            </w:rPrChange>
          </w:rPr>
          <w:t>ị</w:t>
        </w:r>
        <w:r w:rsidRPr="00046689">
          <w:rPr>
            <w:rFonts w:ascii="Times New Roman" w:hAnsi="Times New Roman" w:cs="Times New Roman"/>
            <w:b/>
            <w:spacing w:val="-2"/>
            <w:sz w:val="28"/>
            <w:szCs w:val="28"/>
            <w:lang w:val="pt-BR"/>
            <w:rPrChange w:id="953" w:author="Admin" w:date="2024-07-29T13:51:00Z">
              <w:rPr>
                <w:rFonts w:ascii="Times New Roman" w:hAnsi="Times New Roman" w:cs="Times New Roman"/>
                <w:b/>
                <w:spacing w:val="-2"/>
                <w:sz w:val="28"/>
                <w:szCs w:val="28"/>
                <w:lang w:val="pt-BR"/>
              </w:rPr>
            </w:rPrChange>
          </w:rPr>
          <w:t xml:space="preserve"> phát tín hi</w:t>
        </w:r>
        <w:r w:rsidRPr="00046689">
          <w:rPr>
            <w:rFonts w:ascii="Times New Roman" w:hAnsi="Times New Roman" w:cs="Times New Roman"/>
            <w:b/>
            <w:spacing w:val="-2"/>
            <w:sz w:val="28"/>
            <w:szCs w:val="28"/>
            <w:lang w:val="pt-BR"/>
            <w:rPrChange w:id="954" w:author="Admin" w:date="2024-07-29T13:51:00Z">
              <w:rPr>
                <w:rFonts w:ascii="Times New Roman" w:hAnsi="Times New Roman" w:cs="Times New Roman"/>
                <w:b/>
                <w:spacing w:val="-2"/>
                <w:sz w:val="28"/>
                <w:szCs w:val="28"/>
                <w:lang w:val="pt-BR"/>
              </w:rPr>
            </w:rPrChange>
          </w:rPr>
          <w:t>ệ</w:t>
        </w:r>
        <w:r w:rsidRPr="00046689">
          <w:rPr>
            <w:rFonts w:ascii="Times New Roman" w:hAnsi="Times New Roman" w:cs="Times New Roman"/>
            <w:b/>
            <w:spacing w:val="-2"/>
            <w:sz w:val="28"/>
            <w:szCs w:val="28"/>
            <w:lang w:val="pt-BR"/>
            <w:rPrChange w:id="955" w:author="Admin" w:date="2024-07-29T13:51:00Z">
              <w:rPr>
                <w:rFonts w:ascii="Times New Roman" w:hAnsi="Times New Roman" w:cs="Times New Roman"/>
                <w:b/>
                <w:spacing w:val="-2"/>
                <w:sz w:val="28"/>
                <w:szCs w:val="28"/>
                <w:lang w:val="pt-BR"/>
              </w:rPr>
            </w:rPrChange>
          </w:rPr>
          <w:t>u c</w:t>
        </w:r>
        <w:r w:rsidRPr="00046689">
          <w:rPr>
            <w:rFonts w:ascii="Times New Roman" w:hAnsi="Times New Roman" w:cs="Times New Roman"/>
            <w:b/>
            <w:spacing w:val="-2"/>
            <w:sz w:val="28"/>
            <w:szCs w:val="28"/>
            <w:lang w:val="pt-BR"/>
            <w:rPrChange w:id="956" w:author="Admin" w:date="2024-07-29T13:51:00Z">
              <w:rPr>
                <w:rFonts w:ascii="Times New Roman" w:hAnsi="Times New Roman" w:cs="Times New Roman"/>
                <w:b/>
                <w:spacing w:val="-2"/>
                <w:sz w:val="28"/>
                <w:szCs w:val="28"/>
                <w:lang w:val="pt-BR"/>
              </w:rPr>
            </w:rPrChange>
          </w:rPr>
          <w:t>ủ</w:t>
        </w:r>
        <w:r w:rsidRPr="00046689">
          <w:rPr>
            <w:rFonts w:ascii="Times New Roman" w:hAnsi="Times New Roman" w:cs="Times New Roman"/>
            <w:b/>
            <w:spacing w:val="-2"/>
            <w:sz w:val="28"/>
            <w:szCs w:val="28"/>
            <w:lang w:val="pt-BR"/>
            <w:rPrChange w:id="957" w:author="Admin" w:date="2024-07-29T13:51:00Z">
              <w:rPr>
                <w:rFonts w:ascii="Times New Roman" w:hAnsi="Times New Roman" w:cs="Times New Roman"/>
                <w:b/>
                <w:spacing w:val="-2"/>
                <w:sz w:val="28"/>
                <w:szCs w:val="28"/>
                <w:lang w:val="pt-BR"/>
              </w:rPr>
            </w:rPrChange>
          </w:rPr>
          <w:t>a xe ưu tiên</w:t>
        </w:r>
      </w:ins>
    </w:p>
    <w:p w:rsidR="00EB4BD9" w:rsidRPr="00046689" w:rsidRDefault="003B629A">
      <w:pPr>
        <w:spacing w:before="120" w:after="120" w:line="420" w:lineRule="exact"/>
        <w:ind w:firstLine="709"/>
        <w:jc w:val="both"/>
        <w:rPr>
          <w:ins w:id="958" w:author="talong0473@gmail.com" w:date="2024-07-29T10:31:00Z"/>
          <w:rFonts w:ascii="Times New Roman" w:hAnsi="Times New Roman" w:cs="Times New Roman"/>
          <w:sz w:val="28"/>
          <w:szCs w:val="28"/>
          <w:lang w:val="pt-BR"/>
          <w:rPrChange w:id="959" w:author="Admin" w:date="2024-07-29T13:51:00Z">
            <w:rPr>
              <w:ins w:id="960" w:author="talong0473@gmail.com" w:date="2024-07-29T10:31:00Z"/>
              <w:rFonts w:ascii="Times New Roman" w:hAnsi="Times New Roman" w:cs="Times New Roman"/>
              <w:sz w:val="28"/>
              <w:szCs w:val="28"/>
              <w:lang w:val="pt-BR"/>
            </w:rPr>
          </w:rPrChange>
        </w:rPr>
      </w:pPr>
      <w:ins w:id="961" w:author="talong0473@gmail.com" w:date="2024-07-29T10:29:00Z">
        <w:r w:rsidRPr="00046689">
          <w:rPr>
            <w:rFonts w:ascii="Times New Roman" w:hAnsi="Times New Roman" w:cs="Times New Roman"/>
            <w:spacing w:val="-6"/>
            <w:sz w:val="28"/>
            <w:szCs w:val="28"/>
            <w:lang w:val="pt-BR"/>
            <w:rPrChange w:id="962" w:author="Admin" w:date="2024-07-29T13:51:00Z">
              <w:rPr>
                <w:rFonts w:ascii="Times New Roman" w:hAnsi="Times New Roman" w:cs="Times New Roman"/>
                <w:spacing w:val="-6"/>
                <w:sz w:val="28"/>
                <w:szCs w:val="28"/>
                <w:lang w:val="pt-BR"/>
              </w:rPr>
            </w:rPrChange>
          </w:rPr>
          <w:t xml:space="preserve">1. </w:t>
        </w:r>
        <w:r w:rsidRPr="00046689">
          <w:rPr>
            <w:rFonts w:ascii="Times New Roman" w:hAnsi="Times New Roman" w:cs="Times New Roman"/>
            <w:sz w:val="28"/>
            <w:szCs w:val="28"/>
            <w:lang w:val="pt-BR"/>
            <w:rPrChange w:id="963" w:author="Admin" w:date="2024-07-29T13:51:00Z">
              <w:rPr>
                <w:rFonts w:ascii="Times New Roman" w:hAnsi="Times New Roman" w:cs="Times New Roman"/>
                <w:sz w:val="28"/>
                <w:szCs w:val="28"/>
                <w:lang w:val="pt-BR"/>
              </w:rPr>
            </w:rPrChange>
          </w:rPr>
          <w:t>B</w:t>
        </w:r>
        <w:r w:rsidRPr="00046689">
          <w:rPr>
            <w:rFonts w:ascii="Times New Roman" w:hAnsi="Times New Roman" w:cs="Times New Roman"/>
            <w:sz w:val="28"/>
            <w:szCs w:val="28"/>
            <w:lang w:val="pt-BR"/>
            <w:rPrChange w:id="964" w:author="Admin" w:date="2024-07-29T13:51:00Z">
              <w:rPr>
                <w:rFonts w:ascii="Times New Roman" w:hAnsi="Times New Roman" w:cs="Times New Roman"/>
                <w:sz w:val="28"/>
                <w:szCs w:val="28"/>
                <w:lang w:val="pt-BR"/>
              </w:rPr>
            </w:rPrChange>
          </w:rPr>
          <w:t>ộ</w:t>
        </w:r>
        <w:r w:rsidRPr="00046689">
          <w:rPr>
            <w:rFonts w:ascii="Times New Roman" w:hAnsi="Times New Roman" w:cs="Times New Roman"/>
            <w:sz w:val="28"/>
            <w:szCs w:val="28"/>
            <w:lang w:val="pt-BR"/>
            <w:rPrChange w:id="965" w:author="Admin" w:date="2024-07-29T13:51:00Z">
              <w:rPr>
                <w:rFonts w:ascii="Times New Roman" w:hAnsi="Times New Roman" w:cs="Times New Roman"/>
                <w:sz w:val="28"/>
                <w:szCs w:val="28"/>
                <w:lang w:val="pt-BR"/>
              </w:rPr>
            </w:rPrChange>
          </w:rPr>
          <w:t xml:space="preserve"> Công an </w:t>
        </w:r>
      </w:ins>
      <w:ins w:id="966" w:author="talong0473@gmail.com" w:date="2024-07-29T10:55:00Z">
        <w:r w:rsidRPr="00046689">
          <w:rPr>
            <w:rFonts w:ascii="Times New Roman" w:hAnsi="Times New Roman" w:cs="Times New Roman"/>
            <w:sz w:val="28"/>
            <w:szCs w:val="28"/>
            <w:lang w:val="pt-BR"/>
            <w:rPrChange w:id="967" w:author="Admin" w:date="2024-07-29T13:51:00Z">
              <w:rPr>
                <w:rFonts w:ascii="Times New Roman" w:hAnsi="Times New Roman" w:cs="Times New Roman"/>
                <w:sz w:val="28"/>
                <w:szCs w:val="28"/>
                <w:lang w:val="pt-BR"/>
              </w:rPr>
            </w:rPrChange>
          </w:rPr>
          <w:t>c</w:t>
        </w:r>
      </w:ins>
      <w:ins w:id="968" w:author="talong0473@gmail.com" w:date="2024-07-29T10:56:00Z">
        <w:r w:rsidRPr="00046689">
          <w:rPr>
            <w:rFonts w:ascii="Times New Roman" w:hAnsi="Times New Roman" w:cs="Times New Roman"/>
            <w:sz w:val="28"/>
            <w:szCs w:val="28"/>
            <w:lang w:val="pt-BR"/>
            <w:rPrChange w:id="969" w:author="Admin" w:date="2024-07-29T13:51:00Z">
              <w:rPr>
                <w:rFonts w:ascii="Times New Roman" w:hAnsi="Times New Roman" w:cs="Times New Roman"/>
                <w:sz w:val="28"/>
                <w:szCs w:val="28"/>
                <w:lang w:val="pt-BR"/>
              </w:rPr>
            </w:rPrChange>
          </w:rPr>
          <w:t>ó trách nhi</w:t>
        </w:r>
        <w:r w:rsidRPr="00046689">
          <w:rPr>
            <w:rFonts w:ascii="Times New Roman" w:hAnsi="Times New Roman" w:cs="Times New Roman"/>
            <w:sz w:val="28"/>
            <w:szCs w:val="28"/>
            <w:lang w:val="pt-BR"/>
            <w:rPrChange w:id="970" w:author="Admin" w:date="2024-07-29T13:51:00Z">
              <w:rPr>
                <w:rFonts w:ascii="Times New Roman" w:hAnsi="Times New Roman" w:cs="Times New Roman"/>
                <w:sz w:val="28"/>
                <w:szCs w:val="28"/>
                <w:lang w:val="pt-BR"/>
              </w:rPr>
            </w:rPrChange>
          </w:rPr>
          <w:t>ệ</w:t>
        </w:r>
        <w:r w:rsidRPr="00046689">
          <w:rPr>
            <w:rFonts w:ascii="Times New Roman" w:hAnsi="Times New Roman" w:cs="Times New Roman"/>
            <w:sz w:val="28"/>
            <w:szCs w:val="28"/>
            <w:lang w:val="pt-BR"/>
            <w:rPrChange w:id="971" w:author="Admin" w:date="2024-07-29T13:51:00Z">
              <w:rPr>
                <w:rFonts w:ascii="Times New Roman" w:hAnsi="Times New Roman" w:cs="Times New Roman"/>
                <w:sz w:val="28"/>
                <w:szCs w:val="28"/>
                <w:lang w:val="pt-BR"/>
              </w:rPr>
            </w:rPrChange>
          </w:rPr>
          <w:t xml:space="preserve">m </w:t>
        </w:r>
      </w:ins>
      <w:ins w:id="972" w:author="talong0473@gmail.com" w:date="2024-07-29T10:40:00Z">
        <w:r w:rsidRPr="00046689">
          <w:rPr>
            <w:rFonts w:ascii="Times New Roman" w:hAnsi="Times New Roman" w:cs="Times New Roman"/>
            <w:sz w:val="28"/>
            <w:szCs w:val="28"/>
            <w:lang w:val="pt-BR"/>
            <w:rPrChange w:id="973" w:author="Admin" w:date="2024-07-29T13:51:00Z">
              <w:rPr>
                <w:rFonts w:ascii="Times New Roman" w:hAnsi="Times New Roman" w:cs="Times New Roman"/>
                <w:sz w:val="28"/>
                <w:szCs w:val="28"/>
                <w:lang w:val="pt-BR"/>
              </w:rPr>
            </w:rPrChange>
          </w:rPr>
          <w:t>k</w:t>
        </w:r>
      </w:ins>
      <w:ins w:id="974" w:author="talong0473@gmail.com" w:date="2024-07-29T10:29:00Z">
        <w:r w:rsidRPr="00046689">
          <w:rPr>
            <w:rFonts w:ascii="Times New Roman" w:hAnsi="Times New Roman" w:cs="Times New Roman"/>
            <w:sz w:val="28"/>
            <w:szCs w:val="28"/>
            <w:lang w:val="pt-BR"/>
            <w:rPrChange w:id="975" w:author="Admin" w:date="2024-07-29T13:51:00Z">
              <w:rPr>
                <w:rFonts w:ascii="Times New Roman" w:hAnsi="Times New Roman" w:cs="Times New Roman"/>
                <w:sz w:val="28"/>
                <w:szCs w:val="28"/>
                <w:lang w:val="pt-BR"/>
              </w:rPr>
            </w:rPrChange>
          </w:rPr>
          <w:t>i</w:t>
        </w:r>
        <w:r w:rsidRPr="00046689">
          <w:rPr>
            <w:rFonts w:ascii="Times New Roman" w:hAnsi="Times New Roman" w:cs="Times New Roman"/>
            <w:sz w:val="28"/>
            <w:szCs w:val="28"/>
            <w:lang w:val="pt-BR"/>
            <w:rPrChange w:id="976" w:author="Admin" w:date="2024-07-29T13:51:00Z">
              <w:rPr>
                <w:rFonts w:ascii="Times New Roman" w:hAnsi="Times New Roman" w:cs="Times New Roman"/>
                <w:sz w:val="28"/>
                <w:szCs w:val="28"/>
                <w:lang w:val="pt-BR"/>
              </w:rPr>
            </w:rPrChange>
          </w:rPr>
          <w:t>ể</w:t>
        </w:r>
        <w:r w:rsidRPr="00046689">
          <w:rPr>
            <w:rFonts w:ascii="Times New Roman" w:hAnsi="Times New Roman" w:cs="Times New Roman"/>
            <w:sz w:val="28"/>
            <w:szCs w:val="28"/>
            <w:lang w:val="pt-BR"/>
            <w:rPrChange w:id="977" w:author="Admin" w:date="2024-07-29T13:51:00Z">
              <w:rPr>
                <w:rFonts w:ascii="Times New Roman" w:hAnsi="Times New Roman" w:cs="Times New Roman"/>
                <w:sz w:val="28"/>
                <w:szCs w:val="28"/>
                <w:lang w:val="pt-BR"/>
              </w:rPr>
            </w:rPrChange>
          </w:rPr>
          <w:t>m tra, ki</w:t>
        </w:r>
        <w:r w:rsidRPr="00046689">
          <w:rPr>
            <w:rFonts w:ascii="Times New Roman" w:hAnsi="Times New Roman" w:cs="Times New Roman"/>
            <w:sz w:val="28"/>
            <w:szCs w:val="28"/>
            <w:lang w:val="pt-BR"/>
            <w:rPrChange w:id="978" w:author="Admin" w:date="2024-07-29T13:51:00Z">
              <w:rPr>
                <w:rFonts w:ascii="Times New Roman" w:hAnsi="Times New Roman" w:cs="Times New Roman"/>
                <w:sz w:val="28"/>
                <w:szCs w:val="28"/>
                <w:lang w:val="pt-BR"/>
              </w:rPr>
            </w:rPrChange>
          </w:rPr>
          <w:t>ể</w:t>
        </w:r>
        <w:r w:rsidRPr="00046689">
          <w:rPr>
            <w:rFonts w:ascii="Times New Roman" w:hAnsi="Times New Roman" w:cs="Times New Roman"/>
            <w:sz w:val="28"/>
            <w:szCs w:val="28"/>
            <w:lang w:val="pt-BR"/>
            <w:rPrChange w:id="979" w:author="Admin" w:date="2024-07-29T13:51:00Z">
              <w:rPr>
                <w:rFonts w:ascii="Times New Roman" w:hAnsi="Times New Roman" w:cs="Times New Roman"/>
                <w:sz w:val="28"/>
                <w:szCs w:val="28"/>
                <w:lang w:val="pt-BR"/>
              </w:rPr>
            </w:rPrChange>
          </w:rPr>
          <w:t>m soát phát hi</w:t>
        </w:r>
        <w:r w:rsidRPr="00046689">
          <w:rPr>
            <w:rFonts w:ascii="Times New Roman" w:hAnsi="Times New Roman" w:cs="Times New Roman"/>
            <w:sz w:val="28"/>
            <w:szCs w:val="28"/>
            <w:lang w:val="pt-BR"/>
            <w:rPrChange w:id="980" w:author="Admin" w:date="2024-07-29T13:51:00Z">
              <w:rPr>
                <w:rFonts w:ascii="Times New Roman" w:hAnsi="Times New Roman" w:cs="Times New Roman"/>
                <w:sz w:val="28"/>
                <w:szCs w:val="28"/>
                <w:lang w:val="pt-BR"/>
              </w:rPr>
            </w:rPrChange>
          </w:rPr>
          <w:t>ệ</w:t>
        </w:r>
        <w:r w:rsidRPr="00046689">
          <w:rPr>
            <w:rFonts w:ascii="Times New Roman" w:hAnsi="Times New Roman" w:cs="Times New Roman"/>
            <w:sz w:val="28"/>
            <w:szCs w:val="28"/>
            <w:lang w:val="pt-BR"/>
            <w:rPrChange w:id="981" w:author="Admin" w:date="2024-07-29T13:51:00Z">
              <w:rPr>
                <w:rFonts w:ascii="Times New Roman" w:hAnsi="Times New Roman" w:cs="Times New Roman"/>
                <w:sz w:val="28"/>
                <w:szCs w:val="28"/>
                <w:lang w:val="pt-BR"/>
              </w:rPr>
            </w:rPrChange>
          </w:rPr>
          <w:t>n và x</w:t>
        </w:r>
        <w:r w:rsidRPr="00046689">
          <w:rPr>
            <w:rFonts w:ascii="Times New Roman" w:hAnsi="Times New Roman" w:cs="Times New Roman"/>
            <w:sz w:val="28"/>
            <w:szCs w:val="28"/>
            <w:lang w:val="pt-BR"/>
            <w:rPrChange w:id="982" w:author="Admin" w:date="2024-07-29T13:51:00Z">
              <w:rPr>
                <w:rFonts w:ascii="Times New Roman" w:hAnsi="Times New Roman" w:cs="Times New Roman"/>
                <w:sz w:val="28"/>
                <w:szCs w:val="28"/>
                <w:lang w:val="pt-BR"/>
              </w:rPr>
            </w:rPrChange>
          </w:rPr>
          <w:t>ử</w:t>
        </w:r>
        <w:r w:rsidRPr="00046689">
          <w:rPr>
            <w:rFonts w:ascii="Times New Roman" w:hAnsi="Times New Roman" w:cs="Times New Roman"/>
            <w:sz w:val="28"/>
            <w:szCs w:val="28"/>
            <w:lang w:val="pt-BR"/>
            <w:rPrChange w:id="983" w:author="Admin" w:date="2024-07-29T13:51:00Z">
              <w:rPr>
                <w:rFonts w:ascii="Times New Roman" w:hAnsi="Times New Roman" w:cs="Times New Roman"/>
                <w:sz w:val="28"/>
                <w:szCs w:val="28"/>
                <w:lang w:val="pt-BR"/>
              </w:rPr>
            </w:rPrChange>
          </w:rPr>
          <w:t xml:space="preserve"> lý nghiêm các vi ph</w:t>
        </w:r>
        <w:r w:rsidRPr="00046689">
          <w:rPr>
            <w:rFonts w:ascii="Times New Roman" w:hAnsi="Times New Roman" w:cs="Times New Roman"/>
            <w:sz w:val="28"/>
            <w:szCs w:val="28"/>
            <w:lang w:val="pt-BR"/>
            <w:rPrChange w:id="984" w:author="Admin" w:date="2024-07-29T13:51:00Z">
              <w:rPr>
                <w:rFonts w:ascii="Times New Roman" w:hAnsi="Times New Roman" w:cs="Times New Roman"/>
                <w:sz w:val="28"/>
                <w:szCs w:val="28"/>
                <w:lang w:val="pt-BR"/>
              </w:rPr>
            </w:rPrChange>
          </w:rPr>
          <w:t>ạ</w:t>
        </w:r>
        <w:r w:rsidRPr="00046689">
          <w:rPr>
            <w:rFonts w:ascii="Times New Roman" w:hAnsi="Times New Roman" w:cs="Times New Roman"/>
            <w:sz w:val="28"/>
            <w:szCs w:val="28"/>
            <w:lang w:val="pt-BR"/>
            <w:rPrChange w:id="985" w:author="Admin" w:date="2024-07-29T13:51:00Z">
              <w:rPr>
                <w:rFonts w:ascii="Times New Roman" w:hAnsi="Times New Roman" w:cs="Times New Roman"/>
                <w:sz w:val="28"/>
                <w:szCs w:val="28"/>
                <w:lang w:val="pt-BR"/>
              </w:rPr>
            </w:rPrChange>
          </w:rPr>
          <w:t>m v</w:t>
        </w:r>
        <w:r w:rsidRPr="00046689">
          <w:rPr>
            <w:rFonts w:ascii="Times New Roman" w:hAnsi="Times New Roman" w:cs="Times New Roman"/>
            <w:sz w:val="28"/>
            <w:szCs w:val="28"/>
            <w:lang w:val="pt-BR"/>
            <w:rPrChange w:id="986" w:author="Admin" w:date="2024-07-29T13:51:00Z">
              <w:rPr>
                <w:rFonts w:ascii="Times New Roman" w:hAnsi="Times New Roman" w:cs="Times New Roman"/>
                <w:sz w:val="28"/>
                <w:szCs w:val="28"/>
                <w:lang w:val="pt-BR"/>
              </w:rPr>
            </w:rPrChange>
          </w:rPr>
          <w:t>ề</w:t>
        </w:r>
        <w:r w:rsidRPr="00046689">
          <w:rPr>
            <w:rFonts w:ascii="Times New Roman" w:hAnsi="Times New Roman" w:cs="Times New Roman"/>
            <w:sz w:val="28"/>
            <w:szCs w:val="28"/>
            <w:lang w:val="pt-BR"/>
            <w:rPrChange w:id="987" w:author="Admin" w:date="2024-07-29T13:51:00Z">
              <w:rPr>
                <w:rFonts w:ascii="Times New Roman" w:hAnsi="Times New Roman" w:cs="Times New Roman"/>
                <w:sz w:val="28"/>
                <w:szCs w:val="28"/>
                <w:lang w:val="pt-BR"/>
              </w:rPr>
            </w:rPrChange>
          </w:rPr>
          <w:t xml:space="preserve"> qu</w:t>
        </w:r>
        <w:r w:rsidRPr="00046689">
          <w:rPr>
            <w:rFonts w:ascii="Times New Roman" w:hAnsi="Times New Roman" w:cs="Times New Roman"/>
            <w:sz w:val="28"/>
            <w:szCs w:val="28"/>
            <w:lang w:val="pt-BR"/>
            <w:rPrChange w:id="988" w:author="Admin" w:date="2024-07-29T13:51:00Z">
              <w:rPr>
                <w:rFonts w:ascii="Times New Roman" w:hAnsi="Times New Roman" w:cs="Times New Roman"/>
                <w:sz w:val="28"/>
                <w:szCs w:val="28"/>
                <w:lang w:val="pt-BR"/>
              </w:rPr>
            </w:rPrChange>
          </w:rPr>
          <w:t>ả</w:t>
        </w:r>
        <w:r w:rsidRPr="00046689">
          <w:rPr>
            <w:rFonts w:ascii="Times New Roman" w:hAnsi="Times New Roman" w:cs="Times New Roman"/>
            <w:sz w:val="28"/>
            <w:szCs w:val="28"/>
            <w:lang w:val="pt-BR"/>
            <w:rPrChange w:id="989" w:author="Admin" w:date="2024-07-29T13:51:00Z">
              <w:rPr>
                <w:rFonts w:ascii="Times New Roman" w:hAnsi="Times New Roman" w:cs="Times New Roman"/>
                <w:sz w:val="28"/>
                <w:szCs w:val="28"/>
                <w:lang w:val="pt-BR"/>
              </w:rPr>
            </w:rPrChange>
          </w:rPr>
          <w:t>n lý, s</w:t>
        </w:r>
        <w:r w:rsidRPr="00046689">
          <w:rPr>
            <w:rFonts w:ascii="Times New Roman" w:hAnsi="Times New Roman" w:cs="Times New Roman"/>
            <w:sz w:val="28"/>
            <w:szCs w:val="28"/>
            <w:lang w:val="pt-BR"/>
            <w:rPrChange w:id="990" w:author="Admin" w:date="2024-07-29T13:51:00Z">
              <w:rPr>
                <w:rFonts w:ascii="Times New Roman" w:hAnsi="Times New Roman" w:cs="Times New Roman"/>
                <w:sz w:val="28"/>
                <w:szCs w:val="28"/>
                <w:lang w:val="pt-BR"/>
              </w:rPr>
            </w:rPrChange>
          </w:rPr>
          <w:t>ử</w:t>
        </w:r>
        <w:r w:rsidRPr="00046689">
          <w:rPr>
            <w:rFonts w:ascii="Times New Roman" w:hAnsi="Times New Roman" w:cs="Times New Roman"/>
            <w:sz w:val="28"/>
            <w:szCs w:val="28"/>
            <w:lang w:val="pt-BR"/>
            <w:rPrChange w:id="991" w:author="Admin" w:date="2024-07-29T13:51:00Z">
              <w:rPr>
                <w:rFonts w:ascii="Times New Roman" w:hAnsi="Times New Roman" w:cs="Times New Roman"/>
                <w:sz w:val="28"/>
                <w:szCs w:val="28"/>
                <w:lang w:val="pt-BR"/>
              </w:rPr>
            </w:rPrChange>
          </w:rPr>
          <w:t xml:space="preserve"> d</w:t>
        </w:r>
        <w:r w:rsidRPr="00046689">
          <w:rPr>
            <w:rFonts w:ascii="Times New Roman" w:hAnsi="Times New Roman" w:cs="Times New Roman"/>
            <w:sz w:val="28"/>
            <w:szCs w:val="28"/>
            <w:lang w:val="pt-BR"/>
            <w:rPrChange w:id="992" w:author="Admin" w:date="2024-07-29T13:51:00Z">
              <w:rPr>
                <w:rFonts w:ascii="Times New Roman" w:hAnsi="Times New Roman" w:cs="Times New Roman"/>
                <w:sz w:val="28"/>
                <w:szCs w:val="28"/>
                <w:lang w:val="pt-BR"/>
              </w:rPr>
            </w:rPrChange>
          </w:rPr>
          <w:t>ụ</w:t>
        </w:r>
        <w:r w:rsidRPr="00046689">
          <w:rPr>
            <w:rFonts w:ascii="Times New Roman" w:hAnsi="Times New Roman" w:cs="Times New Roman"/>
            <w:sz w:val="28"/>
            <w:szCs w:val="28"/>
            <w:lang w:val="pt-BR"/>
            <w:rPrChange w:id="993" w:author="Admin" w:date="2024-07-29T13:51:00Z">
              <w:rPr>
                <w:rFonts w:ascii="Times New Roman" w:hAnsi="Times New Roman" w:cs="Times New Roman"/>
                <w:sz w:val="28"/>
                <w:szCs w:val="28"/>
                <w:lang w:val="pt-BR"/>
              </w:rPr>
            </w:rPrChange>
          </w:rPr>
          <w:t>ng xe ưu tiên; l</w:t>
        </w:r>
        <w:r w:rsidRPr="00046689">
          <w:rPr>
            <w:rFonts w:ascii="Times New Roman" w:hAnsi="Times New Roman" w:cs="Times New Roman"/>
            <w:sz w:val="28"/>
            <w:szCs w:val="28"/>
            <w:lang w:val="pt-BR"/>
            <w:rPrChange w:id="994" w:author="Admin" w:date="2024-07-29T13:51:00Z">
              <w:rPr>
                <w:rFonts w:ascii="Times New Roman" w:hAnsi="Times New Roman" w:cs="Times New Roman"/>
                <w:sz w:val="28"/>
                <w:szCs w:val="28"/>
                <w:lang w:val="pt-BR"/>
              </w:rPr>
            </w:rPrChange>
          </w:rPr>
          <w:t>ắ</w:t>
        </w:r>
        <w:r w:rsidRPr="00046689">
          <w:rPr>
            <w:rFonts w:ascii="Times New Roman" w:hAnsi="Times New Roman" w:cs="Times New Roman"/>
            <w:sz w:val="28"/>
            <w:szCs w:val="28"/>
            <w:lang w:val="pt-BR"/>
            <w:rPrChange w:id="995" w:author="Admin" w:date="2024-07-29T13:51:00Z">
              <w:rPr>
                <w:rFonts w:ascii="Times New Roman" w:hAnsi="Times New Roman" w:cs="Times New Roman"/>
                <w:sz w:val="28"/>
                <w:szCs w:val="28"/>
                <w:lang w:val="pt-BR"/>
              </w:rPr>
            </w:rPrChange>
          </w:rPr>
          <w:t>p</w:t>
        </w:r>
        <w:r w:rsidRPr="00046689">
          <w:rPr>
            <w:rFonts w:ascii="Times New Roman" w:hAnsi="Times New Roman" w:cs="Times New Roman"/>
            <w:sz w:val="28"/>
            <w:szCs w:val="28"/>
            <w:lang w:val="pt-BR"/>
            <w:rPrChange w:id="996" w:author="Admin" w:date="2024-07-29T13:51:00Z">
              <w:rPr>
                <w:rFonts w:ascii="Times New Roman" w:hAnsi="Times New Roman" w:cs="Times New Roman"/>
                <w:sz w:val="28"/>
                <w:szCs w:val="28"/>
                <w:lang w:val="pt-BR"/>
              </w:rPr>
            </w:rPrChange>
          </w:rPr>
          <w:t xml:space="preserve"> đ</w:t>
        </w:r>
        <w:r w:rsidRPr="00046689">
          <w:rPr>
            <w:rFonts w:ascii="Times New Roman" w:hAnsi="Times New Roman" w:cs="Times New Roman"/>
            <w:sz w:val="28"/>
            <w:szCs w:val="28"/>
            <w:lang w:val="pt-BR"/>
            <w:rPrChange w:id="997" w:author="Admin" w:date="2024-07-29T13:51:00Z">
              <w:rPr>
                <w:rFonts w:ascii="Times New Roman" w:hAnsi="Times New Roman" w:cs="Times New Roman"/>
                <w:sz w:val="28"/>
                <w:szCs w:val="28"/>
                <w:lang w:val="pt-BR"/>
              </w:rPr>
            </w:rPrChange>
          </w:rPr>
          <w:t>ặ</w:t>
        </w:r>
        <w:r w:rsidRPr="00046689">
          <w:rPr>
            <w:rFonts w:ascii="Times New Roman" w:hAnsi="Times New Roman" w:cs="Times New Roman"/>
            <w:sz w:val="28"/>
            <w:szCs w:val="28"/>
            <w:lang w:val="pt-BR"/>
            <w:rPrChange w:id="998" w:author="Admin" w:date="2024-07-29T13:51:00Z">
              <w:rPr>
                <w:rFonts w:ascii="Times New Roman" w:hAnsi="Times New Roman" w:cs="Times New Roman"/>
                <w:sz w:val="28"/>
                <w:szCs w:val="28"/>
                <w:lang w:val="pt-BR"/>
              </w:rPr>
            </w:rPrChange>
          </w:rPr>
          <w:t>t, s</w:t>
        </w:r>
        <w:r w:rsidRPr="00046689">
          <w:rPr>
            <w:rFonts w:ascii="Times New Roman" w:hAnsi="Times New Roman" w:cs="Times New Roman"/>
            <w:sz w:val="28"/>
            <w:szCs w:val="28"/>
            <w:lang w:val="pt-BR"/>
            <w:rPrChange w:id="999" w:author="Admin" w:date="2024-07-29T13:51:00Z">
              <w:rPr>
                <w:rFonts w:ascii="Times New Roman" w:hAnsi="Times New Roman" w:cs="Times New Roman"/>
                <w:sz w:val="28"/>
                <w:szCs w:val="28"/>
                <w:lang w:val="pt-BR"/>
              </w:rPr>
            </w:rPrChange>
          </w:rPr>
          <w:t>ử</w:t>
        </w:r>
        <w:r w:rsidRPr="00046689">
          <w:rPr>
            <w:rFonts w:ascii="Times New Roman" w:hAnsi="Times New Roman" w:cs="Times New Roman"/>
            <w:sz w:val="28"/>
            <w:szCs w:val="28"/>
            <w:lang w:val="pt-BR"/>
            <w:rPrChange w:id="1000" w:author="Admin" w:date="2024-07-29T13:51:00Z">
              <w:rPr>
                <w:rFonts w:ascii="Times New Roman" w:hAnsi="Times New Roman" w:cs="Times New Roman"/>
                <w:sz w:val="28"/>
                <w:szCs w:val="28"/>
                <w:lang w:val="pt-BR"/>
              </w:rPr>
            </w:rPrChange>
          </w:rPr>
          <w:t xml:space="preserve"> d</w:t>
        </w:r>
        <w:r w:rsidRPr="00046689">
          <w:rPr>
            <w:rFonts w:ascii="Times New Roman" w:hAnsi="Times New Roman" w:cs="Times New Roman"/>
            <w:sz w:val="28"/>
            <w:szCs w:val="28"/>
            <w:lang w:val="pt-BR"/>
            <w:rPrChange w:id="1001" w:author="Admin" w:date="2024-07-29T13:51:00Z">
              <w:rPr>
                <w:rFonts w:ascii="Times New Roman" w:hAnsi="Times New Roman" w:cs="Times New Roman"/>
                <w:sz w:val="28"/>
                <w:szCs w:val="28"/>
                <w:lang w:val="pt-BR"/>
              </w:rPr>
            </w:rPrChange>
          </w:rPr>
          <w:t>ụ</w:t>
        </w:r>
        <w:r w:rsidRPr="00046689">
          <w:rPr>
            <w:rFonts w:ascii="Times New Roman" w:hAnsi="Times New Roman" w:cs="Times New Roman"/>
            <w:sz w:val="28"/>
            <w:szCs w:val="28"/>
            <w:lang w:val="pt-BR"/>
            <w:rPrChange w:id="1002" w:author="Admin" w:date="2024-07-29T13:51:00Z">
              <w:rPr>
                <w:rFonts w:ascii="Times New Roman" w:hAnsi="Times New Roman" w:cs="Times New Roman"/>
                <w:sz w:val="28"/>
                <w:szCs w:val="28"/>
                <w:lang w:val="pt-BR"/>
              </w:rPr>
            </w:rPrChange>
          </w:rPr>
          <w:t>ng tín hi</w:t>
        </w:r>
        <w:r w:rsidRPr="00046689">
          <w:rPr>
            <w:rFonts w:ascii="Times New Roman" w:hAnsi="Times New Roman" w:cs="Times New Roman"/>
            <w:sz w:val="28"/>
            <w:szCs w:val="28"/>
            <w:lang w:val="pt-BR"/>
            <w:rPrChange w:id="1003" w:author="Admin" w:date="2024-07-29T13:51:00Z">
              <w:rPr>
                <w:rFonts w:ascii="Times New Roman" w:hAnsi="Times New Roman" w:cs="Times New Roman"/>
                <w:sz w:val="28"/>
                <w:szCs w:val="28"/>
                <w:lang w:val="pt-BR"/>
              </w:rPr>
            </w:rPrChange>
          </w:rPr>
          <w:t>ệ</w:t>
        </w:r>
        <w:r w:rsidRPr="00046689">
          <w:rPr>
            <w:rFonts w:ascii="Times New Roman" w:hAnsi="Times New Roman" w:cs="Times New Roman"/>
            <w:sz w:val="28"/>
            <w:szCs w:val="28"/>
            <w:lang w:val="pt-BR"/>
            <w:rPrChange w:id="1004" w:author="Admin" w:date="2024-07-29T13:51:00Z">
              <w:rPr>
                <w:rFonts w:ascii="Times New Roman" w:hAnsi="Times New Roman" w:cs="Times New Roman"/>
                <w:sz w:val="28"/>
                <w:szCs w:val="28"/>
                <w:lang w:val="pt-BR"/>
              </w:rPr>
            </w:rPrChange>
          </w:rPr>
          <w:t>u ưu tiên; vi</w:t>
        </w:r>
        <w:r w:rsidRPr="00046689">
          <w:rPr>
            <w:rFonts w:ascii="Times New Roman" w:hAnsi="Times New Roman" w:cs="Times New Roman"/>
            <w:sz w:val="28"/>
            <w:szCs w:val="28"/>
            <w:lang w:val="pt-BR"/>
            <w:rPrChange w:id="1005" w:author="Admin" w:date="2024-07-29T13:51:00Z">
              <w:rPr>
                <w:rFonts w:ascii="Times New Roman" w:hAnsi="Times New Roman" w:cs="Times New Roman"/>
                <w:sz w:val="28"/>
                <w:szCs w:val="28"/>
                <w:lang w:val="pt-BR"/>
              </w:rPr>
            </w:rPrChange>
          </w:rPr>
          <w:t>ệ</w:t>
        </w:r>
        <w:r w:rsidRPr="00046689">
          <w:rPr>
            <w:rFonts w:ascii="Times New Roman" w:hAnsi="Times New Roman" w:cs="Times New Roman"/>
            <w:sz w:val="28"/>
            <w:szCs w:val="28"/>
            <w:lang w:val="pt-BR"/>
            <w:rPrChange w:id="1006" w:author="Admin" w:date="2024-07-29T13:51:00Z">
              <w:rPr>
                <w:rFonts w:ascii="Times New Roman" w:hAnsi="Times New Roman" w:cs="Times New Roman"/>
                <w:sz w:val="28"/>
                <w:szCs w:val="28"/>
                <w:lang w:val="pt-BR"/>
              </w:rPr>
            </w:rPrChange>
          </w:rPr>
          <w:t>c kinh doanh thi</w:t>
        </w:r>
        <w:r w:rsidRPr="00046689">
          <w:rPr>
            <w:rFonts w:ascii="Times New Roman" w:hAnsi="Times New Roman" w:cs="Times New Roman"/>
            <w:sz w:val="28"/>
            <w:szCs w:val="28"/>
            <w:lang w:val="pt-BR"/>
            <w:rPrChange w:id="1007" w:author="Admin" w:date="2024-07-29T13:51:00Z">
              <w:rPr>
                <w:rFonts w:ascii="Times New Roman" w:hAnsi="Times New Roman" w:cs="Times New Roman"/>
                <w:sz w:val="28"/>
                <w:szCs w:val="28"/>
                <w:lang w:val="pt-BR"/>
              </w:rPr>
            </w:rPrChange>
          </w:rPr>
          <w:t>ế</w:t>
        </w:r>
        <w:r w:rsidRPr="00046689">
          <w:rPr>
            <w:rFonts w:ascii="Times New Roman" w:hAnsi="Times New Roman" w:cs="Times New Roman"/>
            <w:sz w:val="28"/>
            <w:szCs w:val="28"/>
            <w:lang w:val="pt-BR"/>
            <w:rPrChange w:id="1008" w:author="Admin" w:date="2024-07-29T13:51:00Z">
              <w:rPr>
                <w:rFonts w:ascii="Times New Roman" w:hAnsi="Times New Roman" w:cs="Times New Roman"/>
                <w:sz w:val="28"/>
                <w:szCs w:val="28"/>
                <w:lang w:val="pt-BR"/>
              </w:rPr>
            </w:rPrChange>
          </w:rPr>
          <w:t>t b</w:t>
        </w:r>
        <w:r w:rsidRPr="00046689">
          <w:rPr>
            <w:rFonts w:ascii="Times New Roman" w:hAnsi="Times New Roman" w:cs="Times New Roman"/>
            <w:sz w:val="28"/>
            <w:szCs w:val="28"/>
            <w:lang w:val="pt-BR"/>
            <w:rPrChange w:id="1009" w:author="Admin" w:date="2024-07-29T13:51:00Z">
              <w:rPr>
                <w:rFonts w:ascii="Times New Roman" w:hAnsi="Times New Roman" w:cs="Times New Roman"/>
                <w:sz w:val="28"/>
                <w:szCs w:val="28"/>
                <w:lang w:val="pt-BR"/>
              </w:rPr>
            </w:rPrChange>
          </w:rPr>
          <w:t>ị</w:t>
        </w:r>
        <w:r w:rsidRPr="00046689">
          <w:rPr>
            <w:rFonts w:ascii="Times New Roman" w:hAnsi="Times New Roman" w:cs="Times New Roman"/>
            <w:sz w:val="28"/>
            <w:szCs w:val="28"/>
            <w:lang w:val="pt-BR"/>
            <w:rPrChange w:id="1010" w:author="Admin" w:date="2024-07-29T13:51:00Z">
              <w:rPr>
                <w:rFonts w:ascii="Times New Roman" w:hAnsi="Times New Roman" w:cs="Times New Roman"/>
                <w:sz w:val="28"/>
                <w:szCs w:val="28"/>
                <w:lang w:val="pt-BR"/>
              </w:rPr>
            </w:rPrChange>
          </w:rPr>
          <w:t xml:space="preserve"> ưu tiên theo quy đ</w:t>
        </w:r>
        <w:r w:rsidRPr="00046689">
          <w:rPr>
            <w:rFonts w:ascii="Times New Roman" w:hAnsi="Times New Roman" w:cs="Times New Roman"/>
            <w:sz w:val="28"/>
            <w:szCs w:val="28"/>
            <w:lang w:val="pt-BR"/>
            <w:rPrChange w:id="1011" w:author="Admin" w:date="2024-07-29T13:51:00Z">
              <w:rPr>
                <w:rFonts w:ascii="Times New Roman" w:hAnsi="Times New Roman" w:cs="Times New Roman"/>
                <w:sz w:val="28"/>
                <w:szCs w:val="28"/>
                <w:lang w:val="pt-BR"/>
              </w:rPr>
            </w:rPrChange>
          </w:rPr>
          <w:t>ị</w:t>
        </w:r>
        <w:r w:rsidRPr="00046689">
          <w:rPr>
            <w:rFonts w:ascii="Times New Roman" w:hAnsi="Times New Roman" w:cs="Times New Roman"/>
            <w:sz w:val="28"/>
            <w:szCs w:val="28"/>
            <w:lang w:val="pt-BR"/>
            <w:rPrChange w:id="1012" w:author="Admin" w:date="2024-07-29T13:51:00Z">
              <w:rPr>
                <w:rFonts w:ascii="Times New Roman" w:hAnsi="Times New Roman" w:cs="Times New Roman"/>
                <w:sz w:val="28"/>
                <w:szCs w:val="28"/>
                <w:lang w:val="pt-BR"/>
              </w:rPr>
            </w:rPrChange>
          </w:rPr>
          <w:t>nh</w:t>
        </w:r>
      </w:ins>
      <w:ins w:id="1013" w:author="talong0473@gmail.com" w:date="2024-07-29T11:01:00Z">
        <w:r w:rsidRPr="00046689">
          <w:rPr>
            <w:rFonts w:ascii="Times New Roman" w:hAnsi="Times New Roman" w:cs="Times New Roman"/>
            <w:sz w:val="28"/>
            <w:szCs w:val="28"/>
            <w:lang w:val="pt-BR"/>
            <w:rPrChange w:id="1014" w:author="Admin" w:date="2024-07-29T13:51:00Z">
              <w:rPr>
                <w:rFonts w:ascii="Times New Roman" w:hAnsi="Times New Roman" w:cs="Times New Roman"/>
                <w:sz w:val="28"/>
                <w:szCs w:val="28"/>
                <w:lang w:val="pt-BR"/>
              </w:rPr>
            </w:rPrChange>
          </w:rPr>
          <w:t>; p</w:t>
        </w:r>
      </w:ins>
      <w:ins w:id="1015" w:author="talong0473@gmail.com" w:date="2024-07-29T10:31:00Z">
        <w:del w:id="1016" w:author="talong0473@gmail.com" w:date="2024-07-29T10:31:00Z">
          <w:r w:rsidRPr="00046689">
            <w:rPr>
              <w:rFonts w:ascii="Times New Roman" w:hAnsi="Times New Roman" w:cs="Times New Roman"/>
              <w:sz w:val="28"/>
              <w:szCs w:val="28"/>
              <w:lang w:val="pt-BR"/>
              <w:rPrChange w:id="1017" w:author="Admin" w:date="2024-07-29T13:51:00Z">
                <w:rPr>
                  <w:rFonts w:ascii="Times New Roman" w:hAnsi="Times New Roman" w:cs="Times New Roman"/>
                  <w:sz w:val="28"/>
                  <w:szCs w:val="28"/>
                  <w:lang w:val="pt-BR"/>
                </w:rPr>
              </w:rPrChange>
            </w:rPr>
            <w:delText>p</w:delText>
          </w:r>
        </w:del>
        <w:r w:rsidRPr="00046689">
          <w:rPr>
            <w:rFonts w:ascii="Times New Roman" w:hAnsi="Times New Roman" w:cs="Times New Roman"/>
            <w:sz w:val="28"/>
            <w:szCs w:val="28"/>
            <w:lang w:val="pt-BR"/>
            <w:rPrChange w:id="1018" w:author="Admin" w:date="2024-07-29T13:51:00Z">
              <w:rPr>
                <w:rFonts w:ascii="Times New Roman" w:hAnsi="Times New Roman" w:cs="Times New Roman"/>
                <w:sz w:val="28"/>
                <w:szCs w:val="28"/>
                <w:lang w:val="pt-BR"/>
              </w:rPr>
            </w:rPrChange>
          </w:rPr>
          <w:t>hân c</w:t>
        </w:r>
        <w:r w:rsidRPr="00046689">
          <w:rPr>
            <w:rFonts w:ascii="Times New Roman" w:hAnsi="Times New Roman" w:cs="Times New Roman"/>
            <w:sz w:val="28"/>
            <w:szCs w:val="28"/>
            <w:lang w:val="pt-BR"/>
            <w:rPrChange w:id="1019" w:author="Admin" w:date="2024-07-29T13:51:00Z">
              <w:rPr>
                <w:rFonts w:ascii="Times New Roman" w:hAnsi="Times New Roman" w:cs="Times New Roman"/>
                <w:sz w:val="28"/>
                <w:szCs w:val="28"/>
                <w:lang w:val="pt-BR"/>
              </w:rPr>
            </w:rPrChange>
          </w:rPr>
          <w:t>ấ</w:t>
        </w:r>
        <w:r w:rsidRPr="00046689">
          <w:rPr>
            <w:rFonts w:ascii="Times New Roman" w:hAnsi="Times New Roman" w:cs="Times New Roman"/>
            <w:sz w:val="28"/>
            <w:szCs w:val="28"/>
            <w:lang w:val="pt-BR"/>
            <w:rPrChange w:id="1020" w:author="Admin" w:date="2024-07-29T13:51:00Z">
              <w:rPr>
                <w:rFonts w:ascii="Times New Roman" w:hAnsi="Times New Roman" w:cs="Times New Roman"/>
                <w:sz w:val="28"/>
                <w:szCs w:val="28"/>
                <w:lang w:val="pt-BR"/>
              </w:rPr>
            </w:rPrChange>
          </w:rPr>
          <w:t>p th</w:t>
        </w:r>
        <w:r w:rsidRPr="00046689">
          <w:rPr>
            <w:rFonts w:ascii="Times New Roman" w:hAnsi="Times New Roman" w:cs="Times New Roman"/>
            <w:sz w:val="28"/>
            <w:szCs w:val="28"/>
            <w:lang w:val="pt-BR"/>
            <w:rPrChange w:id="1021" w:author="Admin" w:date="2024-07-29T13:51:00Z">
              <w:rPr>
                <w:rFonts w:ascii="Times New Roman" w:hAnsi="Times New Roman" w:cs="Times New Roman"/>
                <w:sz w:val="28"/>
                <w:szCs w:val="28"/>
                <w:lang w:val="pt-BR"/>
              </w:rPr>
            </w:rPrChange>
          </w:rPr>
          <w:t>ự</w:t>
        </w:r>
        <w:r w:rsidRPr="00046689">
          <w:rPr>
            <w:rFonts w:ascii="Times New Roman" w:hAnsi="Times New Roman" w:cs="Times New Roman"/>
            <w:sz w:val="28"/>
            <w:szCs w:val="28"/>
            <w:lang w:val="pt-BR"/>
            <w:rPrChange w:id="1022" w:author="Admin" w:date="2024-07-29T13:51:00Z">
              <w:rPr>
                <w:rFonts w:ascii="Times New Roman" w:hAnsi="Times New Roman" w:cs="Times New Roman"/>
                <w:sz w:val="28"/>
                <w:szCs w:val="28"/>
                <w:lang w:val="pt-BR"/>
              </w:rPr>
            </w:rPrChange>
          </w:rPr>
          <w:t>c hi</w:t>
        </w:r>
        <w:r w:rsidRPr="00046689">
          <w:rPr>
            <w:rFonts w:ascii="Times New Roman" w:hAnsi="Times New Roman" w:cs="Times New Roman"/>
            <w:sz w:val="28"/>
            <w:szCs w:val="28"/>
            <w:lang w:val="pt-BR"/>
            <w:rPrChange w:id="1023" w:author="Admin" w:date="2024-07-29T13:51:00Z">
              <w:rPr>
                <w:rFonts w:ascii="Times New Roman" w:hAnsi="Times New Roman" w:cs="Times New Roman"/>
                <w:sz w:val="28"/>
                <w:szCs w:val="28"/>
                <w:lang w:val="pt-BR"/>
              </w:rPr>
            </w:rPrChange>
          </w:rPr>
          <w:t>ệ</w:t>
        </w:r>
        <w:r w:rsidRPr="00046689">
          <w:rPr>
            <w:rFonts w:ascii="Times New Roman" w:hAnsi="Times New Roman" w:cs="Times New Roman"/>
            <w:sz w:val="28"/>
            <w:szCs w:val="28"/>
            <w:lang w:val="pt-BR"/>
            <w:rPrChange w:id="1024" w:author="Admin" w:date="2024-07-29T13:51:00Z">
              <w:rPr>
                <w:rFonts w:ascii="Times New Roman" w:hAnsi="Times New Roman" w:cs="Times New Roman"/>
                <w:sz w:val="28"/>
                <w:szCs w:val="28"/>
                <w:lang w:val="pt-BR"/>
              </w:rPr>
            </w:rPrChange>
          </w:rPr>
          <w:t>n c</w:t>
        </w:r>
        <w:r w:rsidRPr="00046689">
          <w:rPr>
            <w:rFonts w:ascii="Times New Roman" w:hAnsi="Times New Roman" w:cs="Times New Roman"/>
            <w:sz w:val="28"/>
            <w:szCs w:val="28"/>
            <w:lang w:val="pt-BR"/>
            <w:rPrChange w:id="1025" w:author="Admin" w:date="2024-07-29T13:51:00Z">
              <w:rPr>
                <w:rFonts w:ascii="Times New Roman" w:hAnsi="Times New Roman" w:cs="Times New Roman"/>
                <w:sz w:val="28"/>
                <w:szCs w:val="28"/>
                <w:lang w:val="pt-BR"/>
              </w:rPr>
            </w:rPrChange>
          </w:rPr>
          <w:t>ấ</w:t>
        </w:r>
        <w:r w:rsidRPr="00046689">
          <w:rPr>
            <w:rFonts w:ascii="Times New Roman" w:hAnsi="Times New Roman" w:cs="Times New Roman"/>
            <w:sz w:val="28"/>
            <w:szCs w:val="28"/>
            <w:lang w:val="pt-BR"/>
            <w:rPrChange w:id="1026" w:author="Admin" w:date="2024-07-29T13:51:00Z">
              <w:rPr>
                <w:rFonts w:ascii="Times New Roman" w:hAnsi="Times New Roman" w:cs="Times New Roman"/>
                <w:sz w:val="28"/>
                <w:szCs w:val="28"/>
                <w:lang w:val="pt-BR"/>
              </w:rPr>
            </w:rPrChange>
          </w:rPr>
          <w:t>p</w:t>
        </w:r>
      </w:ins>
      <w:ins w:id="1027" w:author="talong0473@gmail.com" w:date="2024-07-29T10:33:00Z">
        <w:r w:rsidRPr="00046689">
          <w:rPr>
            <w:rFonts w:ascii="Times New Roman" w:hAnsi="Times New Roman" w:cs="Times New Roman"/>
            <w:sz w:val="28"/>
            <w:szCs w:val="28"/>
            <w:lang w:val="pt-BR"/>
            <w:rPrChange w:id="1028" w:author="Admin" w:date="2024-07-29T13:51:00Z">
              <w:rPr>
                <w:rFonts w:ascii="Times New Roman" w:hAnsi="Times New Roman" w:cs="Times New Roman"/>
                <w:sz w:val="28"/>
                <w:szCs w:val="28"/>
                <w:lang w:val="pt-BR"/>
              </w:rPr>
            </w:rPrChange>
          </w:rPr>
          <w:t>, thu h</w:t>
        </w:r>
        <w:r w:rsidRPr="00046689">
          <w:rPr>
            <w:rFonts w:ascii="Times New Roman" w:hAnsi="Times New Roman" w:cs="Times New Roman"/>
            <w:sz w:val="28"/>
            <w:szCs w:val="28"/>
            <w:lang w:val="pt-BR"/>
            <w:rPrChange w:id="1029" w:author="Admin" w:date="2024-07-29T13:51:00Z">
              <w:rPr>
                <w:rFonts w:ascii="Times New Roman" w:hAnsi="Times New Roman" w:cs="Times New Roman"/>
                <w:sz w:val="28"/>
                <w:szCs w:val="28"/>
                <w:lang w:val="pt-BR"/>
              </w:rPr>
            </w:rPrChange>
          </w:rPr>
          <w:t>ồ</w:t>
        </w:r>
        <w:r w:rsidRPr="00046689">
          <w:rPr>
            <w:rFonts w:ascii="Times New Roman" w:hAnsi="Times New Roman" w:cs="Times New Roman"/>
            <w:sz w:val="28"/>
            <w:szCs w:val="28"/>
            <w:lang w:val="pt-BR"/>
            <w:rPrChange w:id="1030" w:author="Admin" w:date="2024-07-29T13:51:00Z">
              <w:rPr>
                <w:rFonts w:ascii="Times New Roman" w:hAnsi="Times New Roman" w:cs="Times New Roman"/>
                <w:sz w:val="28"/>
                <w:szCs w:val="28"/>
                <w:lang w:val="pt-BR"/>
              </w:rPr>
            </w:rPrChange>
          </w:rPr>
          <w:t>i</w:t>
        </w:r>
      </w:ins>
      <w:ins w:id="1031" w:author="talong0473@gmail.com" w:date="2024-07-29T10:31:00Z">
        <w:r w:rsidRPr="00046689">
          <w:rPr>
            <w:rFonts w:ascii="Times New Roman" w:hAnsi="Times New Roman" w:cs="Times New Roman"/>
            <w:sz w:val="28"/>
            <w:szCs w:val="28"/>
            <w:lang w:val="pt-BR"/>
            <w:rPrChange w:id="1032" w:author="Admin" w:date="2024-07-29T13:51:00Z">
              <w:rPr>
                <w:rFonts w:ascii="Times New Roman" w:hAnsi="Times New Roman" w:cs="Times New Roman"/>
                <w:sz w:val="28"/>
                <w:szCs w:val="28"/>
                <w:lang w:val="pt-BR"/>
              </w:rPr>
            </w:rPrChange>
          </w:rPr>
          <w:t xml:space="preserve"> Gi</w:t>
        </w:r>
        <w:r w:rsidRPr="00046689">
          <w:rPr>
            <w:rFonts w:ascii="Times New Roman" w:hAnsi="Times New Roman" w:cs="Times New Roman"/>
            <w:sz w:val="28"/>
            <w:szCs w:val="28"/>
            <w:lang w:val="pt-BR"/>
            <w:rPrChange w:id="1033" w:author="Admin" w:date="2024-07-29T13:51:00Z">
              <w:rPr>
                <w:rFonts w:ascii="Times New Roman" w:hAnsi="Times New Roman" w:cs="Times New Roman"/>
                <w:sz w:val="28"/>
                <w:szCs w:val="28"/>
                <w:lang w:val="pt-BR"/>
              </w:rPr>
            </w:rPrChange>
          </w:rPr>
          <w:t>ấ</w:t>
        </w:r>
        <w:r w:rsidRPr="00046689">
          <w:rPr>
            <w:rFonts w:ascii="Times New Roman" w:hAnsi="Times New Roman" w:cs="Times New Roman"/>
            <w:sz w:val="28"/>
            <w:szCs w:val="28"/>
            <w:lang w:val="pt-BR"/>
            <w:rPrChange w:id="1034" w:author="Admin" w:date="2024-07-29T13:51:00Z">
              <w:rPr>
                <w:rFonts w:ascii="Times New Roman" w:hAnsi="Times New Roman" w:cs="Times New Roman"/>
                <w:sz w:val="28"/>
                <w:szCs w:val="28"/>
                <w:lang w:val="pt-BR"/>
              </w:rPr>
            </w:rPrChange>
          </w:rPr>
          <w:t>y phép s</w:t>
        </w:r>
        <w:r w:rsidRPr="00046689">
          <w:rPr>
            <w:rFonts w:ascii="Times New Roman" w:hAnsi="Times New Roman" w:cs="Times New Roman"/>
            <w:sz w:val="28"/>
            <w:szCs w:val="28"/>
            <w:lang w:val="pt-BR"/>
            <w:rPrChange w:id="1035" w:author="Admin" w:date="2024-07-29T13:51:00Z">
              <w:rPr>
                <w:rFonts w:ascii="Times New Roman" w:hAnsi="Times New Roman" w:cs="Times New Roman"/>
                <w:sz w:val="28"/>
                <w:szCs w:val="28"/>
                <w:lang w:val="pt-BR"/>
              </w:rPr>
            </w:rPrChange>
          </w:rPr>
          <w:t>ử</w:t>
        </w:r>
        <w:r w:rsidRPr="00046689">
          <w:rPr>
            <w:rFonts w:ascii="Times New Roman" w:hAnsi="Times New Roman" w:cs="Times New Roman"/>
            <w:sz w:val="28"/>
            <w:szCs w:val="28"/>
            <w:lang w:val="pt-BR"/>
            <w:rPrChange w:id="1036" w:author="Admin" w:date="2024-07-29T13:51:00Z">
              <w:rPr>
                <w:rFonts w:ascii="Times New Roman" w:hAnsi="Times New Roman" w:cs="Times New Roman"/>
                <w:sz w:val="28"/>
                <w:szCs w:val="28"/>
                <w:lang w:val="pt-BR"/>
              </w:rPr>
            </w:rPrChange>
          </w:rPr>
          <w:t xml:space="preserve"> d</w:t>
        </w:r>
        <w:r w:rsidRPr="00046689">
          <w:rPr>
            <w:rFonts w:ascii="Times New Roman" w:hAnsi="Times New Roman" w:cs="Times New Roman"/>
            <w:sz w:val="28"/>
            <w:szCs w:val="28"/>
            <w:lang w:val="pt-BR"/>
            <w:rPrChange w:id="1037" w:author="Admin" w:date="2024-07-29T13:51:00Z">
              <w:rPr>
                <w:rFonts w:ascii="Times New Roman" w:hAnsi="Times New Roman" w:cs="Times New Roman"/>
                <w:sz w:val="28"/>
                <w:szCs w:val="28"/>
                <w:lang w:val="pt-BR"/>
              </w:rPr>
            </w:rPrChange>
          </w:rPr>
          <w:t>ụ</w:t>
        </w:r>
        <w:r w:rsidRPr="00046689">
          <w:rPr>
            <w:rFonts w:ascii="Times New Roman" w:hAnsi="Times New Roman" w:cs="Times New Roman"/>
            <w:sz w:val="28"/>
            <w:szCs w:val="28"/>
            <w:lang w:val="pt-BR"/>
            <w:rPrChange w:id="1038" w:author="Admin" w:date="2024-07-29T13:51:00Z">
              <w:rPr>
                <w:rFonts w:ascii="Times New Roman" w:hAnsi="Times New Roman" w:cs="Times New Roman"/>
                <w:sz w:val="28"/>
                <w:szCs w:val="28"/>
                <w:lang w:val="pt-BR"/>
              </w:rPr>
            </w:rPrChange>
          </w:rPr>
          <w:t>ng thi</w:t>
        </w:r>
        <w:r w:rsidRPr="00046689">
          <w:rPr>
            <w:rFonts w:ascii="Times New Roman" w:hAnsi="Times New Roman" w:cs="Times New Roman"/>
            <w:sz w:val="28"/>
            <w:szCs w:val="28"/>
            <w:lang w:val="pt-BR"/>
            <w:rPrChange w:id="1039" w:author="Admin" w:date="2024-07-29T13:51:00Z">
              <w:rPr>
                <w:rFonts w:ascii="Times New Roman" w:hAnsi="Times New Roman" w:cs="Times New Roman"/>
                <w:sz w:val="28"/>
                <w:szCs w:val="28"/>
                <w:lang w:val="pt-BR"/>
              </w:rPr>
            </w:rPrChange>
          </w:rPr>
          <w:t>ế</w:t>
        </w:r>
        <w:r w:rsidRPr="00046689">
          <w:rPr>
            <w:rFonts w:ascii="Times New Roman" w:hAnsi="Times New Roman" w:cs="Times New Roman"/>
            <w:sz w:val="28"/>
            <w:szCs w:val="28"/>
            <w:lang w:val="pt-BR"/>
            <w:rPrChange w:id="1040" w:author="Admin" w:date="2024-07-29T13:51:00Z">
              <w:rPr>
                <w:rFonts w:ascii="Times New Roman" w:hAnsi="Times New Roman" w:cs="Times New Roman"/>
                <w:sz w:val="28"/>
                <w:szCs w:val="28"/>
                <w:lang w:val="pt-BR"/>
              </w:rPr>
            </w:rPrChange>
          </w:rPr>
          <w:t>t b</w:t>
        </w:r>
        <w:r w:rsidRPr="00046689">
          <w:rPr>
            <w:rFonts w:ascii="Times New Roman" w:hAnsi="Times New Roman" w:cs="Times New Roman"/>
            <w:sz w:val="28"/>
            <w:szCs w:val="28"/>
            <w:lang w:val="pt-BR"/>
            <w:rPrChange w:id="1041" w:author="Admin" w:date="2024-07-29T13:51:00Z">
              <w:rPr>
                <w:rFonts w:ascii="Times New Roman" w:hAnsi="Times New Roman" w:cs="Times New Roman"/>
                <w:sz w:val="28"/>
                <w:szCs w:val="28"/>
                <w:lang w:val="pt-BR"/>
              </w:rPr>
            </w:rPrChange>
          </w:rPr>
          <w:t>ị</w:t>
        </w:r>
        <w:r w:rsidRPr="00046689">
          <w:rPr>
            <w:rFonts w:ascii="Times New Roman" w:hAnsi="Times New Roman" w:cs="Times New Roman"/>
            <w:sz w:val="28"/>
            <w:szCs w:val="28"/>
            <w:lang w:val="pt-BR"/>
            <w:rPrChange w:id="1042" w:author="Admin" w:date="2024-07-29T13:51:00Z">
              <w:rPr>
                <w:rFonts w:ascii="Times New Roman" w:hAnsi="Times New Roman" w:cs="Times New Roman"/>
                <w:sz w:val="28"/>
                <w:szCs w:val="28"/>
                <w:lang w:val="pt-BR"/>
              </w:rPr>
            </w:rPrChange>
          </w:rPr>
          <w:t xml:space="preserve"> phát tín hi</w:t>
        </w:r>
        <w:r w:rsidRPr="00046689">
          <w:rPr>
            <w:rFonts w:ascii="Times New Roman" w:hAnsi="Times New Roman" w:cs="Times New Roman"/>
            <w:sz w:val="28"/>
            <w:szCs w:val="28"/>
            <w:lang w:val="pt-BR"/>
            <w:rPrChange w:id="1043" w:author="Admin" w:date="2024-07-29T13:51:00Z">
              <w:rPr>
                <w:rFonts w:ascii="Times New Roman" w:hAnsi="Times New Roman" w:cs="Times New Roman"/>
                <w:sz w:val="28"/>
                <w:szCs w:val="28"/>
                <w:lang w:val="pt-BR"/>
              </w:rPr>
            </w:rPrChange>
          </w:rPr>
          <w:t>ệ</w:t>
        </w:r>
        <w:r w:rsidRPr="00046689">
          <w:rPr>
            <w:rFonts w:ascii="Times New Roman" w:hAnsi="Times New Roman" w:cs="Times New Roman"/>
            <w:sz w:val="28"/>
            <w:szCs w:val="28"/>
            <w:lang w:val="pt-BR"/>
            <w:rPrChange w:id="1044" w:author="Admin" w:date="2024-07-29T13:51:00Z">
              <w:rPr>
                <w:rFonts w:ascii="Times New Roman" w:hAnsi="Times New Roman" w:cs="Times New Roman"/>
                <w:sz w:val="28"/>
                <w:szCs w:val="28"/>
                <w:lang w:val="pt-BR"/>
              </w:rPr>
            </w:rPrChange>
          </w:rPr>
          <w:t>u c</w:t>
        </w:r>
        <w:r w:rsidRPr="00046689">
          <w:rPr>
            <w:rFonts w:ascii="Times New Roman" w:hAnsi="Times New Roman" w:cs="Times New Roman"/>
            <w:sz w:val="28"/>
            <w:szCs w:val="28"/>
            <w:lang w:val="pt-BR"/>
            <w:rPrChange w:id="1045" w:author="Admin" w:date="2024-07-29T13:51:00Z">
              <w:rPr>
                <w:rFonts w:ascii="Times New Roman" w:hAnsi="Times New Roman" w:cs="Times New Roman"/>
                <w:sz w:val="28"/>
                <w:szCs w:val="28"/>
                <w:lang w:val="pt-BR"/>
              </w:rPr>
            </w:rPrChange>
          </w:rPr>
          <w:t>ủ</w:t>
        </w:r>
        <w:r w:rsidRPr="00046689">
          <w:rPr>
            <w:rFonts w:ascii="Times New Roman" w:hAnsi="Times New Roman" w:cs="Times New Roman"/>
            <w:sz w:val="28"/>
            <w:szCs w:val="28"/>
            <w:lang w:val="pt-BR"/>
            <w:rPrChange w:id="1046" w:author="Admin" w:date="2024-07-29T13:51:00Z">
              <w:rPr>
                <w:rFonts w:ascii="Times New Roman" w:hAnsi="Times New Roman" w:cs="Times New Roman"/>
                <w:sz w:val="28"/>
                <w:szCs w:val="28"/>
                <w:lang w:val="pt-BR"/>
              </w:rPr>
            </w:rPrChange>
          </w:rPr>
          <w:t>a xe ưu tiên</w:t>
        </w:r>
      </w:ins>
      <w:ins w:id="1047" w:author="talong0473@gmail.com" w:date="2024-07-29T10:59:00Z">
        <w:r w:rsidRPr="00046689">
          <w:rPr>
            <w:rFonts w:ascii="Times New Roman" w:hAnsi="Times New Roman" w:cs="Times New Roman"/>
            <w:sz w:val="28"/>
            <w:szCs w:val="28"/>
            <w:lang w:val="pt-BR"/>
            <w:rPrChange w:id="1048" w:author="Admin" w:date="2024-07-29T13:51:00Z">
              <w:rPr>
                <w:rFonts w:ascii="Times New Roman" w:hAnsi="Times New Roman" w:cs="Times New Roman"/>
                <w:sz w:val="28"/>
                <w:szCs w:val="28"/>
                <w:lang w:val="pt-BR"/>
              </w:rPr>
            </w:rPrChange>
          </w:rPr>
          <w:t xml:space="preserve"> cho các cơ quan, t</w:t>
        </w:r>
        <w:r w:rsidRPr="00046689">
          <w:rPr>
            <w:rFonts w:ascii="Times New Roman" w:hAnsi="Times New Roman" w:cs="Times New Roman"/>
            <w:sz w:val="28"/>
            <w:szCs w:val="28"/>
            <w:lang w:val="pt-BR"/>
            <w:rPrChange w:id="1049" w:author="Admin" w:date="2024-07-29T13:51:00Z">
              <w:rPr>
                <w:rFonts w:ascii="Times New Roman" w:hAnsi="Times New Roman" w:cs="Times New Roman"/>
                <w:sz w:val="28"/>
                <w:szCs w:val="28"/>
                <w:lang w:val="pt-BR"/>
              </w:rPr>
            </w:rPrChange>
          </w:rPr>
          <w:t>ổ</w:t>
        </w:r>
        <w:r w:rsidRPr="00046689">
          <w:rPr>
            <w:rFonts w:ascii="Times New Roman" w:hAnsi="Times New Roman" w:cs="Times New Roman"/>
            <w:sz w:val="28"/>
            <w:szCs w:val="28"/>
            <w:lang w:val="pt-BR"/>
            <w:rPrChange w:id="1050" w:author="Admin" w:date="2024-07-29T13:51:00Z">
              <w:rPr>
                <w:rFonts w:ascii="Times New Roman" w:hAnsi="Times New Roman" w:cs="Times New Roman"/>
                <w:sz w:val="28"/>
                <w:szCs w:val="28"/>
                <w:lang w:val="pt-BR"/>
              </w:rPr>
            </w:rPrChange>
          </w:rPr>
          <w:t xml:space="preserve"> ch</w:t>
        </w:r>
        <w:r w:rsidRPr="00046689">
          <w:rPr>
            <w:rFonts w:ascii="Times New Roman" w:hAnsi="Times New Roman" w:cs="Times New Roman"/>
            <w:sz w:val="28"/>
            <w:szCs w:val="28"/>
            <w:lang w:val="pt-BR"/>
            <w:rPrChange w:id="1051" w:author="Admin" w:date="2024-07-29T13:51:00Z">
              <w:rPr>
                <w:rFonts w:ascii="Times New Roman" w:hAnsi="Times New Roman" w:cs="Times New Roman"/>
                <w:sz w:val="28"/>
                <w:szCs w:val="28"/>
                <w:lang w:val="pt-BR"/>
              </w:rPr>
            </w:rPrChange>
          </w:rPr>
          <w:t>ứ</w:t>
        </w:r>
        <w:r w:rsidRPr="00046689">
          <w:rPr>
            <w:rFonts w:ascii="Times New Roman" w:hAnsi="Times New Roman" w:cs="Times New Roman"/>
            <w:sz w:val="28"/>
            <w:szCs w:val="28"/>
            <w:lang w:val="pt-BR"/>
            <w:rPrChange w:id="1052" w:author="Admin" w:date="2024-07-29T13:51:00Z">
              <w:rPr>
                <w:rFonts w:ascii="Times New Roman" w:hAnsi="Times New Roman" w:cs="Times New Roman"/>
                <w:sz w:val="28"/>
                <w:szCs w:val="28"/>
                <w:lang w:val="pt-BR"/>
              </w:rPr>
            </w:rPrChange>
          </w:rPr>
          <w:t>c</w:t>
        </w:r>
      </w:ins>
      <w:ins w:id="1053" w:author="talong0473@gmail.com" w:date="2024-07-29T10:57:00Z">
        <w:r w:rsidRPr="00046689">
          <w:rPr>
            <w:rFonts w:ascii="Times New Roman" w:hAnsi="Times New Roman" w:cs="Times New Roman"/>
            <w:sz w:val="28"/>
            <w:szCs w:val="28"/>
            <w:lang w:val="pt-BR"/>
            <w:rPrChange w:id="1054" w:author="Admin" w:date="2024-07-29T13:51:00Z">
              <w:rPr>
                <w:rFonts w:ascii="Times New Roman" w:hAnsi="Times New Roman" w:cs="Times New Roman"/>
                <w:sz w:val="28"/>
                <w:szCs w:val="28"/>
                <w:lang w:val="pt-BR"/>
              </w:rPr>
            </w:rPrChange>
          </w:rPr>
          <w:t>, tr</w:t>
        </w:r>
        <w:r w:rsidRPr="00046689">
          <w:rPr>
            <w:rFonts w:ascii="Times New Roman" w:hAnsi="Times New Roman" w:cs="Times New Roman"/>
            <w:sz w:val="28"/>
            <w:szCs w:val="28"/>
            <w:lang w:val="pt-BR"/>
            <w:rPrChange w:id="1055" w:author="Admin" w:date="2024-07-29T13:51:00Z">
              <w:rPr>
                <w:rFonts w:ascii="Times New Roman" w:hAnsi="Times New Roman" w:cs="Times New Roman"/>
                <w:sz w:val="28"/>
                <w:szCs w:val="28"/>
                <w:lang w:val="pt-BR"/>
              </w:rPr>
            </w:rPrChange>
          </w:rPr>
          <w:t>ừ</w:t>
        </w:r>
        <w:r w:rsidRPr="00046689">
          <w:rPr>
            <w:rFonts w:ascii="Times New Roman" w:hAnsi="Times New Roman" w:cs="Times New Roman"/>
            <w:sz w:val="28"/>
            <w:szCs w:val="28"/>
            <w:lang w:val="pt-BR"/>
            <w:rPrChange w:id="1056" w:author="Admin" w:date="2024-07-29T13:51:00Z">
              <w:rPr>
                <w:rFonts w:ascii="Times New Roman" w:hAnsi="Times New Roman" w:cs="Times New Roman"/>
                <w:sz w:val="28"/>
                <w:szCs w:val="28"/>
                <w:lang w:val="pt-BR"/>
              </w:rPr>
            </w:rPrChange>
          </w:rPr>
          <w:t xml:space="preserve"> </w:t>
        </w:r>
      </w:ins>
      <w:ins w:id="1057" w:author="talong0473@gmail.com" w:date="2024-07-29T10:58:00Z">
        <w:r w:rsidRPr="00046689">
          <w:rPr>
            <w:rFonts w:ascii="Times New Roman" w:hAnsi="Times New Roman" w:cs="Times New Roman"/>
            <w:sz w:val="28"/>
            <w:szCs w:val="28"/>
            <w:lang w:val="pt-BR"/>
            <w:rPrChange w:id="1058" w:author="Admin" w:date="2024-07-29T13:51:00Z">
              <w:rPr>
                <w:rFonts w:ascii="Times New Roman" w:hAnsi="Times New Roman" w:cs="Times New Roman"/>
                <w:sz w:val="28"/>
                <w:szCs w:val="28"/>
                <w:lang w:val="pt-BR"/>
              </w:rPr>
            </w:rPrChange>
          </w:rPr>
          <w:t xml:space="preserve">xe ưu tiên </w:t>
        </w:r>
      </w:ins>
      <w:ins w:id="1059" w:author="talong0473@gmail.com" w:date="2024-07-29T11:00:00Z">
        <w:r w:rsidRPr="00046689">
          <w:rPr>
            <w:rFonts w:ascii="Times New Roman" w:hAnsi="Times New Roman" w:cs="Times New Roman"/>
            <w:sz w:val="28"/>
            <w:szCs w:val="28"/>
            <w:lang w:val="pt-BR"/>
            <w:rPrChange w:id="1060" w:author="Admin" w:date="2024-07-29T13:51:00Z">
              <w:rPr>
                <w:rFonts w:ascii="Times New Roman" w:hAnsi="Times New Roman" w:cs="Times New Roman"/>
                <w:sz w:val="28"/>
                <w:szCs w:val="28"/>
                <w:lang w:val="pt-BR"/>
              </w:rPr>
            </w:rPrChange>
          </w:rPr>
          <w:t>thu</w:t>
        </w:r>
        <w:r w:rsidRPr="00046689">
          <w:rPr>
            <w:rFonts w:ascii="Times New Roman" w:hAnsi="Times New Roman" w:cs="Times New Roman"/>
            <w:sz w:val="28"/>
            <w:szCs w:val="28"/>
            <w:lang w:val="pt-BR"/>
            <w:rPrChange w:id="1061" w:author="Admin" w:date="2024-07-29T13:51:00Z">
              <w:rPr>
                <w:rFonts w:ascii="Times New Roman" w:hAnsi="Times New Roman" w:cs="Times New Roman"/>
                <w:sz w:val="28"/>
                <w:szCs w:val="28"/>
                <w:lang w:val="pt-BR"/>
              </w:rPr>
            </w:rPrChange>
          </w:rPr>
          <w:t>ộ</w:t>
        </w:r>
        <w:r w:rsidRPr="00046689">
          <w:rPr>
            <w:rFonts w:ascii="Times New Roman" w:hAnsi="Times New Roman" w:cs="Times New Roman"/>
            <w:sz w:val="28"/>
            <w:szCs w:val="28"/>
            <w:lang w:val="pt-BR"/>
            <w:rPrChange w:id="1062" w:author="Admin" w:date="2024-07-29T13:51:00Z">
              <w:rPr>
                <w:rFonts w:ascii="Times New Roman" w:hAnsi="Times New Roman" w:cs="Times New Roman"/>
                <w:sz w:val="28"/>
                <w:szCs w:val="28"/>
                <w:lang w:val="pt-BR"/>
              </w:rPr>
            </w:rPrChange>
          </w:rPr>
          <w:t>c ph</w:t>
        </w:r>
        <w:r w:rsidRPr="00046689">
          <w:rPr>
            <w:rFonts w:ascii="Times New Roman" w:hAnsi="Times New Roman" w:cs="Times New Roman"/>
            <w:sz w:val="28"/>
            <w:szCs w:val="28"/>
            <w:lang w:val="pt-BR"/>
            <w:rPrChange w:id="1063" w:author="Admin" w:date="2024-07-29T13:51:00Z">
              <w:rPr>
                <w:rFonts w:ascii="Times New Roman" w:hAnsi="Times New Roman" w:cs="Times New Roman"/>
                <w:sz w:val="28"/>
                <w:szCs w:val="28"/>
                <w:lang w:val="pt-BR"/>
              </w:rPr>
            </w:rPrChange>
          </w:rPr>
          <w:t>ạ</w:t>
        </w:r>
        <w:r w:rsidRPr="00046689">
          <w:rPr>
            <w:rFonts w:ascii="Times New Roman" w:hAnsi="Times New Roman" w:cs="Times New Roman"/>
            <w:sz w:val="28"/>
            <w:szCs w:val="28"/>
            <w:lang w:val="pt-BR"/>
            <w:rPrChange w:id="1064" w:author="Admin" w:date="2024-07-29T13:51:00Z">
              <w:rPr>
                <w:rFonts w:ascii="Times New Roman" w:hAnsi="Times New Roman" w:cs="Times New Roman"/>
                <w:sz w:val="28"/>
                <w:szCs w:val="28"/>
                <w:lang w:val="pt-BR"/>
              </w:rPr>
            </w:rPrChange>
          </w:rPr>
          <w:t>m vi qu</w:t>
        </w:r>
        <w:r w:rsidRPr="00046689">
          <w:rPr>
            <w:rFonts w:ascii="Times New Roman" w:hAnsi="Times New Roman" w:cs="Times New Roman"/>
            <w:sz w:val="28"/>
            <w:szCs w:val="28"/>
            <w:lang w:val="pt-BR"/>
            <w:rPrChange w:id="1065" w:author="Admin" w:date="2024-07-29T13:51:00Z">
              <w:rPr>
                <w:rFonts w:ascii="Times New Roman" w:hAnsi="Times New Roman" w:cs="Times New Roman"/>
                <w:sz w:val="28"/>
                <w:szCs w:val="28"/>
                <w:lang w:val="pt-BR"/>
              </w:rPr>
            </w:rPrChange>
          </w:rPr>
          <w:t>ả</w:t>
        </w:r>
        <w:r w:rsidRPr="00046689">
          <w:rPr>
            <w:rFonts w:ascii="Times New Roman" w:hAnsi="Times New Roman" w:cs="Times New Roman"/>
            <w:sz w:val="28"/>
            <w:szCs w:val="28"/>
            <w:lang w:val="pt-BR"/>
            <w:rPrChange w:id="1066" w:author="Admin" w:date="2024-07-29T13:51:00Z">
              <w:rPr>
                <w:rFonts w:ascii="Times New Roman" w:hAnsi="Times New Roman" w:cs="Times New Roman"/>
                <w:sz w:val="28"/>
                <w:szCs w:val="28"/>
                <w:lang w:val="pt-BR"/>
              </w:rPr>
            </w:rPrChange>
          </w:rPr>
          <w:t>n lý c</w:t>
        </w:r>
        <w:r w:rsidRPr="00046689">
          <w:rPr>
            <w:rFonts w:ascii="Times New Roman" w:hAnsi="Times New Roman" w:cs="Times New Roman"/>
            <w:sz w:val="28"/>
            <w:szCs w:val="28"/>
            <w:lang w:val="pt-BR"/>
            <w:rPrChange w:id="1067" w:author="Admin" w:date="2024-07-29T13:51:00Z">
              <w:rPr>
                <w:rFonts w:ascii="Times New Roman" w:hAnsi="Times New Roman" w:cs="Times New Roman"/>
                <w:sz w:val="28"/>
                <w:szCs w:val="28"/>
                <w:lang w:val="pt-BR"/>
              </w:rPr>
            </w:rPrChange>
          </w:rPr>
          <w:t>ủ</w:t>
        </w:r>
        <w:r w:rsidRPr="00046689">
          <w:rPr>
            <w:rFonts w:ascii="Times New Roman" w:hAnsi="Times New Roman" w:cs="Times New Roman"/>
            <w:sz w:val="28"/>
            <w:szCs w:val="28"/>
            <w:lang w:val="pt-BR"/>
            <w:rPrChange w:id="1068" w:author="Admin" w:date="2024-07-29T13:51:00Z">
              <w:rPr>
                <w:rFonts w:ascii="Times New Roman" w:hAnsi="Times New Roman" w:cs="Times New Roman"/>
                <w:sz w:val="28"/>
                <w:szCs w:val="28"/>
                <w:lang w:val="pt-BR"/>
              </w:rPr>
            </w:rPrChange>
          </w:rPr>
          <w:t>a</w:t>
        </w:r>
      </w:ins>
      <w:ins w:id="1069" w:author="talong0473@gmail.com" w:date="2024-07-29T10:58:00Z">
        <w:r w:rsidRPr="00046689">
          <w:rPr>
            <w:rFonts w:ascii="Times New Roman" w:hAnsi="Times New Roman" w:cs="Times New Roman"/>
            <w:sz w:val="28"/>
            <w:szCs w:val="28"/>
            <w:lang w:val="pt-BR"/>
            <w:rPrChange w:id="1070" w:author="Admin" w:date="2024-07-29T13:51:00Z">
              <w:rPr>
                <w:rFonts w:ascii="Times New Roman" w:hAnsi="Times New Roman" w:cs="Times New Roman"/>
                <w:sz w:val="28"/>
                <w:szCs w:val="28"/>
                <w:lang w:val="pt-BR"/>
              </w:rPr>
            </w:rPrChange>
          </w:rPr>
          <w:t xml:space="preserve"> B</w:t>
        </w:r>
        <w:r w:rsidRPr="00046689">
          <w:rPr>
            <w:rFonts w:ascii="Times New Roman" w:hAnsi="Times New Roman" w:cs="Times New Roman"/>
            <w:sz w:val="28"/>
            <w:szCs w:val="28"/>
            <w:lang w:val="pt-BR"/>
            <w:rPrChange w:id="1071" w:author="Admin" w:date="2024-07-29T13:51:00Z">
              <w:rPr>
                <w:rFonts w:ascii="Times New Roman" w:hAnsi="Times New Roman" w:cs="Times New Roman"/>
                <w:sz w:val="28"/>
                <w:szCs w:val="28"/>
                <w:lang w:val="pt-BR"/>
              </w:rPr>
            </w:rPrChange>
          </w:rPr>
          <w:t>ộ</w:t>
        </w:r>
        <w:r w:rsidRPr="00046689">
          <w:rPr>
            <w:rFonts w:ascii="Times New Roman" w:hAnsi="Times New Roman" w:cs="Times New Roman"/>
            <w:sz w:val="28"/>
            <w:szCs w:val="28"/>
            <w:lang w:val="pt-BR"/>
            <w:rPrChange w:id="1072" w:author="Admin" w:date="2024-07-29T13:51:00Z">
              <w:rPr>
                <w:rFonts w:ascii="Times New Roman" w:hAnsi="Times New Roman" w:cs="Times New Roman"/>
                <w:sz w:val="28"/>
                <w:szCs w:val="28"/>
                <w:lang w:val="pt-BR"/>
              </w:rPr>
            </w:rPrChange>
          </w:rPr>
          <w:t xml:space="preserve"> Qu</w:t>
        </w:r>
        <w:r w:rsidRPr="00046689">
          <w:rPr>
            <w:rFonts w:ascii="Times New Roman" w:hAnsi="Times New Roman" w:cs="Times New Roman"/>
            <w:sz w:val="28"/>
            <w:szCs w:val="28"/>
            <w:lang w:val="pt-BR"/>
            <w:rPrChange w:id="1073" w:author="Admin" w:date="2024-07-29T13:51:00Z">
              <w:rPr>
                <w:rFonts w:ascii="Times New Roman" w:hAnsi="Times New Roman" w:cs="Times New Roman"/>
                <w:sz w:val="28"/>
                <w:szCs w:val="28"/>
                <w:lang w:val="pt-BR"/>
              </w:rPr>
            </w:rPrChange>
          </w:rPr>
          <w:t>ố</w:t>
        </w:r>
        <w:r w:rsidRPr="00046689">
          <w:rPr>
            <w:rFonts w:ascii="Times New Roman" w:hAnsi="Times New Roman" w:cs="Times New Roman"/>
            <w:sz w:val="28"/>
            <w:szCs w:val="28"/>
            <w:lang w:val="pt-BR"/>
            <w:rPrChange w:id="1074" w:author="Admin" w:date="2024-07-29T13:51:00Z">
              <w:rPr>
                <w:rFonts w:ascii="Times New Roman" w:hAnsi="Times New Roman" w:cs="Times New Roman"/>
                <w:sz w:val="28"/>
                <w:szCs w:val="28"/>
                <w:lang w:val="pt-BR"/>
              </w:rPr>
            </w:rPrChange>
          </w:rPr>
          <w:t>c phòng</w:t>
        </w:r>
      </w:ins>
      <w:ins w:id="1075" w:author="talong0473@gmail.com" w:date="2024-07-29T10:59:00Z">
        <w:r w:rsidRPr="00046689">
          <w:rPr>
            <w:rFonts w:ascii="Times New Roman" w:hAnsi="Times New Roman" w:cs="Times New Roman"/>
            <w:sz w:val="28"/>
            <w:szCs w:val="28"/>
            <w:lang w:val="pt-BR"/>
            <w:rPrChange w:id="1076" w:author="Admin" w:date="2024-07-29T13:51:00Z">
              <w:rPr>
                <w:rFonts w:ascii="Times New Roman" w:hAnsi="Times New Roman" w:cs="Times New Roman"/>
                <w:sz w:val="28"/>
                <w:szCs w:val="28"/>
                <w:lang w:val="pt-BR"/>
              </w:rPr>
            </w:rPrChange>
          </w:rPr>
          <w:t>,</w:t>
        </w:r>
      </w:ins>
      <w:ins w:id="1077" w:author="talong0473@gmail.com" w:date="2024-07-29T10:31:00Z">
        <w:r w:rsidRPr="00046689">
          <w:rPr>
            <w:rFonts w:ascii="Times New Roman" w:hAnsi="Times New Roman" w:cs="Times New Roman"/>
            <w:sz w:val="28"/>
            <w:szCs w:val="28"/>
            <w:lang w:val="pt-BR"/>
            <w:rPrChange w:id="1078" w:author="Admin" w:date="2024-07-29T13:51:00Z">
              <w:rPr>
                <w:rFonts w:ascii="Times New Roman" w:hAnsi="Times New Roman" w:cs="Times New Roman"/>
                <w:sz w:val="28"/>
                <w:szCs w:val="28"/>
                <w:lang w:val="pt-BR"/>
              </w:rPr>
            </w:rPrChange>
          </w:rPr>
          <w:t xml:space="preserve"> như sau:</w:t>
        </w:r>
      </w:ins>
    </w:p>
    <w:p w:rsidR="00EB4BD9" w:rsidRPr="00046689" w:rsidRDefault="003B629A">
      <w:pPr>
        <w:spacing w:before="120" w:after="120" w:line="420" w:lineRule="exact"/>
        <w:ind w:firstLine="709"/>
        <w:jc w:val="both"/>
        <w:rPr>
          <w:ins w:id="1079" w:author="talong0473@gmail.com" w:date="2024-07-29T10:31:00Z"/>
          <w:rFonts w:ascii="Times New Roman" w:hAnsi="Times New Roman" w:cs="Times New Roman"/>
          <w:sz w:val="28"/>
          <w:szCs w:val="28"/>
          <w:lang w:val="pt-BR"/>
          <w:rPrChange w:id="1080" w:author="Admin" w:date="2024-07-29T13:51:00Z">
            <w:rPr>
              <w:ins w:id="1081" w:author="talong0473@gmail.com" w:date="2024-07-29T10:31:00Z"/>
              <w:rFonts w:ascii="Times New Roman" w:hAnsi="Times New Roman" w:cs="Times New Roman"/>
              <w:sz w:val="28"/>
              <w:szCs w:val="28"/>
              <w:lang w:val="pt-BR"/>
            </w:rPr>
          </w:rPrChange>
        </w:rPr>
      </w:pPr>
      <w:ins w:id="1082" w:author="talong0473@gmail.com" w:date="2024-07-29T10:31:00Z">
        <w:r w:rsidRPr="00046689">
          <w:rPr>
            <w:rFonts w:ascii="Times New Roman" w:hAnsi="Times New Roman" w:cs="Times New Roman"/>
            <w:sz w:val="28"/>
            <w:szCs w:val="28"/>
            <w:lang w:val="pt-BR"/>
            <w:rPrChange w:id="1083" w:author="Admin" w:date="2024-07-29T13:51:00Z">
              <w:rPr>
                <w:rFonts w:ascii="Times New Roman" w:hAnsi="Times New Roman" w:cs="Times New Roman"/>
                <w:sz w:val="28"/>
                <w:szCs w:val="28"/>
                <w:lang w:val="pt-BR"/>
              </w:rPr>
            </w:rPrChange>
          </w:rPr>
          <w:t>a) C</w:t>
        </w:r>
        <w:r w:rsidRPr="00046689">
          <w:rPr>
            <w:rFonts w:ascii="Times New Roman" w:hAnsi="Times New Roman" w:cs="Times New Roman"/>
            <w:sz w:val="28"/>
            <w:szCs w:val="28"/>
            <w:lang w:val="pt-BR"/>
            <w:rPrChange w:id="1084" w:author="Admin" w:date="2024-07-29T13:51:00Z">
              <w:rPr>
                <w:rFonts w:ascii="Times New Roman" w:hAnsi="Times New Roman" w:cs="Times New Roman"/>
                <w:sz w:val="28"/>
                <w:szCs w:val="28"/>
                <w:lang w:val="pt-BR"/>
              </w:rPr>
            </w:rPrChange>
          </w:rPr>
          <w:t>ụ</w:t>
        </w:r>
        <w:r w:rsidRPr="00046689">
          <w:rPr>
            <w:rFonts w:ascii="Times New Roman" w:hAnsi="Times New Roman" w:cs="Times New Roman"/>
            <w:sz w:val="28"/>
            <w:szCs w:val="28"/>
            <w:lang w:val="pt-BR"/>
            <w:rPrChange w:id="1085" w:author="Admin" w:date="2024-07-29T13:51:00Z">
              <w:rPr>
                <w:rFonts w:ascii="Times New Roman" w:hAnsi="Times New Roman" w:cs="Times New Roman"/>
                <w:sz w:val="28"/>
                <w:szCs w:val="28"/>
                <w:lang w:val="pt-BR"/>
              </w:rPr>
            </w:rPrChange>
          </w:rPr>
          <w:t>c C</w:t>
        </w:r>
        <w:r w:rsidRPr="00046689">
          <w:rPr>
            <w:rFonts w:ascii="Times New Roman" w:hAnsi="Times New Roman" w:cs="Times New Roman"/>
            <w:sz w:val="28"/>
            <w:szCs w:val="28"/>
            <w:lang w:val="pt-BR"/>
            <w:rPrChange w:id="1086" w:author="Admin" w:date="2024-07-29T13:51:00Z">
              <w:rPr>
                <w:rFonts w:ascii="Times New Roman" w:hAnsi="Times New Roman" w:cs="Times New Roman"/>
                <w:sz w:val="28"/>
                <w:szCs w:val="28"/>
                <w:lang w:val="pt-BR"/>
              </w:rPr>
            </w:rPrChange>
          </w:rPr>
          <w:t>ả</w:t>
        </w:r>
        <w:r w:rsidRPr="00046689">
          <w:rPr>
            <w:rFonts w:ascii="Times New Roman" w:hAnsi="Times New Roman" w:cs="Times New Roman"/>
            <w:sz w:val="28"/>
            <w:szCs w:val="28"/>
            <w:lang w:val="pt-BR"/>
            <w:rPrChange w:id="1087" w:author="Admin" w:date="2024-07-29T13:51:00Z">
              <w:rPr>
                <w:rFonts w:ascii="Times New Roman" w:hAnsi="Times New Roman" w:cs="Times New Roman"/>
                <w:sz w:val="28"/>
                <w:szCs w:val="28"/>
                <w:lang w:val="pt-BR"/>
              </w:rPr>
            </w:rPrChange>
          </w:rPr>
          <w:t>nh sát giao thông c</w:t>
        </w:r>
        <w:r w:rsidRPr="00046689">
          <w:rPr>
            <w:rFonts w:ascii="Times New Roman" w:hAnsi="Times New Roman" w:cs="Times New Roman"/>
            <w:sz w:val="28"/>
            <w:szCs w:val="28"/>
            <w:lang w:val="pt-BR"/>
            <w:rPrChange w:id="1088" w:author="Admin" w:date="2024-07-29T13:51:00Z">
              <w:rPr>
                <w:rFonts w:ascii="Times New Roman" w:hAnsi="Times New Roman" w:cs="Times New Roman"/>
                <w:sz w:val="28"/>
                <w:szCs w:val="28"/>
                <w:lang w:val="pt-BR"/>
              </w:rPr>
            </w:rPrChange>
          </w:rPr>
          <w:t>ấ</w:t>
        </w:r>
        <w:r w:rsidRPr="00046689">
          <w:rPr>
            <w:rFonts w:ascii="Times New Roman" w:hAnsi="Times New Roman" w:cs="Times New Roman"/>
            <w:sz w:val="28"/>
            <w:szCs w:val="28"/>
            <w:lang w:val="pt-BR"/>
            <w:rPrChange w:id="1089" w:author="Admin" w:date="2024-07-29T13:51:00Z">
              <w:rPr>
                <w:rFonts w:ascii="Times New Roman" w:hAnsi="Times New Roman" w:cs="Times New Roman"/>
                <w:sz w:val="28"/>
                <w:szCs w:val="28"/>
                <w:lang w:val="pt-BR"/>
              </w:rPr>
            </w:rPrChange>
          </w:rPr>
          <w:t>p</w:t>
        </w:r>
      </w:ins>
      <w:ins w:id="1090" w:author="talong0473@gmail.com" w:date="2024-07-29T10:33:00Z">
        <w:r w:rsidRPr="00046689">
          <w:rPr>
            <w:rFonts w:ascii="Times New Roman" w:hAnsi="Times New Roman" w:cs="Times New Roman"/>
            <w:sz w:val="28"/>
            <w:szCs w:val="28"/>
            <w:lang w:val="pt-BR"/>
            <w:rPrChange w:id="1091" w:author="Admin" w:date="2024-07-29T13:51:00Z">
              <w:rPr>
                <w:rFonts w:ascii="Times New Roman" w:hAnsi="Times New Roman" w:cs="Times New Roman"/>
                <w:sz w:val="28"/>
                <w:szCs w:val="28"/>
                <w:lang w:val="pt-BR"/>
              </w:rPr>
            </w:rPrChange>
          </w:rPr>
          <w:t>, thu h</w:t>
        </w:r>
        <w:r w:rsidRPr="00046689">
          <w:rPr>
            <w:rFonts w:ascii="Times New Roman" w:hAnsi="Times New Roman" w:cs="Times New Roman"/>
            <w:sz w:val="28"/>
            <w:szCs w:val="28"/>
            <w:lang w:val="pt-BR"/>
            <w:rPrChange w:id="1092" w:author="Admin" w:date="2024-07-29T13:51:00Z">
              <w:rPr>
                <w:rFonts w:ascii="Times New Roman" w:hAnsi="Times New Roman" w:cs="Times New Roman"/>
                <w:sz w:val="28"/>
                <w:szCs w:val="28"/>
                <w:lang w:val="pt-BR"/>
              </w:rPr>
            </w:rPrChange>
          </w:rPr>
          <w:t>ồ</w:t>
        </w:r>
        <w:r w:rsidRPr="00046689">
          <w:rPr>
            <w:rFonts w:ascii="Times New Roman" w:hAnsi="Times New Roman" w:cs="Times New Roman"/>
            <w:sz w:val="28"/>
            <w:szCs w:val="28"/>
            <w:lang w:val="pt-BR"/>
            <w:rPrChange w:id="1093" w:author="Admin" w:date="2024-07-29T13:51:00Z">
              <w:rPr>
                <w:rFonts w:ascii="Times New Roman" w:hAnsi="Times New Roman" w:cs="Times New Roman"/>
                <w:sz w:val="28"/>
                <w:szCs w:val="28"/>
                <w:lang w:val="pt-BR"/>
              </w:rPr>
            </w:rPrChange>
          </w:rPr>
          <w:t>i</w:t>
        </w:r>
      </w:ins>
      <w:ins w:id="1094" w:author="talong0473@gmail.com" w:date="2024-07-29T10:31:00Z">
        <w:r w:rsidRPr="00046689">
          <w:rPr>
            <w:rFonts w:ascii="Times New Roman" w:hAnsi="Times New Roman" w:cs="Times New Roman"/>
            <w:sz w:val="28"/>
            <w:szCs w:val="28"/>
            <w:lang w:val="pt-BR"/>
            <w:rPrChange w:id="1095" w:author="Admin" w:date="2024-07-29T13:51:00Z">
              <w:rPr>
                <w:rFonts w:ascii="Times New Roman" w:hAnsi="Times New Roman" w:cs="Times New Roman"/>
                <w:sz w:val="28"/>
                <w:szCs w:val="28"/>
                <w:lang w:val="pt-BR"/>
              </w:rPr>
            </w:rPrChange>
          </w:rPr>
          <w:t xml:space="preserve"> </w:t>
        </w:r>
        <w:r w:rsidRPr="00046689">
          <w:rPr>
            <w:rFonts w:ascii="Times New Roman" w:hAnsi="Times New Roman" w:cs="Times New Roman"/>
            <w:spacing w:val="-2"/>
            <w:sz w:val="28"/>
            <w:szCs w:val="28"/>
            <w:lang w:val="pt-BR"/>
            <w:rPrChange w:id="1096" w:author="Admin" w:date="2024-07-29T13:51:00Z">
              <w:rPr>
                <w:rFonts w:ascii="Times New Roman" w:hAnsi="Times New Roman" w:cs="Times New Roman"/>
                <w:spacing w:val="-2"/>
                <w:sz w:val="28"/>
                <w:szCs w:val="28"/>
                <w:lang w:val="pt-BR"/>
              </w:rPr>
            </w:rPrChange>
          </w:rPr>
          <w:t>Gi</w:t>
        </w:r>
        <w:r w:rsidRPr="00046689">
          <w:rPr>
            <w:rFonts w:ascii="Times New Roman" w:hAnsi="Times New Roman" w:cs="Times New Roman"/>
            <w:spacing w:val="-2"/>
            <w:sz w:val="28"/>
            <w:szCs w:val="28"/>
            <w:lang w:val="pt-BR"/>
            <w:rPrChange w:id="1097" w:author="Admin" w:date="2024-07-29T13:51:00Z">
              <w:rPr>
                <w:rFonts w:ascii="Times New Roman" w:hAnsi="Times New Roman" w:cs="Times New Roman"/>
                <w:spacing w:val="-2"/>
                <w:sz w:val="28"/>
                <w:szCs w:val="28"/>
                <w:lang w:val="pt-BR"/>
              </w:rPr>
            </w:rPrChange>
          </w:rPr>
          <w:t>ấ</w:t>
        </w:r>
        <w:r w:rsidRPr="00046689">
          <w:rPr>
            <w:rFonts w:ascii="Times New Roman" w:hAnsi="Times New Roman" w:cs="Times New Roman"/>
            <w:spacing w:val="-2"/>
            <w:sz w:val="28"/>
            <w:szCs w:val="28"/>
            <w:lang w:val="pt-BR"/>
            <w:rPrChange w:id="1098" w:author="Admin" w:date="2024-07-29T13:51:00Z">
              <w:rPr>
                <w:rFonts w:ascii="Times New Roman" w:hAnsi="Times New Roman" w:cs="Times New Roman"/>
                <w:spacing w:val="-2"/>
                <w:sz w:val="28"/>
                <w:szCs w:val="28"/>
                <w:lang w:val="pt-BR"/>
              </w:rPr>
            </w:rPrChange>
          </w:rPr>
          <w:t>y phép s</w:t>
        </w:r>
        <w:r w:rsidRPr="00046689">
          <w:rPr>
            <w:rFonts w:ascii="Times New Roman" w:hAnsi="Times New Roman" w:cs="Times New Roman"/>
            <w:spacing w:val="-2"/>
            <w:sz w:val="28"/>
            <w:szCs w:val="28"/>
            <w:lang w:val="pt-BR"/>
            <w:rPrChange w:id="1099" w:author="Admin" w:date="2024-07-29T13:51:00Z">
              <w:rPr>
                <w:rFonts w:ascii="Times New Roman" w:hAnsi="Times New Roman" w:cs="Times New Roman"/>
                <w:spacing w:val="-2"/>
                <w:sz w:val="28"/>
                <w:szCs w:val="28"/>
                <w:lang w:val="pt-BR"/>
              </w:rPr>
            </w:rPrChange>
          </w:rPr>
          <w:t>ử</w:t>
        </w:r>
        <w:r w:rsidRPr="00046689">
          <w:rPr>
            <w:rFonts w:ascii="Times New Roman" w:hAnsi="Times New Roman" w:cs="Times New Roman"/>
            <w:spacing w:val="-2"/>
            <w:sz w:val="28"/>
            <w:szCs w:val="28"/>
            <w:lang w:val="pt-BR"/>
            <w:rPrChange w:id="1100" w:author="Admin" w:date="2024-07-29T13:51:00Z">
              <w:rPr>
                <w:rFonts w:ascii="Times New Roman" w:hAnsi="Times New Roman" w:cs="Times New Roman"/>
                <w:spacing w:val="-2"/>
                <w:sz w:val="28"/>
                <w:szCs w:val="28"/>
                <w:lang w:val="pt-BR"/>
              </w:rPr>
            </w:rPrChange>
          </w:rPr>
          <w:t xml:space="preserve"> d</w:t>
        </w:r>
        <w:r w:rsidRPr="00046689">
          <w:rPr>
            <w:rFonts w:ascii="Times New Roman" w:hAnsi="Times New Roman" w:cs="Times New Roman"/>
            <w:spacing w:val="-2"/>
            <w:sz w:val="28"/>
            <w:szCs w:val="28"/>
            <w:lang w:val="pt-BR"/>
            <w:rPrChange w:id="1101" w:author="Admin" w:date="2024-07-29T13:51:00Z">
              <w:rPr>
                <w:rFonts w:ascii="Times New Roman" w:hAnsi="Times New Roman" w:cs="Times New Roman"/>
                <w:spacing w:val="-2"/>
                <w:sz w:val="28"/>
                <w:szCs w:val="28"/>
                <w:lang w:val="pt-BR"/>
              </w:rPr>
            </w:rPrChange>
          </w:rPr>
          <w:t>ụ</w:t>
        </w:r>
        <w:r w:rsidRPr="00046689">
          <w:rPr>
            <w:rFonts w:ascii="Times New Roman" w:hAnsi="Times New Roman" w:cs="Times New Roman"/>
            <w:spacing w:val="-2"/>
            <w:sz w:val="28"/>
            <w:szCs w:val="28"/>
            <w:lang w:val="pt-BR"/>
            <w:rPrChange w:id="1102" w:author="Admin" w:date="2024-07-29T13:51:00Z">
              <w:rPr>
                <w:rFonts w:ascii="Times New Roman" w:hAnsi="Times New Roman" w:cs="Times New Roman"/>
                <w:spacing w:val="-2"/>
                <w:sz w:val="28"/>
                <w:szCs w:val="28"/>
                <w:lang w:val="pt-BR"/>
              </w:rPr>
            </w:rPrChange>
          </w:rPr>
          <w:t>ng thi</w:t>
        </w:r>
        <w:r w:rsidRPr="00046689">
          <w:rPr>
            <w:rFonts w:ascii="Times New Roman" w:hAnsi="Times New Roman" w:cs="Times New Roman"/>
            <w:spacing w:val="-2"/>
            <w:sz w:val="28"/>
            <w:szCs w:val="28"/>
            <w:lang w:val="pt-BR"/>
            <w:rPrChange w:id="1103" w:author="Admin" w:date="2024-07-29T13:51:00Z">
              <w:rPr>
                <w:rFonts w:ascii="Times New Roman" w:hAnsi="Times New Roman" w:cs="Times New Roman"/>
                <w:spacing w:val="-2"/>
                <w:sz w:val="28"/>
                <w:szCs w:val="28"/>
                <w:lang w:val="pt-BR"/>
              </w:rPr>
            </w:rPrChange>
          </w:rPr>
          <w:t>ế</w:t>
        </w:r>
        <w:r w:rsidRPr="00046689">
          <w:rPr>
            <w:rFonts w:ascii="Times New Roman" w:hAnsi="Times New Roman" w:cs="Times New Roman"/>
            <w:spacing w:val="-2"/>
            <w:sz w:val="28"/>
            <w:szCs w:val="28"/>
            <w:lang w:val="pt-BR"/>
            <w:rPrChange w:id="1104" w:author="Admin" w:date="2024-07-29T13:51:00Z">
              <w:rPr>
                <w:rFonts w:ascii="Times New Roman" w:hAnsi="Times New Roman" w:cs="Times New Roman"/>
                <w:spacing w:val="-2"/>
                <w:sz w:val="28"/>
                <w:szCs w:val="28"/>
                <w:lang w:val="pt-BR"/>
              </w:rPr>
            </w:rPrChange>
          </w:rPr>
          <w:t>t b</w:t>
        </w:r>
        <w:r w:rsidRPr="00046689">
          <w:rPr>
            <w:rFonts w:ascii="Times New Roman" w:hAnsi="Times New Roman" w:cs="Times New Roman"/>
            <w:spacing w:val="-2"/>
            <w:sz w:val="28"/>
            <w:szCs w:val="28"/>
            <w:lang w:val="pt-BR"/>
            <w:rPrChange w:id="1105" w:author="Admin" w:date="2024-07-29T13:51:00Z">
              <w:rPr>
                <w:rFonts w:ascii="Times New Roman" w:hAnsi="Times New Roman" w:cs="Times New Roman"/>
                <w:spacing w:val="-2"/>
                <w:sz w:val="28"/>
                <w:szCs w:val="28"/>
                <w:lang w:val="pt-BR"/>
              </w:rPr>
            </w:rPrChange>
          </w:rPr>
          <w:t>ị</w:t>
        </w:r>
        <w:r w:rsidRPr="00046689">
          <w:rPr>
            <w:rFonts w:ascii="Times New Roman" w:hAnsi="Times New Roman" w:cs="Times New Roman"/>
            <w:spacing w:val="-2"/>
            <w:sz w:val="28"/>
            <w:szCs w:val="28"/>
            <w:lang w:val="pt-BR"/>
            <w:rPrChange w:id="1106" w:author="Admin" w:date="2024-07-29T13:51:00Z">
              <w:rPr>
                <w:rFonts w:ascii="Times New Roman" w:hAnsi="Times New Roman" w:cs="Times New Roman"/>
                <w:spacing w:val="-2"/>
                <w:sz w:val="28"/>
                <w:szCs w:val="28"/>
                <w:lang w:val="pt-BR"/>
              </w:rPr>
            </w:rPrChange>
          </w:rPr>
          <w:t xml:space="preserve"> phát tín hi</w:t>
        </w:r>
        <w:r w:rsidRPr="00046689">
          <w:rPr>
            <w:rFonts w:ascii="Times New Roman" w:hAnsi="Times New Roman" w:cs="Times New Roman"/>
            <w:spacing w:val="-2"/>
            <w:sz w:val="28"/>
            <w:szCs w:val="28"/>
            <w:lang w:val="pt-BR"/>
            <w:rPrChange w:id="1107" w:author="Admin" w:date="2024-07-29T13:51:00Z">
              <w:rPr>
                <w:rFonts w:ascii="Times New Roman" w:hAnsi="Times New Roman" w:cs="Times New Roman"/>
                <w:spacing w:val="-2"/>
                <w:sz w:val="28"/>
                <w:szCs w:val="28"/>
                <w:lang w:val="pt-BR"/>
              </w:rPr>
            </w:rPrChange>
          </w:rPr>
          <w:t>ệ</w:t>
        </w:r>
        <w:r w:rsidRPr="00046689">
          <w:rPr>
            <w:rFonts w:ascii="Times New Roman" w:hAnsi="Times New Roman" w:cs="Times New Roman"/>
            <w:spacing w:val="-2"/>
            <w:sz w:val="28"/>
            <w:szCs w:val="28"/>
            <w:lang w:val="pt-BR"/>
            <w:rPrChange w:id="1108" w:author="Admin" w:date="2024-07-29T13:51:00Z">
              <w:rPr>
                <w:rFonts w:ascii="Times New Roman" w:hAnsi="Times New Roman" w:cs="Times New Roman"/>
                <w:spacing w:val="-2"/>
                <w:sz w:val="28"/>
                <w:szCs w:val="28"/>
                <w:lang w:val="pt-BR"/>
              </w:rPr>
            </w:rPrChange>
          </w:rPr>
          <w:t>u c</w:t>
        </w:r>
        <w:r w:rsidRPr="00046689">
          <w:rPr>
            <w:rFonts w:ascii="Times New Roman" w:hAnsi="Times New Roman" w:cs="Times New Roman"/>
            <w:spacing w:val="-2"/>
            <w:sz w:val="28"/>
            <w:szCs w:val="28"/>
            <w:lang w:val="pt-BR"/>
            <w:rPrChange w:id="1109" w:author="Admin" w:date="2024-07-29T13:51:00Z">
              <w:rPr>
                <w:rFonts w:ascii="Times New Roman" w:hAnsi="Times New Roman" w:cs="Times New Roman"/>
                <w:spacing w:val="-2"/>
                <w:sz w:val="28"/>
                <w:szCs w:val="28"/>
                <w:lang w:val="pt-BR"/>
              </w:rPr>
            </w:rPrChange>
          </w:rPr>
          <w:t>ủ</w:t>
        </w:r>
        <w:r w:rsidRPr="00046689">
          <w:rPr>
            <w:rFonts w:ascii="Times New Roman" w:hAnsi="Times New Roman" w:cs="Times New Roman"/>
            <w:spacing w:val="-2"/>
            <w:sz w:val="28"/>
            <w:szCs w:val="28"/>
            <w:lang w:val="pt-BR"/>
            <w:rPrChange w:id="1110" w:author="Admin" w:date="2024-07-29T13:51:00Z">
              <w:rPr>
                <w:rFonts w:ascii="Times New Roman" w:hAnsi="Times New Roman" w:cs="Times New Roman"/>
                <w:spacing w:val="-2"/>
                <w:sz w:val="28"/>
                <w:szCs w:val="28"/>
                <w:lang w:val="pt-BR"/>
              </w:rPr>
            </w:rPrChange>
          </w:rPr>
          <w:t>a xe ưu tiên</w:t>
        </w:r>
        <w:r w:rsidRPr="00046689">
          <w:rPr>
            <w:rFonts w:ascii="Times New Roman" w:hAnsi="Times New Roman" w:cs="Times New Roman"/>
            <w:sz w:val="28"/>
            <w:szCs w:val="28"/>
            <w:lang w:val="pt-BR"/>
            <w:rPrChange w:id="1111" w:author="Admin" w:date="2024-07-29T13:51:00Z">
              <w:rPr>
                <w:rFonts w:ascii="Times New Roman" w:hAnsi="Times New Roman" w:cs="Times New Roman"/>
                <w:sz w:val="28"/>
                <w:szCs w:val="28"/>
                <w:lang w:val="pt-BR"/>
              </w:rPr>
            </w:rPrChange>
          </w:rPr>
          <w:t xml:space="preserve"> thu</w:t>
        </w:r>
        <w:r w:rsidRPr="00046689">
          <w:rPr>
            <w:rFonts w:ascii="Times New Roman" w:hAnsi="Times New Roman" w:cs="Times New Roman"/>
            <w:sz w:val="28"/>
            <w:szCs w:val="28"/>
            <w:lang w:val="pt-BR"/>
            <w:rPrChange w:id="1112" w:author="Admin" w:date="2024-07-29T13:51:00Z">
              <w:rPr>
                <w:rFonts w:ascii="Times New Roman" w:hAnsi="Times New Roman" w:cs="Times New Roman"/>
                <w:sz w:val="28"/>
                <w:szCs w:val="28"/>
                <w:lang w:val="pt-BR"/>
              </w:rPr>
            </w:rPrChange>
          </w:rPr>
          <w:t>ộ</w:t>
        </w:r>
        <w:r w:rsidRPr="00046689">
          <w:rPr>
            <w:rFonts w:ascii="Times New Roman" w:hAnsi="Times New Roman" w:cs="Times New Roman"/>
            <w:sz w:val="28"/>
            <w:szCs w:val="28"/>
            <w:lang w:val="pt-BR"/>
            <w:rPrChange w:id="1113" w:author="Admin" w:date="2024-07-29T13:51:00Z">
              <w:rPr>
                <w:rFonts w:ascii="Times New Roman" w:hAnsi="Times New Roman" w:cs="Times New Roman"/>
                <w:sz w:val="28"/>
                <w:szCs w:val="28"/>
                <w:lang w:val="pt-BR"/>
              </w:rPr>
            </w:rPrChange>
          </w:rPr>
          <w:t>c các b</w:t>
        </w:r>
        <w:r w:rsidRPr="00046689">
          <w:rPr>
            <w:rFonts w:ascii="Times New Roman" w:hAnsi="Times New Roman" w:cs="Times New Roman"/>
            <w:sz w:val="28"/>
            <w:szCs w:val="28"/>
            <w:lang w:val="pt-BR"/>
            <w:rPrChange w:id="1114" w:author="Admin" w:date="2024-07-29T13:51:00Z">
              <w:rPr>
                <w:rFonts w:ascii="Times New Roman" w:hAnsi="Times New Roman" w:cs="Times New Roman"/>
                <w:sz w:val="28"/>
                <w:szCs w:val="28"/>
                <w:lang w:val="pt-BR"/>
              </w:rPr>
            </w:rPrChange>
          </w:rPr>
          <w:t>ộ</w:t>
        </w:r>
        <w:r w:rsidRPr="00046689">
          <w:rPr>
            <w:rFonts w:ascii="Times New Roman" w:hAnsi="Times New Roman" w:cs="Times New Roman"/>
            <w:sz w:val="28"/>
            <w:szCs w:val="28"/>
            <w:lang w:val="pt-BR"/>
            <w:rPrChange w:id="1115" w:author="Admin" w:date="2024-07-29T13:51:00Z">
              <w:rPr>
                <w:rFonts w:ascii="Times New Roman" w:hAnsi="Times New Roman" w:cs="Times New Roman"/>
                <w:sz w:val="28"/>
                <w:szCs w:val="28"/>
                <w:lang w:val="pt-BR"/>
              </w:rPr>
            </w:rPrChange>
          </w:rPr>
          <w:t xml:space="preserve">, ngành </w:t>
        </w:r>
        <w:r w:rsidRPr="00046689">
          <w:rPr>
            <w:rFonts w:ascii="Times New Roman" w:hAnsi="Times New Roman" w:cs="Times New Roman"/>
            <w:sz w:val="28"/>
            <w:szCs w:val="28"/>
            <w:lang w:val="pt-BR"/>
            <w:rPrChange w:id="1116" w:author="Admin" w:date="2024-07-29T13:51:00Z">
              <w:rPr>
                <w:rFonts w:ascii="Times New Roman" w:hAnsi="Times New Roman" w:cs="Times New Roman"/>
                <w:sz w:val="28"/>
                <w:szCs w:val="28"/>
                <w:lang w:val="pt-BR"/>
              </w:rPr>
            </w:rPrChange>
          </w:rPr>
          <w:t>ở</w:t>
        </w:r>
        <w:r w:rsidRPr="00046689">
          <w:rPr>
            <w:rFonts w:ascii="Times New Roman" w:hAnsi="Times New Roman" w:cs="Times New Roman"/>
            <w:sz w:val="28"/>
            <w:szCs w:val="28"/>
            <w:lang w:val="pt-BR"/>
            <w:rPrChange w:id="1117" w:author="Admin" w:date="2024-07-29T13:51:00Z">
              <w:rPr>
                <w:rFonts w:ascii="Times New Roman" w:hAnsi="Times New Roman" w:cs="Times New Roman"/>
                <w:sz w:val="28"/>
                <w:szCs w:val="28"/>
                <w:lang w:val="pt-BR"/>
              </w:rPr>
            </w:rPrChange>
          </w:rPr>
          <w:t xml:space="preserve"> Trung ương;</w:t>
        </w:r>
      </w:ins>
      <w:ins w:id="1118" w:author="talong0473@gmail.com" w:date="2024-07-29T10:33:00Z">
        <w:r w:rsidRPr="00046689">
          <w:rPr>
            <w:rFonts w:ascii="Times New Roman" w:hAnsi="Times New Roman" w:cs="Times New Roman"/>
            <w:sz w:val="28"/>
            <w:szCs w:val="28"/>
            <w:lang w:val="pt-BR"/>
            <w:rPrChange w:id="1119" w:author="Admin" w:date="2024-07-29T13:51:00Z">
              <w:rPr>
                <w:rFonts w:ascii="Times New Roman" w:hAnsi="Times New Roman" w:cs="Times New Roman"/>
                <w:sz w:val="28"/>
                <w:szCs w:val="28"/>
                <w:lang w:val="pt-BR"/>
              </w:rPr>
            </w:rPrChange>
          </w:rPr>
          <w:t xml:space="preserve"> thu h</w:t>
        </w:r>
        <w:r w:rsidRPr="00046689">
          <w:rPr>
            <w:rFonts w:ascii="Times New Roman" w:hAnsi="Times New Roman" w:cs="Times New Roman"/>
            <w:sz w:val="28"/>
            <w:szCs w:val="28"/>
            <w:lang w:val="pt-BR"/>
            <w:rPrChange w:id="1120" w:author="Admin" w:date="2024-07-29T13:51:00Z">
              <w:rPr>
                <w:rFonts w:ascii="Times New Roman" w:hAnsi="Times New Roman" w:cs="Times New Roman"/>
                <w:sz w:val="28"/>
                <w:szCs w:val="28"/>
                <w:lang w:val="pt-BR"/>
              </w:rPr>
            </w:rPrChange>
          </w:rPr>
          <w:t>ồ</w:t>
        </w:r>
        <w:r w:rsidRPr="00046689">
          <w:rPr>
            <w:rFonts w:ascii="Times New Roman" w:hAnsi="Times New Roman" w:cs="Times New Roman"/>
            <w:sz w:val="28"/>
            <w:szCs w:val="28"/>
            <w:lang w:val="pt-BR"/>
            <w:rPrChange w:id="1121" w:author="Admin" w:date="2024-07-29T13:51:00Z">
              <w:rPr>
                <w:rFonts w:ascii="Times New Roman" w:hAnsi="Times New Roman" w:cs="Times New Roman"/>
                <w:sz w:val="28"/>
                <w:szCs w:val="28"/>
                <w:lang w:val="pt-BR"/>
              </w:rPr>
            </w:rPrChange>
          </w:rPr>
          <w:t xml:space="preserve">i </w:t>
        </w:r>
        <w:r w:rsidRPr="00046689">
          <w:rPr>
            <w:rFonts w:ascii="Times New Roman" w:hAnsi="Times New Roman" w:cs="Times New Roman"/>
            <w:spacing w:val="-2"/>
            <w:sz w:val="28"/>
            <w:szCs w:val="28"/>
            <w:lang w:val="pt-BR"/>
            <w:rPrChange w:id="1122" w:author="Admin" w:date="2024-07-29T13:51:00Z">
              <w:rPr>
                <w:rFonts w:ascii="Times New Roman" w:hAnsi="Times New Roman" w:cs="Times New Roman"/>
                <w:spacing w:val="-2"/>
                <w:sz w:val="28"/>
                <w:szCs w:val="28"/>
                <w:lang w:val="pt-BR"/>
              </w:rPr>
            </w:rPrChange>
          </w:rPr>
          <w:t>Gi</w:t>
        </w:r>
        <w:r w:rsidRPr="00046689">
          <w:rPr>
            <w:rFonts w:ascii="Times New Roman" w:hAnsi="Times New Roman" w:cs="Times New Roman"/>
            <w:spacing w:val="-2"/>
            <w:sz w:val="28"/>
            <w:szCs w:val="28"/>
            <w:lang w:val="pt-BR"/>
            <w:rPrChange w:id="1123" w:author="Admin" w:date="2024-07-29T13:51:00Z">
              <w:rPr>
                <w:rFonts w:ascii="Times New Roman" w:hAnsi="Times New Roman" w:cs="Times New Roman"/>
                <w:spacing w:val="-2"/>
                <w:sz w:val="28"/>
                <w:szCs w:val="28"/>
                <w:lang w:val="pt-BR"/>
              </w:rPr>
            </w:rPrChange>
          </w:rPr>
          <w:t>ấ</w:t>
        </w:r>
        <w:r w:rsidRPr="00046689">
          <w:rPr>
            <w:rFonts w:ascii="Times New Roman" w:hAnsi="Times New Roman" w:cs="Times New Roman"/>
            <w:spacing w:val="-2"/>
            <w:sz w:val="28"/>
            <w:szCs w:val="28"/>
            <w:lang w:val="pt-BR"/>
            <w:rPrChange w:id="1124" w:author="Admin" w:date="2024-07-29T13:51:00Z">
              <w:rPr>
                <w:rFonts w:ascii="Times New Roman" w:hAnsi="Times New Roman" w:cs="Times New Roman"/>
                <w:spacing w:val="-2"/>
                <w:sz w:val="28"/>
                <w:szCs w:val="28"/>
                <w:lang w:val="pt-BR"/>
              </w:rPr>
            </w:rPrChange>
          </w:rPr>
          <w:t>y phép s</w:t>
        </w:r>
        <w:r w:rsidRPr="00046689">
          <w:rPr>
            <w:rFonts w:ascii="Times New Roman" w:hAnsi="Times New Roman" w:cs="Times New Roman"/>
            <w:spacing w:val="-2"/>
            <w:sz w:val="28"/>
            <w:szCs w:val="28"/>
            <w:lang w:val="pt-BR"/>
            <w:rPrChange w:id="1125" w:author="Admin" w:date="2024-07-29T13:51:00Z">
              <w:rPr>
                <w:rFonts w:ascii="Times New Roman" w:hAnsi="Times New Roman" w:cs="Times New Roman"/>
                <w:spacing w:val="-2"/>
                <w:sz w:val="28"/>
                <w:szCs w:val="28"/>
                <w:lang w:val="pt-BR"/>
              </w:rPr>
            </w:rPrChange>
          </w:rPr>
          <w:t>ử</w:t>
        </w:r>
        <w:r w:rsidRPr="00046689">
          <w:rPr>
            <w:rFonts w:ascii="Times New Roman" w:hAnsi="Times New Roman" w:cs="Times New Roman"/>
            <w:spacing w:val="-2"/>
            <w:sz w:val="28"/>
            <w:szCs w:val="28"/>
            <w:lang w:val="pt-BR"/>
            <w:rPrChange w:id="1126" w:author="Admin" w:date="2024-07-29T13:51:00Z">
              <w:rPr>
                <w:rFonts w:ascii="Times New Roman" w:hAnsi="Times New Roman" w:cs="Times New Roman"/>
                <w:spacing w:val="-2"/>
                <w:sz w:val="28"/>
                <w:szCs w:val="28"/>
                <w:lang w:val="pt-BR"/>
              </w:rPr>
            </w:rPrChange>
          </w:rPr>
          <w:t xml:space="preserve"> d</w:t>
        </w:r>
        <w:r w:rsidRPr="00046689">
          <w:rPr>
            <w:rFonts w:ascii="Times New Roman" w:hAnsi="Times New Roman" w:cs="Times New Roman"/>
            <w:spacing w:val="-2"/>
            <w:sz w:val="28"/>
            <w:szCs w:val="28"/>
            <w:lang w:val="pt-BR"/>
            <w:rPrChange w:id="1127" w:author="Admin" w:date="2024-07-29T13:51:00Z">
              <w:rPr>
                <w:rFonts w:ascii="Times New Roman" w:hAnsi="Times New Roman" w:cs="Times New Roman"/>
                <w:spacing w:val="-2"/>
                <w:sz w:val="28"/>
                <w:szCs w:val="28"/>
                <w:lang w:val="pt-BR"/>
              </w:rPr>
            </w:rPrChange>
          </w:rPr>
          <w:t>ụ</w:t>
        </w:r>
        <w:r w:rsidRPr="00046689">
          <w:rPr>
            <w:rFonts w:ascii="Times New Roman" w:hAnsi="Times New Roman" w:cs="Times New Roman"/>
            <w:spacing w:val="-2"/>
            <w:sz w:val="28"/>
            <w:szCs w:val="28"/>
            <w:lang w:val="pt-BR"/>
            <w:rPrChange w:id="1128" w:author="Admin" w:date="2024-07-29T13:51:00Z">
              <w:rPr>
                <w:rFonts w:ascii="Times New Roman" w:hAnsi="Times New Roman" w:cs="Times New Roman"/>
                <w:spacing w:val="-2"/>
                <w:sz w:val="28"/>
                <w:szCs w:val="28"/>
                <w:lang w:val="pt-BR"/>
              </w:rPr>
            </w:rPrChange>
          </w:rPr>
          <w:t>ng thi</w:t>
        </w:r>
        <w:r w:rsidRPr="00046689">
          <w:rPr>
            <w:rFonts w:ascii="Times New Roman" w:hAnsi="Times New Roman" w:cs="Times New Roman"/>
            <w:spacing w:val="-2"/>
            <w:sz w:val="28"/>
            <w:szCs w:val="28"/>
            <w:lang w:val="pt-BR"/>
            <w:rPrChange w:id="1129" w:author="Admin" w:date="2024-07-29T13:51:00Z">
              <w:rPr>
                <w:rFonts w:ascii="Times New Roman" w:hAnsi="Times New Roman" w:cs="Times New Roman"/>
                <w:spacing w:val="-2"/>
                <w:sz w:val="28"/>
                <w:szCs w:val="28"/>
                <w:lang w:val="pt-BR"/>
              </w:rPr>
            </w:rPrChange>
          </w:rPr>
          <w:t>ế</w:t>
        </w:r>
        <w:r w:rsidRPr="00046689">
          <w:rPr>
            <w:rFonts w:ascii="Times New Roman" w:hAnsi="Times New Roman" w:cs="Times New Roman"/>
            <w:spacing w:val="-2"/>
            <w:sz w:val="28"/>
            <w:szCs w:val="28"/>
            <w:lang w:val="pt-BR"/>
            <w:rPrChange w:id="1130" w:author="Admin" w:date="2024-07-29T13:51:00Z">
              <w:rPr>
                <w:rFonts w:ascii="Times New Roman" w:hAnsi="Times New Roman" w:cs="Times New Roman"/>
                <w:spacing w:val="-2"/>
                <w:sz w:val="28"/>
                <w:szCs w:val="28"/>
                <w:lang w:val="pt-BR"/>
              </w:rPr>
            </w:rPrChange>
          </w:rPr>
          <w:t>t b</w:t>
        </w:r>
        <w:r w:rsidRPr="00046689">
          <w:rPr>
            <w:rFonts w:ascii="Times New Roman" w:hAnsi="Times New Roman" w:cs="Times New Roman"/>
            <w:spacing w:val="-2"/>
            <w:sz w:val="28"/>
            <w:szCs w:val="28"/>
            <w:lang w:val="pt-BR"/>
            <w:rPrChange w:id="1131" w:author="Admin" w:date="2024-07-29T13:51:00Z">
              <w:rPr>
                <w:rFonts w:ascii="Times New Roman" w:hAnsi="Times New Roman" w:cs="Times New Roman"/>
                <w:spacing w:val="-2"/>
                <w:sz w:val="28"/>
                <w:szCs w:val="28"/>
                <w:lang w:val="pt-BR"/>
              </w:rPr>
            </w:rPrChange>
          </w:rPr>
          <w:t>ị</w:t>
        </w:r>
        <w:r w:rsidRPr="00046689">
          <w:rPr>
            <w:rFonts w:ascii="Times New Roman" w:hAnsi="Times New Roman" w:cs="Times New Roman"/>
            <w:spacing w:val="-2"/>
            <w:sz w:val="28"/>
            <w:szCs w:val="28"/>
            <w:lang w:val="pt-BR"/>
            <w:rPrChange w:id="1132" w:author="Admin" w:date="2024-07-29T13:51:00Z">
              <w:rPr>
                <w:rFonts w:ascii="Times New Roman" w:hAnsi="Times New Roman" w:cs="Times New Roman"/>
                <w:spacing w:val="-2"/>
                <w:sz w:val="28"/>
                <w:szCs w:val="28"/>
                <w:lang w:val="pt-BR"/>
              </w:rPr>
            </w:rPrChange>
          </w:rPr>
          <w:t xml:space="preserve"> phát tín hi</w:t>
        </w:r>
        <w:r w:rsidRPr="00046689">
          <w:rPr>
            <w:rFonts w:ascii="Times New Roman" w:hAnsi="Times New Roman" w:cs="Times New Roman"/>
            <w:spacing w:val="-2"/>
            <w:sz w:val="28"/>
            <w:szCs w:val="28"/>
            <w:lang w:val="pt-BR"/>
            <w:rPrChange w:id="1133" w:author="Admin" w:date="2024-07-29T13:51:00Z">
              <w:rPr>
                <w:rFonts w:ascii="Times New Roman" w:hAnsi="Times New Roman" w:cs="Times New Roman"/>
                <w:spacing w:val="-2"/>
                <w:sz w:val="28"/>
                <w:szCs w:val="28"/>
                <w:lang w:val="pt-BR"/>
              </w:rPr>
            </w:rPrChange>
          </w:rPr>
          <w:t>ệ</w:t>
        </w:r>
        <w:r w:rsidRPr="00046689">
          <w:rPr>
            <w:rFonts w:ascii="Times New Roman" w:hAnsi="Times New Roman" w:cs="Times New Roman"/>
            <w:spacing w:val="-2"/>
            <w:sz w:val="28"/>
            <w:szCs w:val="28"/>
            <w:lang w:val="pt-BR"/>
            <w:rPrChange w:id="1134" w:author="Admin" w:date="2024-07-29T13:51:00Z">
              <w:rPr>
                <w:rFonts w:ascii="Times New Roman" w:hAnsi="Times New Roman" w:cs="Times New Roman"/>
                <w:spacing w:val="-2"/>
                <w:sz w:val="28"/>
                <w:szCs w:val="28"/>
                <w:lang w:val="pt-BR"/>
              </w:rPr>
            </w:rPrChange>
          </w:rPr>
          <w:t>u c</w:t>
        </w:r>
        <w:r w:rsidRPr="00046689">
          <w:rPr>
            <w:rFonts w:ascii="Times New Roman" w:hAnsi="Times New Roman" w:cs="Times New Roman"/>
            <w:spacing w:val="-2"/>
            <w:sz w:val="28"/>
            <w:szCs w:val="28"/>
            <w:lang w:val="pt-BR"/>
            <w:rPrChange w:id="1135" w:author="Admin" w:date="2024-07-29T13:51:00Z">
              <w:rPr>
                <w:rFonts w:ascii="Times New Roman" w:hAnsi="Times New Roman" w:cs="Times New Roman"/>
                <w:spacing w:val="-2"/>
                <w:sz w:val="28"/>
                <w:szCs w:val="28"/>
                <w:lang w:val="pt-BR"/>
              </w:rPr>
            </w:rPrChange>
          </w:rPr>
          <w:t>ủ</w:t>
        </w:r>
        <w:r w:rsidRPr="00046689">
          <w:rPr>
            <w:rFonts w:ascii="Times New Roman" w:hAnsi="Times New Roman" w:cs="Times New Roman"/>
            <w:spacing w:val="-2"/>
            <w:sz w:val="28"/>
            <w:szCs w:val="28"/>
            <w:lang w:val="pt-BR"/>
            <w:rPrChange w:id="1136" w:author="Admin" w:date="2024-07-29T13:51:00Z">
              <w:rPr>
                <w:rFonts w:ascii="Times New Roman" w:hAnsi="Times New Roman" w:cs="Times New Roman"/>
                <w:spacing w:val="-2"/>
                <w:sz w:val="28"/>
                <w:szCs w:val="28"/>
                <w:lang w:val="pt-BR"/>
              </w:rPr>
            </w:rPrChange>
          </w:rPr>
          <w:t xml:space="preserve">a xe ưu tiên do Phòng </w:t>
        </w:r>
        <w:r w:rsidRPr="00046689">
          <w:rPr>
            <w:rFonts w:ascii="Times New Roman" w:hAnsi="Times New Roman" w:cs="Times New Roman"/>
            <w:sz w:val="28"/>
            <w:szCs w:val="28"/>
            <w:lang w:val="pt-BR"/>
            <w:rPrChange w:id="1137" w:author="Admin" w:date="2024-07-29T13:51:00Z">
              <w:rPr>
                <w:rFonts w:ascii="Times New Roman" w:hAnsi="Times New Roman" w:cs="Times New Roman"/>
                <w:sz w:val="28"/>
                <w:szCs w:val="28"/>
                <w:lang w:val="pt-BR"/>
              </w:rPr>
            </w:rPrChange>
          </w:rPr>
          <w:t>C</w:t>
        </w:r>
        <w:r w:rsidRPr="00046689">
          <w:rPr>
            <w:rFonts w:ascii="Times New Roman" w:hAnsi="Times New Roman" w:cs="Times New Roman"/>
            <w:sz w:val="28"/>
            <w:szCs w:val="28"/>
            <w:lang w:val="pt-BR"/>
            <w:rPrChange w:id="1138" w:author="Admin" w:date="2024-07-29T13:51:00Z">
              <w:rPr>
                <w:rFonts w:ascii="Times New Roman" w:hAnsi="Times New Roman" w:cs="Times New Roman"/>
                <w:sz w:val="28"/>
                <w:szCs w:val="28"/>
                <w:lang w:val="pt-BR"/>
              </w:rPr>
            </w:rPrChange>
          </w:rPr>
          <w:t>ả</w:t>
        </w:r>
        <w:r w:rsidRPr="00046689">
          <w:rPr>
            <w:rFonts w:ascii="Times New Roman" w:hAnsi="Times New Roman" w:cs="Times New Roman"/>
            <w:sz w:val="28"/>
            <w:szCs w:val="28"/>
            <w:lang w:val="pt-BR"/>
            <w:rPrChange w:id="1139" w:author="Admin" w:date="2024-07-29T13:51:00Z">
              <w:rPr>
                <w:rFonts w:ascii="Times New Roman" w:hAnsi="Times New Roman" w:cs="Times New Roman"/>
                <w:sz w:val="28"/>
                <w:szCs w:val="28"/>
                <w:lang w:val="pt-BR"/>
              </w:rPr>
            </w:rPrChange>
          </w:rPr>
          <w:t>nh sát giao thông</w:t>
        </w:r>
      </w:ins>
      <w:ins w:id="1140" w:author="talong0473@gmail.com" w:date="2024-07-29T10:34:00Z">
        <w:r w:rsidRPr="00046689">
          <w:rPr>
            <w:rFonts w:ascii="Times New Roman" w:hAnsi="Times New Roman" w:cs="Times New Roman"/>
            <w:sz w:val="28"/>
            <w:szCs w:val="28"/>
            <w:lang w:val="pt-BR"/>
            <w:rPrChange w:id="1141" w:author="Admin" w:date="2024-07-29T13:51:00Z">
              <w:rPr>
                <w:rFonts w:ascii="Times New Roman" w:hAnsi="Times New Roman" w:cs="Times New Roman"/>
                <w:sz w:val="28"/>
                <w:szCs w:val="28"/>
                <w:lang w:val="pt-BR"/>
              </w:rPr>
            </w:rPrChange>
          </w:rPr>
          <w:t xml:space="preserve">, </w:t>
        </w:r>
      </w:ins>
      <w:ins w:id="1142" w:author="talong0473@gmail.com" w:date="2024-07-29T10:33:00Z">
        <w:r w:rsidRPr="00046689">
          <w:rPr>
            <w:rFonts w:ascii="Times New Roman" w:hAnsi="Times New Roman" w:cs="Times New Roman"/>
            <w:sz w:val="28"/>
            <w:szCs w:val="28"/>
            <w:lang w:val="pt-BR"/>
            <w:rPrChange w:id="1143" w:author="Admin" w:date="2024-07-29T13:51:00Z">
              <w:rPr>
                <w:rFonts w:ascii="Times New Roman" w:hAnsi="Times New Roman" w:cs="Times New Roman"/>
                <w:sz w:val="28"/>
                <w:szCs w:val="28"/>
                <w:lang w:val="pt-BR"/>
              </w:rPr>
            </w:rPrChange>
          </w:rPr>
          <w:t xml:space="preserve"> </w:t>
        </w:r>
      </w:ins>
      <w:ins w:id="1144" w:author="talong0473@gmail.com" w:date="2024-07-29T10:35:00Z">
        <w:r w:rsidRPr="00046689">
          <w:rPr>
            <w:rFonts w:ascii="Times New Roman" w:hAnsi="Times New Roman" w:cs="Times New Roman"/>
            <w:sz w:val="28"/>
            <w:szCs w:val="28"/>
            <w:lang w:val="pt-BR"/>
            <w:rPrChange w:id="1145" w:author="Admin" w:date="2024-07-29T13:51:00Z">
              <w:rPr>
                <w:rFonts w:ascii="Times New Roman" w:hAnsi="Times New Roman" w:cs="Times New Roman"/>
                <w:sz w:val="28"/>
                <w:szCs w:val="28"/>
                <w:lang w:val="pt-BR"/>
              </w:rPr>
            </w:rPrChange>
          </w:rPr>
          <w:t>ho</w:t>
        </w:r>
        <w:r w:rsidRPr="00046689">
          <w:rPr>
            <w:rFonts w:ascii="Times New Roman" w:hAnsi="Times New Roman" w:cs="Times New Roman"/>
            <w:sz w:val="28"/>
            <w:szCs w:val="28"/>
            <w:lang w:val="pt-BR"/>
            <w:rPrChange w:id="1146" w:author="Admin" w:date="2024-07-29T13:51:00Z">
              <w:rPr>
                <w:rFonts w:ascii="Times New Roman" w:hAnsi="Times New Roman" w:cs="Times New Roman"/>
                <w:sz w:val="28"/>
                <w:szCs w:val="28"/>
                <w:lang w:val="pt-BR"/>
              </w:rPr>
            </w:rPrChange>
          </w:rPr>
          <w:t>ặ</w:t>
        </w:r>
        <w:r w:rsidRPr="00046689">
          <w:rPr>
            <w:rFonts w:ascii="Times New Roman" w:hAnsi="Times New Roman" w:cs="Times New Roman"/>
            <w:sz w:val="28"/>
            <w:szCs w:val="28"/>
            <w:lang w:val="pt-BR"/>
            <w:rPrChange w:id="1147" w:author="Admin" w:date="2024-07-29T13:51:00Z">
              <w:rPr>
                <w:rFonts w:ascii="Times New Roman" w:hAnsi="Times New Roman" w:cs="Times New Roman"/>
                <w:sz w:val="28"/>
                <w:szCs w:val="28"/>
                <w:lang w:val="pt-BR"/>
              </w:rPr>
            </w:rPrChange>
          </w:rPr>
          <w:t>c</w:t>
        </w:r>
      </w:ins>
      <w:ins w:id="1148" w:author="talong0473@gmail.com" w:date="2024-07-29T10:33:00Z">
        <w:r w:rsidRPr="00046689">
          <w:rPr>
            <w:rFonts w:ascii="Times New Roman" w:hAnsi="Times New Roman" w:cs="Times New Roman"/>
            <w:sz w:val="28"/>
            <w:szCs w:val="28"/>
            <w:lang w:val="pt-BR"/>
            <w:rPrChange w:id="1149" w:author="Admin" w:date="2024-07-29T13:51:00Z">
              <w:rPr>
                <w:rFonts w:ascii="Times New Roman" w:hAnsi="Times New Roman" w:cs="Times New Roman"/>
                <w:sz w:val="28"/>
                <w:szCs w:val="28"/>
                <w:lang w:val="pt-BR"/>
              </w:rPr>
            </w:rPrChange>
          </w:rPr>
          <w:t xml:space="preserve"> </w:t>
        </w:r>
      </w:ins>
      <w:ins w:id="1150" w:author="talong0473@gmail.com" w:date="2024-07-29T10:35:00Z">
        <w:r w:rsidRPr="00046689">
          <w:rPr>
            <w:rFonts w:ascii="Times New Roman" w:hAnsi="Times New Roman" w:cs="Times New Roman"/>
            <w:sz w:val="28"/>
            <w:szCs w:val="28"/>
            <w:lang w:val="pt-BR"/>
            <w:rPrChange w:id="1151" w:author="Admin" w:date="2024-07-29T13:51:00Z">
              <w:rPr>
                <w:rFonts w:ascii="Times New Roman" w:hAnsi="Times New Roman" w:cs="Times New Roman"/>
                <w:sz w:val="28"/>
                <w:szCs w:val="28"/>
                <w:lang w:val="pt-BR"/>
              </w:rPr>
            </w:rPrChange>
          </w:rPr>
          <w:t>Công an huy</w:t>
        </w:r>
        <w:r w:rsidRPr="00046689">
          <w:rPr>
            <w:rFonts w:ascii="Times New Roman" w:hAnsi="Times New Roman" w:cs="Times New Roman"/>
            <w:sz w:val="28"/>
            <w:szCs w:val="28"/>
            <w:lang w:val="pt-BR"/>
            <w:rPrChange w:id="1152" w:author="Admin" w:date="2024-07-29T13:51:00Z">
              <w:rPr>
                <w:rFonts w:ascii="Times New Roman" w:hAnsi="Times New Roman" w:cs="Times New Roman"/>
                <w:sz w:val="28"/>
                <w:szCs w:val="28"/>
                <w:lang w:val="pt-BR"/>
              </w:rPr>
            </w:rPrChange>
          </w:rPr>
          <w:t>ệ</w:t>
        </w:r>
        <w:r w:rsidRPr="00046689">
          <w:rPr>
            <w:rFonts w:ascii="Times New Roman" w:hAnsi="Times New Roman" w:cs="Times New Roman"/>
            <w:sz w:val="28"/>
            <w:szCs w:val="28"/>
            <w:lang w:val="pt-BR"/>
            <w:rPrChange w:id="1153" w:author="Admin" w:date="2024-07-29T13:51:00Z">
              <w:rPr>
                <w:rFonts w:ascii="Times New Roman" w:hAnsi="Times New Roman" w:cs="Times New Roman"/>
                <w:sz w:val="28"/>
                <w:szCs w:val="28"/>
                <w:lang w:val="pt-BR"/>
              </w:rPr>
            </w:rPrChange>
          </w:rPr>
          <w:t xml:space="preserve">n, </w:t>
        </w:r>
        <w:r w:rsidRPr="00046689">
          <w:rPr>
            <w:rFonts w:ascii="Times New Roman" w:hAnsi="Times New Roman" w:cs="Times New Roman"/>
            <w:sz w:val="28"/>
            <w:szCs w:val="28"/>
            <w:lang w:val="pt-BR"/>
            <w:rPrChange w:id="1154" w:author="Admin" w:date="2024-07-29T13:51:00Z">
              <w:rPr>
                <w:rFonts w:ascii="Times New Roman" w:hAnsi="Times New Roman" w:cs="Times New Roman"/>
                <w:sz w:val="28"/>
                <w:szCs w:val="28"/>
                <w:lang w:val="pt-BR"/>
              </w:rPr>
            </w:rPrChange>
          </w:rPr>
          <w:t>qu</w:t>
        </w:r>
        <w:r w:rsidRPr="00046689">
          <w:rPr>
            <w:rFonts w:ascii="Times New Roman" w:hAnsi="Times New Roman" w:cs="Times New Roman"/>
            <w:sz w:val="28"/>
            <w:szCs w:val="28"/>
            <w:lang w:val="pt-BR"/>
            <w:rPrChange w:id="1155" w:author="Admin" w:date="2024-07-29T13:51:00Z">
              <w:rPr>
                <w:rFonts w:ascii="Times New Roman" w:hAnsi="Times New Roman" w:cs="Times New Roman"/>
                <w:sz w:val="28"/>
                <w:szCs w:val="28"/>
                <w:lang w:val="pt-BR"/>
              </w:rPr>
            </w:rPrChange>
          </w:rPr>
          <w:t>ậ</w:t>
        </w:r>
        <w:r w:rsidRPr="00046689">
          <w:rPr>
            <w:rFonts w:ascii="Times New Roman" w:hAnsi="Times New Roman" w:cs="Times New Roman"/>
            <w:sz w:val="28"/>
            <w:szCs w:val="28"/>
            <w:lang w:val="pt-BR"/>
            <w:rPrChange w:id="1156" w:author="Admin" w:date="2024-07-29T13:51:00Z">
              <w:rPr>
                <w:rFonts w:ascii="Times New Roman" w:hAnsi="Times New Roman" w:cs="Times New Roman"/>
                <w:sz w:val="28"/>
                <w:szCs w:val="28"/>
                <w:lang w:val="pt-BR"/>
              </w:rPr>
            </w:rPrChange>
          </w:rPr>
          <w:t>n, th</w:t>
        </w:r>
        <w:r w:rsidRPr="00046689">
          <w:rPr>
            <w:rFonts w:ascii="Times New Roman" w:hAnsi="Times New Roman" w:cs="Times New Roman"/>
            <w:sz w:val="28"/>
            <w:szCs w:val="28"/>
            <w:lang w:val="pt-BR"/>
            <w:rPrChange w:id="1157" w:author="Admin" w:date="2024-07-29T13:51:00Z">
              <w:rPr>
                <w:rFonts w:ascii="Times New Roman" w:hAnsi="Times New Roman" w:cs="Times New Roman"/>
                <w:sz w:val="28"/>
                <w:szCs w:val="28"/>
                <w:lang w:val="pt-BR"/>
              </w:rPr>
            </w:rPrChange>
          </w:rPr>
          <w:t>ị</w:t>
        </w:r>
        <w:r w:rsidRPr="00046689">
          <w:rPr>
            <w:rFonts w:ascii="Times New Roman" w:hAnsi="Times New Roman" w:cs="Times New Roman"/>
            <w:sz w:val="28"/>
            <w:szCs w:val="28"/>
            <w:lang w:val="pt-BR"/>
            <w:rPrChange w:id="1158" w:author="Admin" w:date="2024-07-29T13:51:00Z">
              <w:rPr>
                <w:rFonts w:ascii="Times New Roman" w:hAnsi="Times New Roman" w:cs="Times New Roman"/>
                <w:sz w:val="28"/>
                <w:szCs w:val="28"/>
                <w:lang w:val="pt-BR"/>
              </w:rPr>
            </w:rPrChange>
          </w:rPr>
          <w:t xml:space="preserve"> xã, thành ph</w:t>
        </w:r>
        <w:r w:rsidRPr="00046689">
          <w:rPr>
            <w:rFonts w:ascii="Times New Roman" w:hAnsi="Times New Roman" w:cs="Times New Roman"/>
            <w:sz w:val="28"/>
            <w:szCs w:val="28"/>
            <w:lang w:val="pt-BR"/>
            <w:rPrChange w:id="1159" w:author="Admin" w:date="2024-07-29T13:51:00Z">
              <w:rPr>
                <w:rFonts w:ascii="Times New Roman" w:hAnsi="Times New Roman" w:cs="Times New Roman"/>
                <w:sz w:val="28"/>
                <w:szCs w:val="28"/>
                <w:lang w:val="pt-BR"/>
              </w:rPr>
            </w:rPrChange>
          </w:rPr>
          <w:t>ố</w:t>
        </w:r>
        <w:r w:rsidRPr="00046689">
          <w:rPr>
            <w:rFonts w:ascii="Times New Roman" w:hAnsi="Times New Roman" w:cs="Times New Roman"/>
            <w:sz w:val="28"/>
            <w:szCs w:val="28"/>
            <w:lang w:val="pt-BR"/>
            <w:rPrChange w:id="1160" w:author="Admin" w:date="2024-07-29T13:51:00Z">
              <w:rPr>
                <w:rFonts w:ascii="Times New Roman" w:hAnsi="Times New Roman" w:cs="Times New Roman"/>
                <w:sz w:val="28"/>
                <w:szCs w:val="28"/>
                <w:lang w:val="pt-BR"/>
              </w:rPr>
            </w:rPrChange>
          </w:rPr>
          <w:t xml:space="preserve"> Công an t</w:t>
        </w:r>
        <w:r w:rsidRPr="00046689">
          <w:rPr>
            <w:rFonts w:ascii="Times New Roman" w:hAnsi="Times New Roman" w:cs="Times New Roman"/>
            <w:sz w:val="28"/>
            <w:szCs w:val="28"/>
            <w:lang w:val="pt-BR"/>
            <w:rPrChange w:id="1161" w:author="Admin" w:date="2024-07-29T13:51:00Z">
              <w:rPr>
                <w:rFonts w:ascii="Times New Roman" w:hAnsi="Times New Roman" w:cs="Times New Roman"/>
                <w:sz w:val="28"/>
                <w:szCs w:val="28"/>
                <w:lang w:val="pt-BR"/>
              </w:rPr>
            </w:rPrChange>
          </w:rPr>
          <w:t>ỉ</w:t>
        </w:r>
        <w:r w:rsidRPr="00046689">
          <w:rPr>
            <w:rFonts w:ascii="Times New Roman" w:hAnsi="Times New Roman" w:cs="Times New Roman"/>
            <w:sz w:val="28"/>
            <w:szCs w:val="28"/>
            <w:lang w:val="pt-BR"/>
            <w:rPrChange w:id="1162" w:author="Admin" w:date="2024-07-29T13:51:00Z">
              <w:rPr>
                <w:rFonts w:ascii="Times New Roman" w:hAnsi="Times New Roman" w:cs="Times New Roman"/>
                <w:sz w:val="28"/>
                <w:szCs w:val="28"/>
                <w:lang w:val="pt-BR"/>
              </w:rPr>
            </w:rPrChange>
          </w:rPr>
          <w:t>nh, thành ph</w:t>
        </w:r>
        <w:r w:rsidRPr="00046689">
          <w:rPr>
            <w:rFonts w:ascii="Times New Roman" w:hAnsi="Times New Roman" w:cs="Times New Roman"/>
            <w:sz w:val="28"/>
            <w:szCs w:val="28"/>
            <w:lang w:val="pt-BR"/>
            <w:rPrChange w:id="1163" w:author="Admin" w:date="2024-07-29T13:51:00Z">
              <w:rPr>
                <w:rFonts w:ascii="Times New Roman" w:hAnsi="Times New Roman" w:cs="Times New Roman"/>
                <w:sz w:val="28"/>
                <w:szCs w:val="28"/>
                <w:lang w:val="pt-BR"/>
              </w:rPr>
            </w:rPrChange>
          </w:rPr>
          <w:t>ố</w:t>
        </w:r>
        <w:r w:rsidRPr="00046689">
          <w:rPr>
            <w:rFonts w:ascii="Times New Roman" w:hAnsi="Times New Roman" w:cs="Times New Roman"/>
            <w:sz w:val="28"/>
            <w:szCs w:val="28"/>
            <w:lang w:val="pt-BR"/>
            <w:rPrChange w:id="1164" w:author="Admin" w:date="2024-07-29T13:51:00Z">
              <w:rPr>
                <w:rFonts w:ascii="Times New Roman" w:hAnsi="Times New Roman" w:cs="Times New Roman"/>
                <w:sz w:val="28"/>
                <w:szCs w:val="28"/>
                <w:lang w:val="pt-BR"/>
              </w:rPr>
            </w:rPrChange>
          </w:rPr>
          <w:t xml:space="preserve"> tr</w:t>
        </w:r>
        <w:r w:rsidRPr="00046689">
          <w:rPr>
            <w:rFonts w:ascii="Times New Roman" w:hAnsi="Times New Roman" w:cs="Times New Roman"/>
            <w:sz w:val="28"/>
            <w:szCs w:val="28"/>
            <w:lang w:val="pt-BR"/>
            <w:rPrChange w:id="1165" w:author="Admin" w:date="2024-07-29T13:51:00Z">
              <w:rPr>
                <w:rFonts w:ascii="Times New Roman" w:hAnsi="Times New Roman" w:cs="Times New Roman"/>
                <w:sz w:val="28"/>
                <w:szCs w:val="28"/>
                <w:lang w:val="pt-BR"/>
              </w:rPr>
            </w:rPrChange>
          </w:rPr>
          <w:t>ự</w:t>
        </w:r>
        <w:r w:rsidRPr="00046689">
          <w:rPr>
            <w:rFonts w:ascii="Times New Roman" w:hAnsi="Times New Roman" w:cs="Times New Roman"/>
            <w:sz w:val="28"/>
            <w:szCs w:val="28"/>
            <w:lang w:val="pt-BR"/>
            <w:rPrChange w:id="1166" w:author="Admin" w:date="2024-07-29T13:51:00Z">
              <w:rPr>
                <w:rFonts w:ascii="Times New Roman" w:hAnsi="Times New Roman" w:cs="Times New Roman"/>
                <w:sz w:val="28"/>
                <w:szCs w:val="28"/>
                <w:lang w:val="pt-BR"/>
              </w:rPr>
            </w:rPrChange>
          </w:rPr>
          <w:t>c thu</w:t>
        </w:r>
        <w:r w:rsidRPr="00046689">
          <w:rPr>
            <w:rFonts w:ascii="Times New Roman" w:hAnsi="Times New Roman" w:cs="Times New Roman"/>
            <w:sz w:val="28"/>
            <w:szCs w:val="28"/>
            <w:lang w:val="pt-BR"/>
            <w:rPrChange w:id="1167" w:author="Admin" w:date="2024-07-29T13:51:00Z">
              <w:rPr>
                <w:rFonts w:ascii="Times New Roman" w:hAnsi="Times New Roman" w:cs="Times New Roman"/>
                <w:sz w:val="28"/>
                <w:szCs w:val="28"/>
                <w:lang w:val="pt-BR"/>
              </w:rPr>
            </w:rPrChange>
          </w:rPr>
          <w:t>ộ</w:t>
        </w:r>
        <w:r w:rsidRPr="00046689">
          <w:rPr>
            <w:rFonts w:ascii="Times New Roman" w:hAnsi="Times New Roman" w:cs="Times New Roman"/>
            <w:sz w:val="28"/>
            <w:szCs w:val="28"/>
            <w:lang w:val="pt-BR"/>
            <w:rPrChange w:id="1168" w:author="Admin" w:date="2024-07-29T13:51:00Z">
              <w:rPr>
                <w:rFonts w:ascii="Times New Roman" w:hAnsi="Times New Roman" w:cs="Times New Roman"/>
                <w:sz w:val="28"/>
                <w:szCs w:val="28"/>
                <w:lang w:val="pt-BR"/>
              </w:rPr>
            </w:rPrChange>
          </w:rPr>
          <w:t>c Trung ương</w:t>
        </w:r>
      </w:ins>
      <w:ins w:id="1169" w:author="talong0473@gmail.com" w:date="2024-07-29T10:36:00Z">
        <w:r w:rsidRPr="00046689">
          <w:rPr>
            <w:rFonts w:ascii="Times New Roman" w:hAnsi="Times New Roman" w:cs="Times New Roman"/>
            <w:sz w:val="28"/>
            <w:szCs w:val="28"/>
            <w:lang w:val="pt-BR"/>
            <w:rPrChange w:id="1170" w:author="Admin" w:date="2024-07-29T13:51:00Z">
              <w:rPr>
                <w:rFonts w:ascii="Times New Roman" w:hAnsi="Times New Roman" w:cs="Times New Roman"/>
                <w:sz w:val="28"/>
                <w:szCs w:val="28"/>
                <w:lang w:val="pt-BR"/>
              </w:rPr>
            </w:rPrChange>
          </w:rPr>
          <w:t xml:space="preserve"> c</w:t>
        </w:r>
        <w:r w:rsidRPr="00046689">
          <w:rPr>
            <w:rFonts w:ascii="Times New Roman" w:hAnsi="Times New Roman" w:cs="Times New Roman"/>
            <w:sz w:val="28"/>
            <w:szCs w:val="28"/>
            <w:lang w:val="pt-BR"/>
            <w:rPrChange w:id="1171" w:author="Admin" w:date="2024-07-29T13:51:00Z">
              <w:rPr>
                <w:rFonts w:ascii="Times New Roman" w:hAnsi="Times New Roman" w:cs="Times New Roman"/>
                <w:sz w:val="28"/>
                <w:szCs w:val="28"/>
                <w:lang w:val="pt-BR"/>
              </w:rPr>
            </w:rPrChange>
          </w:rPr>
          <w:t>ấ</w:t>
        </w:r>
        <w:r w:rsidRPr="00046689">
          <w:rPr>
            <w:rFonts w:ascii="Times New Roman" w:hAnsi="Times New Roman" w:cs="Times New Roman"/>
            <w:sz w:val="28"/>
            <w:szCs w:val="28"/>
            <w:lang w:val="pt-BR"/>
            <w:rPrChange w:id="1172" w:author="Admin" w:date="2024-07-29T13:51:00Z">
              <w:rPr>
                <w:rFonts w:ascii="Times New Roman" w:hAnsi="Times New Roman" w:cs="Times New Roman"/>
                <w:sz w:val="28"/>
                <w:szCs w:val="28"/>
                <w:lang w:val="pt-BR"/>
              </w:rPr>
            </w:rPrChange>
          </w:rPr>
          <w:t>p</w:t>
        </w:r>
      </w:ins>
      <w:ins w:id="1173" w:author="talong0473@gmail.com" w:date="2024-07-29T10:39:00Z">
        <w:r w:rsidRPr="00046689">
          <w:rPr>
            <w:rFonts w:ascii="Times New Roman" w:hAnsi="Times New Roman" w:cs="Times New Roman"/>
            <w:sz w:val="28"/>
            <w:szCs w:val="28"/>
            <w:lang w:val="pt-BR"/>
            <w:rPrChange w:id="1174" w:author="Admin" w:date="2024-07-29T13:51:00Z">
              <w:rPr>
                <w:rFonts w:ascii="Times New Roman" w:hAnsi="Times New Roman" w:cs="Times New Roman"/>
                <w:sz w:val="28"/>
                <w:szCs w:val="28"/>
                <w:lang w:val="pt-BR"/>
              </w:rPr>
            </w:rPrChange>
          </w:rPr>
          <w:t>;</w:t>
        </w:r>
      </w:ins>
    </w:p>
    <w:p w:rsidR="00EB4BD9" w:rsidRPr="00046689" w:rsidRDefault="003B629A">
      <w:pPr>
        <w:spacing w:before="120" w:after="120" w:line="420" w:lineRule="exact"/>
        <w:ind w:firstLine="709"/>
        <w:jc w:val="both"/>
        <w:rPr>
          <w:ins w:id="1175" w:author="talong0473@gmail.com" w:date="2024-07-29T10:31:00Z"/>
          <w:rFonts w:ascii="Times New Roman" w:hAnsi="Times New Roman" w:cs="Times New Roman"/>
          <w:sz w:val="28"/>
          <w:szCs w:val="28"/>
          <w:lang w:val="pt-BR"/>
          <w:rPrChange w:id="1176" w:author="Admin" w:date="2024-07-29T13:51:00Z">
            <w:rPr>
              <w:ins w:id="1177" w:author="talong0473@gmail.com" w:date="2024-07-29T10:31:00Z"/>
              <w:rFonts w:ascii="Times New Roman" w:hAnsi="Times New Roman" w:cs="Times New Roman"/>
              <w:sz w:val="28"/>
              <w:szCs w:val="28"/>
              <w:lang w:val="pt-BR"/>
            </w:rPr>
          </w:rPrChange>
        </w:rPr>
      </w:pPr>
      <w:ins w:id="1178" w:author="talong0473@gmail.com" w:date="2024-07-29T10:31:00Z">
        <w:r w:rsidRPr="00046689">
          <w:rPr>
            <w:rFonts w:ascii="Times New Roman" w:hAnsi="Times New Roman" w:cs="Times New Roman"/>
            <w:sz w:val="28"/>
            <w:szCs w:val="28"/>
            <w:lang w:val="pt-BR"/>
            <w:rPrChange w:id="1179" w:author="Admin" w:date="2024-07-29T13:51:00Z">
              <w:rPr>
                <w:rFonts w:ascii="Times New Roman" w:hAnsi="Times New Roman" w:cs="Times New Roman"/>
                <w:sz w:val="28"/>
                <w:szCs w:val="28"/>
                <w:lang w:val="pt-BR"/>
              </w:rPr>
            </w:rPrChange>
          </w:rPr>
          <w:t>b) Phòng C</w:t>
        </w:r>
        <w:r w:rsidRPr="00046689">
          <w:rPr>
            <w:rFonts w:ascii="Times New Roman" w:hAnsi="Times New Roman" w:cs="Times New Roman"/>
            <w:sz w:val="28"/>
            <w:szCs w:val="28"/>
            <w:lang w:val="pt-BR"/>
            <w:rPrChange w:id="1180" w:author="Admin" w:date="2024-07-29T13:51:00Z">
              <w:rPr>
                <w:rFonts w:ascii="Times New Roman" w:hAnsi="Times New Roman" w:cs="Times New Roman"/>
                <w:sz w:val="28"/>
                <w:szCs w:val="28"/>
                <w:lang w:val="pt-BR"/>
              </w:rPr>
            </w:rPrChange>
          </w:rPr>
          <w:t>ả</w:t>
        </w:r>
        <w:r w:rsidRPr="00046689">
          <w:rPr>
            <w:rFonts w:ascii="Times New Roman" w:hAnsi="Times New Roman" w:cs="Times New Roman"/>
            <w:sz w:val="28"/>
            <w:szCs w:val="28"/>
            <w:lang w:val="pt-BR"/>
            <w:rPrChange w:id="1181" w:author="Admin" w:date="2024-07-29T13:51:00Z">
              <w:rPr>
                <w:rFonts w:ascii="Times New Roman" w:hAnsi="Times New Roman" w:cs="Times New Roman"/>
                <w:sz w:val="28"/>
                <w:szCs w:val="28"/>
                <w:lang w:val="pt-BR"/>
              </w:rPr>
            </w:rPrChange>
          </w:rPr>
          <w:t>nh sát giao thông Công an t</w:t>
        </w:r>
        <w:r w:rsidRPr="00046689">
          <w:rPr>
            <w:rFonts w:ascii="Times New Roman" w:hAnsi="Times New Roman" w:cs="Times New Roman"/>
            <w:sz w:val="28"/>
            <w:szCs w:val="28"/>
            <w:lang w:val="pt-BR"/>
            <w:rPrChange w:id="1182" w:author="Admin" w:date="2024-07-29T13:51:00Z">
              <w:rPr>
                <w:rFonts w:ascii="Times New Roman" w:hAnsi="Times New Roman" w:cs="Times New Roman"/>
                <w:sz w:val="28"/>
                <w:szCs w:val="28"/>
                <w:lang w:val="pt-BR"/>
              </w:rPr>
            </w:rPrChange>
          </w:rPr>
          <w:t>ỉ</w:t>
        </w:r>
        <w:r w:rsidRPr="00046689">
          <w:rPr>
            <w:rFonts w:ascii="Times New Roman" w:hAnsi="Times New Roman" w:cs="Times New Roman"/>
            <w:sz w:val="28"/>
            <w:szCs w:val="28"/>
            <w:lang w:val="pt-BR"/>
            <w:rPrChange w:id="1183" w:author="Admin" w:date="2024-07-29T13:51:00Z">
              <w:rPr>
                <w:rFonts w:ascii="Times New Roman" w:hAnsi="Times New Roman" w:cs="Times New Roman"/>
                <w:sz w:val="28"/>
                <w:szCs w:val="28"/>
                <w:lang w:val="pt-BR"/>
              </w:rPr>
            </w:rPrChange>
          </w:rPr>
          <w:t>nh, thành ph</w:t>
        </w:r>
        <w:r w:rsidRPr="00046689">
          <w:rPr>
            <w:rFonts w:ascii="Times New Roman" w:hAnsi="Times New Roman" w:cs="Times New Roman"/>
            <w:sz w:val="28"/>
            <w:szCs w:val="28"/>
            <w:lang w:val="pt-BR"/>
            <w:rPrChange w:id="1184" w:author="Admin" w:date="2024-07-29T13:51:00Z">
              <w:rPr>
                <w:rFonts w:ascii="Times New Roman" w:hAnsi="Times New Roman" w:cs="Times New Roman"/>
                <w:sz w:val="28"/>
                <w:szCs w:val="28"/>
                <w:lang w:val="pt-BR"/>
              </w:rPr>
            </w:rPrChange>
          </w:rPr>
          <w:t>ố</w:t>
        </w:r>
        <w:r w:rsidRPr="00046689">
          <w:rPr>
            <w:rFonts w:ascii="Times New Roman" w:hAnsi="Times New Roman" w:cs="Times New Roman"/>
            <w:sz w:val="28"/>
            <w:szCs w:val="28"/>
            <w:lang w:val="pt-BR"/>
            <w:rPrChange w:id="1185" w:author="Admin" w:date="2024-07-29T13:51:00Z">
              <w:rPr>
                <w:rFonts w:ascii="Times New Roman" w:hAnsi="Times New Roman" w:cs="Times New Roman"/>
                <w:sz w:val="28"/>
                <w:szCs w:val="28"/>
                <w:lang w:val="pt-BR"/>
              </w:rPr>
            </w:rPrChange>
          </w:rPr>
          <w:t xml:space="preserve"> tr</w:t>
        </w:r>
        <w:r w:rsidRPr="00046689">
          <w:rPr>
            <w:rFonts w:ascii="Times New Roman" w:hAnsi="Times New Roman" w:cs="Times New Roman"/>
            <w:sz w:val="28"/>
            <w:szCs w:val="28"/>
            <w:lang w:val="pt-BR"/>
            <w:rPrChange w:id="1186" w:author="Admin" w:date="2024-07-29T13:51:00Z">
              <w:rPr>
                <w:rFonts w:ascii="Times New Roman" w:hAnsi="Times New Roman" w:cs="Times New Roman"/>
                <w:sz w:val="28"/>
                <w:szCs w:val="28"/>
                <w:lang w:val="pt-BR"/>
              </w:rPr>
            </w:rPrChange>
          </w:rPr>
          <w:t>ự</w:t>
        </w:r>
        <w:r w:rsidRPr="00046689">
          <w:rPr>
            <w:rFonts w:ascii="Times New Roman" w:hAnsi="Times New Roman" w:cs="Times New Roman"/>
            <w:sz w:val="28"/>
            <w:szCs w:val="28"/>
            <w:lang w:val="pt-BR"/>
            <w:rPrChange w:id="1187" w:author="Admin" w:date="2024-07-29T13:51:00Z">
              <w:rPr>
                <w:rFonts w:ascii="Times New Roman" w:hAnsi="Times New Roman" w:cs="Times New Roman"/>
                <w:sz w:val="28"/>
                <w:szCs w:val="28"/>
                <w:lang w:val="pt-BR"/>
              </w:rPr>
            </w:rPrChange>
          </w:rPr>
          <w:t>c thu</w:t>
        </w:r>
        <w:r w:rsidRPr="00046689">
          <w:rPr>
            <w:rFonts w:ascii="Times New Roman" w:hAnsi="Times New Roman" w:cs="Times New Roman"/>
            <w:sz w:val="28"/>
            <w:szCs w:val="28"/>
            <w:lang w:val="pt-BR"/>
            <w:rPrChange w:id="1188" w:author="Admin" w:date="2024-07-29T13:51:00Z">
              <w:rPr>
                <w:rFonts w:ascii="Times New Roman" w:hAnsi="Times New Roman" w:cs="Times New Roman"/>
                <w:sz w:val="28"/>
                <w:szCs w:val="28"/>
                <w:lang w:val="pt-BR"/>
              </w:rPr>
            </w:rPrChange>
          </w:rPr>
          <w:t>ộ</w:t>
        </w:r>
        <w:r w:rsidRPr="00046689">
          <w:rPr>
            <w:rFonts w:ascii="Times New Roman" w:hAnsi="Times New Roman" w:cs="Times New Roman"/>
            <w:sz w:val="28"/>
            <w:szCs w:val="28"/>
            <w:lang w:val="pt-BR"/>
            <w:rPrChange w:id="1189" w:author="Admin" w:date="2024-07-29T13:51:00Z">
              <w:rPr>
                <w:rFonts w:ascii="Times New Roman" w:hAnsi="Times New Roman" w:cs="Times New Roman"/>
                <w:sz w:val="28"/>
                <w:szCs w:val="28"/>
                <w:lang w:val="pt-BR"/>
              </w:rPr>
            </w:rPrChange>
          </w:rPr>
          <w:t xml:space="preserve">c Trung ương </w:t>
        </w:r>
        <w:del w:id="1190" w:author="talong0473@gmail.com" w:date="2024-07-29T10:36:00Z">
          <w:r w:rsidRPr="00046689">
            <w:rPr>
              <w:rFonts w:ascii="Times New Roman" w:hAnsi="Times New Roman" w:cs="Times New Roman"/>
              <w:sz w:val="28"/>
              <w:szCs w:val="28"/>
              <w:lang w:val="pt-BR"/>
              <w:rPrChange w:id="1191" w:author="Admin" w:date="2024-07-29T13:51:00Z">
                <w:rPr>
                  <w:rFonts w:ascii="Times New Roman" w:hAnsi="Times New Roman" w:cs="Times New Roman"/>
                  <w:sz w:val="28"/>
                  <w:szCs w:val="28"/>
                  <w:lang w:val="pt-BR"/>
                </w:rPr>
              </w:rPrChange>
            </w:rPr>
            <w:delText>(sau đây g</w:delText>
          </w:r>
          <w:r w:rsidRPr="00046689">
            <w:rPr>
              <w:rFonts w:ascii="Times New Roman" w:hAnsi="Times New Roman" w:cs="Times New Roman"/>
              <w:sz w:val="28"/>
              <w:szCs w:val="28"/>
              <w:lang w:val="pt-BR"/>
              <w:rPrChange w:id="1192" w:author="Admin" w:date="2024-07-29T13:51:00Z">
                <w:rPr>
                  <w:rFonts w:ascii="Times New Roman" w:hAnsi="Times New Roman" w:cs="Times New Roman"/>
                  <w:sz w:val="28"/>
                  <w:szCs w:val="28"/>
                  <w:lang w:val="pt-BR"/>
                </w:rPr>
              </w:rPrChange>
            </w:rPr>
            <w:delText>ọ</w:delText>
          </w:r>
          <w:r w:rsidRPr="00046689">
            <w:rPr>
              <w:rFonts w:ascii="Times New Roman" w:hAnsi="Times New Roman" w:cs="Times New Roman"/>
              <w:sz w:val="28"/>
              <w:szCs w:val="28"/>
              <w:lang w:val="pt-BR"/>
              <w:rPrChange w:id="1193" w:author="Admin" w:date="2024-07-29T13:51:00Z">
                <w:rPr>
                  <w:rFonts w:ascii="Times New Roman" w:hAnsi="Times New Roman" w:cs="Times New Roman"/>
                  <w:sz w:val="28"/>
                  <w:szCs w:val="28"/>
                  <w:lang w:val="pt-BR"/>
                </w:rPr>
              </w:rPrChange>
            </w:rPr>
            <w:delText>i là Phòng C</w:delText>
          </w:r>
          <w:r w:rsidRPr="00046689">
            <w:rPr>
              <w:rFonts w:ascii="Times New Roman" w:hAnsi="Times New Roman" w:cs="Times New Roman"/>
              <w:sz w:val="28"/>
              <w:szCs w:val="28"/>
              <w:lang w:val="pt-BR"/>
              <w:rPrChange w:id="1194" w:author="Admin" w:date="2024-07-29T13:51:00Z">
                <w:rPr>
                  <w:rFonts w:ascii="Times New Roman" w:hAnsi="Times New Roman" w:cs="Times New Roman"/>
                  <w:sz w:val="28"/>
                  <w:szCs w:val="28"/>
                  <w:lang w:val="pt-BR"/>
                </w:rPr>
              </w:rPrChange>
            </w:rPr>
            <w:delText>ả</w:delText>
          </w:r>
          <w:r w:rsidRPr="00046689">
            <w:rPr>
              <w:rFonts w:ascii="Times New Roman" w:hAnsi="Times New Roman" w:cs="Times New Roman"/>
              <w:sz w:val="28"/>
              <w:szCs w:val="28"/>
              <w:lang w:val="pt-BR"/>
              <w:rPrChange w:id="1195" w:author="Admin" w:date="2024-07-29T13:51:00Z">
                <w:rPr>
                  <w:rFonts w:ascii="Times New Roman" w:hAnsi="Times New Roman" w:cs="Times New Roman"/>
                  <w:sz w:val="28"/>
                  <w:szCs w:val="28"/>
                  <w:lang w:val="pt-BR"/>
                </w:rPr>
              </w:rPrChange>
            </w:rPr>
            <w:delText>nh sát giao thông c</w:delText>
          </w:r>
          <w:r w:rsidRPr="00046689">
            <w:rPr>
              <w:rFonts w:ascii="Times New Roman" w:hAnsi="Times New Roman" w:cs="Times New Roman"/>
              <w:sz w:val="28"/>
              <w:szCs w:val="28"/>
              <w:lang w:val="pt-BR"/>
              <w:rPrChange w:id="1196" w:author="Admin" w:date="2024-07-29T13:51:00Z">
                <w:rPr>
                  <w:rFonts w:ascii="Times New Roman" w:hAnsi="Times New Roman" w:cs="Times New Roman"/>
                  <w:sz w:val="28"/>
                  <w:szCs w:val="28"/>
                  <w:lang w:val="pt-BR"/>
                </w:rPr>
              </w:rPrChange>
            </w:rPr>
            <w:delText>ấ</w:delText>
          </w:r>
          <w:r w:rsidRPr="00046689">
            <w:rPr>
              <w:rFonts w:ascii="Times New Roman" w:hAnsi="Times New Roman" w:cs="Times New Roman"/>
              <w:sz w:val="28"/>
              <w:szCs w:val="28"/>
              <w:lang w:val="pt-BR"/>
              <w:rPrChange w:id="1197" w:author="Admin" w:date="2024-07-29T13:51:00Z">
                <w:rPr>
                  <w:rFonts w:ascii="Times New Roman" w:hAnsi="Times New Roman" w:cs="Times New Roman"/>
                  <w:sz w:val="28"/>
                  <w:szCs w:val="28"/>
                  <w:lang w:val="pt-BR"/>
                </w:rPr>
              </w:rPrChange>
            </w:rPr>
            <w:delText>p t</w:delText>
          </w:r>
          <w:r w:rsidRPr="00046689">
            <w:rPr>
              <w:rFonts w:ascii="Times New Roman" w:hAnsi="Times New Roman" w:cs="Times New Roman"/>
              <w:sz w:val="28"/>
              <w:szCs w:val="28"/>
              <w:lang w:val="pt-BR"/>
              <w:rPrChange w:id="1198" w:author="Admin" w:date="2024-07-29T13:51:00Z">
                <w:rPr>
                  <w:rFonts w:ascii="Times New Roman" w:hAnsi="Times New Roman" w:cs="Times New Roman"/>
                  <w:sz w:val="28"/>
                  <w:szCs w:val="28"/>
                  <w:lang w:val="pt-BR"/>
                </w:rPr>
              </w:rPrChange>
            </w:rPr>
            <w:delText>ỉ</w:delText>
          </w:r>
          <w:r w:rsidRPr="00046689">
            <w:rPr>
              <w:rFonts w:ascii="Times New Roman" w:hAnsi="Times New Roman" w:cs="Times New Roman"/>
              <w:sz w:val="28"/>
              <w:szCs w:val="28"/>
              <w:lang w:val="pt-BR"/>
              <w:rPrChange w:id="1199" w:author="Admin" w:date="2024-07-29T13:51:00Z">
                <w:rPr>
                  <w:rFonts w:ascii="Times New Roman" w:hAnsi="Times New Roman" w:cs="Times New Roman"/>
                  <w:sz w:val="28"/>
                  <w:szCs w:val="28"/>
                  <w:lang w:val="pt-BR"/>
                </w:rPr>
              </w:rPrChange>
            </w:rPr>
            <w:delText xml:space="preserve">nh) </w:delText>
          </w:r>
        </w:del>
        <w:r w:rsidRPr="00046689">
          <w:rPr>
            <w:rFonts w:ascii="Times New Roman" w:hAnsi="Times New Roman" w:cs="Times New Roman"/>
            <w:sz w:val="28"/>
            <w:szCs w:val="28"/>
            <w:lang w:val="pt-BR"/>
            <w:rPrChange w:id="1200" w:author="Admin" w:date="2024-07-29T13:51:00Z">
              <w:rPr>
                <w:rFonts w:ascii="Times New Roman" w:hAnsi="Times New Roman" w:cs="Times New Roman"/>
                <w:sz w:val="28"/>
                <w:szCs w:val="28"/>
                <w:lang w:val="pt-BR"/>
              </w:rPr>
            </w:rPrChange>
          </w:rPr>
          <w:t>c</w:t>
        </w:r>
        <w:r w:rsidRPr="00046689">
          <w:rPr>
            <w:rFonts w:ascii="Times New Roman" w:hAnsi="Times New Roman" w:cs="Times New Roman"/>
            <w:sz w:val="28"/>
            <w:szCs w:val="28"/>
            <w:lang w:val="pt-BR"/>
            <w:rPrChange w:id="1201" w:author="Admin" w:date="2024-07-29T13:51:00Z">
              <w:rPr>
                <w:rFonts w:ascii="Times New Roman" w:hAnsi="Times New Roman" w:cs="Times New Roman"/>
                <w:sz w:val="28"/>
                <w:szCs w:val="28"/>
                <w:lang w:val="pt-BR"/>
              </w:rPr>
            </w:rPrChange>
          </w:rPr>
          <w:t>ấ</w:t>
        </w:r>
        <w:r w:rsidRPr="00046689">
          <w:rPr>
            <w:rFonts w:ascii="Times New Roman" w:hAnsi="Times New Roman" w:cs="Times New Roman"/>
            <w:sz w:val="28"/>
            <w:szCs w:val="28"/>
            <w:lang w:val="pt-BR"/>
            <w:rPrChange w:id="1202" w:author="Admin" w:date="2024-07-29T13:51:00Z">
              <w:rPr>
                <w:rFonts w:ascii="Times New Roman" w:hAnsi="Times New Roman" w:cs="Times New Roman"/>
                <w:sz w:val="28"/>
                <w:szCs w:val="28"/>
                <w:lang w:val="pt-BR"/>
              </w:rPr>
            </w:rPrChange>
          </w:rPr>
          <w:t>p</w:t>
        </w:r>
      </w:ins>
      <w:ins w:id="1203" w:author="talong0473@gmail.com" w:date="2024-07-29T10:36:00Z">
        <w:r w:rsidRPr="00046689">
          <w:rPr>
            <w:rFonts w:ascii="Times New Roman" w:hAnsi="Times New Roman" w:cs="Times New Roman"/>
            <w:sz w:val="28"/>
            <w:szCs w:val="28"/>
            <w:lang w:val="pt-BR"/>
            <w:rPrChange w:id="1204" w:author="Admin" w:date="2024-07-29T13:51:00Z">
              <w:rPr>
                <w:rFonts w:ascii="Times New Roman" w:hAnsi="Times New Roman" w:cs="Times New Roman"/>
                <w:sz w:val="28"/>
                <w:szCs w:val="28"/>
                <w:lang w:val="pt-BR"/>
              </w:rPr>
            </w:rPrChange>
          </w:rPr>
          <w:t>, thu h</w:t>
        </w:r>
      </w:ins>
      <w:ins w:id="1205" w:author="talong0473@gmail.com" w:date="2024-07-29T10:37:00Z">
        <w:r w:rsidRPr="00046689">
          <w:rPr>
            <w:rFonts w:ascii="Times New Roman" w:hAnsi="Times New Roman" w:cs="Times New Roman"/>
            <w:sz w:val="28"/>
            <w:szCs w:val="28"/>
            <w:lang w:val="pt-BR"/>
            <w:rPrChange w:id="1206" w:author="Admin" w:date="2024-07-29T13:51:00Z">
              <w:rPr>
                <w:rFonts w:ascii="Times New Roman" w:hAnsi="Times New Roman" w:cs="Times New Roman"/>
                <w:sz w:val="28"/>
                <w:szCs w:val="28"/>
                <w:lang w:val="pt-BR"/>
              </w:rPr>
            </w:rPrChange>
          </w:rPr>
          <w:t>ồ</w:t>
        </w:r>
        <w:r w:rsidRPr="00046689">
          <w:rPr>
            <w:rFonts w:ascii="Times New Roman" w:hAnsi="Times New Roman" w:cs="Times New Roman"/>
            <w:sz w:val="28"/>
            <w:szCs w:val="28"/>
            <w:lang w:val="pt-BR"/>
            <w:rPrChange w:id="1207" w:author="Admin" w:date="2024-07-29T13:51:00Z">
              <w:rPr>
                <w:rFonts w:ascii="Times New Roman" w:hAnsi="Times New Roman" w:cs="Times New Roman"/>
                <w:sz w:val="28"/>
                <w:szCs w:val="28"/>
                <w:lang w:val="pt-BR"/>
              </w:rPr>
            </w:rPrChange>
          </w:rPr>
          <w:t>i</w:t>
        </w:r>
      </w:ins>
      <w:ins w:id="1208" w:author="talong0473@gmail.com" w:date="2024-07-29T10:31:00Z">
        <w:r w:rsidRPr="00046689">
          <w:rPr>
            <w:rFonts w:ascii="Times New Roman" w:hAnsi="Times New Roman" w:cs="Times New Roman"/>
            <w:sz w:val="28"/>
            <w:szCs w:val="28"/>
            <w:lang w:val="pt-BR"/>
            <w:rPrChange w:id="1209" w:author="Admin" w:date="2024-07-29T13:51:00Z">
              <w:rPr>
                <w:rFonts w:ascii="Times New Roman" w:hAnsi="Times New Roman" w:cs="Times New Roman"/>
                <w:sz w:val="28"/>
                <w:szCs w:val="28"/>
                <w:lang w:val="pt-BR"/>
              </w:rPr>
            </w:rPrChange>
          </w:rPr>
          <w:t xml:space="preserve"> </w:t>
        </w:r>
        <w:r w:rsidRPr="00046689">
          <w:rPr>
            <w:rFonts w:ascii="Times New Roman" w:hAnsi="Times New Roman" w:cs="Times New Roman"/>
            <w:spacing w:val="-2"/>
            <w:sz w:val="28"/>
            <w:szCs w:val="28"/>
            <w:lang w:val="pt-BR"/>
            <w:rPrChange w:id="1210" w:author="Admin" w:date="2024-07-29T13:51:00Z">
              <w:rPr>
                <w:rFonts w:ascii="Times New Roman" w:hAnsi="Times New Roman" w:cs="Times New Roman"/>
                <w:spacing w:val="-2"/>
                <w:sz w:val="28"/>
                <w:szCs w:val="28"/>
                <w:lang w:val="pt-BR"/>
              </w:rPr>
            </w:rPrChange>
          </w:rPr>
          <w:t>Gi</w:t>
        </w:r>
        <w:r w:rsidRPr="00046689">
          <w:rPr>
            <w:rFonts w:ascii="Times New Roman" w:hAnsi="Times New Roman" w:cs="Times New Roman"/>
            <w:spacing w:val="-2"/>
            <w:sz w:val="28"/>
            <w:szCs w:val="28"/>
            <w:lang w:val="pt-BR"/>
            <w:rPrChange w:id="1211" w:author="Admin" w:date="2024-07-29T13:51:00Z">
              <w:rPr>
                <w:rFonts w:ascii="Times New Roman" w:hAnsi="Times New Roman" w:cs="Times New Roman"/>
                <w:spacing w:val="-2"/>
                <w:sz w:val="28"/>
                <w:szCs w:val="28"/>
                <w:lang w:val="pt-BR"/>
              </w:rPr>
            </w:rPrChange>
          </w:rPr>
          <w:t>ấ</w:t>
        </w:r>
        <w:r w:rsidRPr="00046689">
          <w:rPr>
            <w:rFonts w:ascii="Times New Roman" w:hAnsi="Times New Roman" w:cs="Times New Roman"/>
            <w:spacing w:val="-2"/>
            <w:sz w:val="28"/>
            <w:szCs w:val="28"/>
            <w:lang w:val="pt-BR"/>
            <w:rPrChange w:id="1212" w:author="Admin" w:date="2024-07-29T13:51:00Z">
              <w:rPr>
                <w:rFonts w:ascii="Times New Roman" w:hAnsi="Times New Roman" w:cs="Times New Roman"/>
                <w:spacing w:val="-2"/>
                <w:sz w:val="28"/>
                <w:szCs w:val="28"/>
                <w:lang w:val="pt-BR"/>
              </w:rPr>
            </w:rPrChange>
          </w:rPr>
          <w:t>y phép s</w:t>
        </w:r>
        <w:r w:rsidRPr="00046689">
          <w:rPr>
            <w:rFonts w:ascii="Times New Roman" w:hAnsi="Times New Roman" w:cs="Times New Roman"/>
            <w:spacing w:val="-2"/>
            <w:sz w:val="28"/>
            <w:szCs w:val="28"/>
            <w:lang w:val="pt-BR"/>
            <w:rPrChange w:id="1213" w:author="Admin" w:date="2024-07-29T13:51:00Z">
              <w:rPr>
                <w:rFonts w:ascii="Times New Roman" w:hAnsi="Times New Roman" w:cs="Times New Roman"/>
                <w:spacing w:val="-2"/>
                <w:sz w:val="28"/>
                <w:szCs w:val="28"/>
                <w:lang w:val="pt-BR"/>
              </w:rPr>
            </w:rPrChange>
          </w:rPr>
          <w:t>ử</w:t>
        </w:r>
        <w:r w:rsidRPr="00046689">
          <w:rPr>
            <w:rFonts w:ascii="Times New Roman" w:hAnsi="Times New Roman" w:cs="Times New Roman"/>
            <w:spacing w:val="-2"/>
            <w:sz w:val="28"/>
            <w:szCs w:val="28"/>
            <w:lang w:val="pt-BR"/>
            <w:rPrChange w:id="1214" w:author="Admin" w:date="2024-07-29T13:51:00Z">
              <w:rPr>
                <w:rFonts w:ascii="Times New Roman" w:hAnsi="Times New Roman" w:cs="Times New Roman"/>
                <w:spacing w:val="-2"/>
                <w:sz w:val="28"/>
                <w:szCs w:val="28"/>
                <w:lang w:val="pt-BR"/>
              </w:rPr>
            </w:rPrChange>
          </w:rPr>
          <w:t xml:space="preserve"> d</w:t>
        </w:r>
        <w:r w:rsidRPr="00046689">
          <w:rPr>
            <w:rFonts w:ascii="Times New Roman" w:hAnsi="Times New Roman" w:cs="Times New Roman"/>
            <w:spacing w:val="-2"/>
            <w:sz w:val="28"/>
            <w:szCs w:val="28"/>
            <w:lang w:val="pt-BR"/>
            <w:rPrChange w:id="1215" w:author="Admin" w:date="2024-07-29T13:51:00Z">
              <w:rPr>
                <w:rFonts w:ascii="Times New Roman" w:hAnsi="Times New Roman" w:cs="Times New Roman"/>
                <w:spacing w:val="-2"/>
                <w:sz w:val="28"/>
                <w:szCs w:val="28"/>
                <w:lang w:val="pt-BR"/>
              </w:rPr>
            </w:rPrChange>
          </w:rPr>
          <w:t>ụ</w:t>
        </w:r>
        <w:r w:rsidRPr="00046689">
          <w:rPr>
            <w:rFonts w:ascii="Times New Roman" w:hAnsi="Times New Roman" w:cs="Times New Roman"/>
            <w:spacing w:val="-2"/>
            <w:sz w:val="28"/>
            <w:szCs w:val="28"/>
            <w:lang w:val="pt-BR"/>
            <w:rPrChange w:id="1216" w:author="Admin" w:date="2024-07-29T13:51:00Z">
              <w:rPr>
                <w:rFonts w:ascii="Times New Roman" w:hAnsi="Times New Roman" w:cs="Times New Roman"/>
                <w:spacing w:val="-2"/>
                <w:sz w:val="28"/>
                <w:szCs w:val="28"/>
                <w:lang w:val="pt-BR"/>
              </w:rPr>
            </w:rPrChange>
          </w:rPr>
          <w:t>ng thi</w:t>
        </w:r>
        <w:r w:rsidRPr="00046689">
          <w:rPr>
            <w:rFonts w:ascii="Times New Roman" w:hAnsi="Times New Roman" w:cs="Times New Roman"/>
            <w:spacing w:val="-2"/>
            <w:sz w:val="28"/>
            <w:szCs w:val="28"/>
            <w:lang w:val="pt-BR"/>
            <w:rPrChange w:id="1217" w:author="Admin" w:date="2024-07-29T13:51:00Z">
              <w:rPr>
                <w:rFonts w:ascii="Times New Roman" w:hAnsi="Times New Roman" w:cs="Times New Roman"/>
                <w:spacing w:val="-2"/>
                <w:sz w:val="28"/>
                <w:szCs w:val="28"/>
                <w:lang w:val="pt-BR"/>
              </w:rPr>
            </w:rPrChange>
          </w:rPr>
          <w:t>ế</w:t>
        </w:r>
        <w:r w:rsidRPr="00046689">
          <w:rPr>
            <w:rFonts w:ascii="Times New Roman" w:hAnsi="Times New Roman" w:cs="Times New Roman"/>
            <w:spacing w:val="-2"/>
            <w:sz w:val="28"/>
            <w:szCs w:val="28"/>
            <w:lang w:val="pt-BR"/>
            <w:rPrChange w:id="1218" w:author="Admin" w:date="2024-07-29T13:51:00Z">
              <w:rPr>
                <w:rFonts w:ascii="Times New Roman" w:hAnsi="Times New Roman" w:cs="Times New Roman"/>
                <w:spacing w:val="-2"/>
                <w:sz w:val="28"/>
                <w:szCs w:val="28"/>
                <w:lang w:val="pt-BR"/>
              </w:rPr>
            </w:rPrChange>
          </w:rPr>
          <w:t>t b</w:t>
        </w:r>
        <w:r w:rsidRPr="00046689">
          <w:rPr>
            <w:rFonts w:ascii="Times New Roman" w:hAnsi="Times New Roman" w:cs="Times New Roman"/>
            <w:spacing w:val="-2"/>
            <w:sz w:val="28"/>
            <w:szCs w:val="28"/>
            <w:lang w:val="pt-BR"/>
            <w:rPrChange w:id="1219" w:author="Admin" w:date="2024-07-29T13:51:00Z">
              <w:rPr>
                <w:rFonts w:ascii="Times New Roman" w:hAnsi="Times New Roman" w:cs="Times New Roman"/>
                <w:spacing w:val="-2"/>
                <w:sz w:val="28"/>
                <w:szCs w:val="28"/>
                <w:lang w:val="pt-BR"/>
              </w:rPr>
            </w:rPrChange>
          </w:rPr>
          <w:t>ị</w:t>
        </w:r>
        <w:r w:rsidRPr="00046689">
          <w:rPr>
            <w:rFonts w:ascii="Times New Roman" w:hAnsi="Times New Roman" w:cs="Times New Roman"/>
            <w:spacing w:val="-2"/>
            <w:sz w:val="28"/>
            <w:szCs w:val="28"/>
            <w:lang w:val="pt-BR"/>
            <w:rPrChange w:id="1220" w:author="Admin" w:date="2024-07-29T13:51:00Z">
              <w:rPr>
                <w:rFonts w:ascii="Times New Roman" w:hAnsi="Times New Roman" w:cs="Times New Roman"/>
                <w:spacing w:val="-2"/>
                <w:sz w:val="28"/>
                <w:szCs w:val="28"/>
                <w:lang w:val="pt-BR"/>
              </w:rPr>
            </w:rPrChange>
          </w:rPr>
          <w:t xml:space="preserve"> phát tín hi</w:t>
        </w:r>
        <w:r w:rsidRPr="00046689">
          <w:rPr>
            <w:rFonts w:ascii="Times New Roman" w:hAnsi="Times New Roman" w:cs="Times New Roman"/>
            <w:spacing w:val="-2"/>
            <w:sz w:val="28"/>
            <w:szCs w:val="28"/>
            <w:lang w:val="pt-BR"/>
            <w:rPrChange w:id="1221" w:author="Admin" w:date="2024-07-29T13:51:00Z">
              <w:rPr>
                <w:rFonts w:ascii="Times New Roman" w:hAnsi="Times New Roman" w:cs="Times New Roman"/>
                <w:spacing w:val="-2"/>
                <w:sz w:val="28"/>
                <w:szCs w:val="28"/>
                <w:lang w:val="pt-BR"/>
              </w:rPr>
            </w:rPrChange>
          </w:rPr>
          <w:t>ệ</w:t>
        </w:r>
        <w:r w:rsidRPr="00046689">
          <w:rPr>
            <w:rFonts w:ascii="Times New Roman" w:hAnsi="Times New Roman" w:cs="Times New Roman"/>
            <w:spacing w:val="-2"/>
            <w:sz w:val="28"/>
            <w:szCs w:val="28"/>
            <w:lang w:val="pt-BR"/>
            <w:rPrChange w:id="1222" w:author="Admin" w:date="2024-07-29T13:51:00Z">
              <w:rPr>
                <w:rFonts w:ascii="Times New Roman" w:hAnsi="Times New Roman" w:cs="Times New Roman"/>
                <w:spacing w:val="-2"/>
                <w:sz w:val="28"/>
                <w:szCs w:val="28"/>
                <w:lang w:val="pt-BR"/>
              </w:rPr>
            </w:rPrChange>
          </w:rPr>
          <w:t xml:space="preserve">u </w:t>
        </w:r>
        <w:r w:rsidRPr="00046689">
          <w:rPr>
            <w:rFonts w:ascii="Times New Roman" w:hAnsi="Times New Roman" w:cs="Times New Roman"/>
            <w:spacing w:val="-2"/>
            <w:sz w:val="28"/>
            <w:szCs w:val="28"/>
            <w:lang w:val="pt-BR"/>
            <w:rPrChange w:id="1223" w:author="Admin" w:date="2024-07-29T13:51:00Z">
              <w:rPr>
                <w:rFonts w:ascii="Times New Roman" w:hAnsi="Times New Roman" w:cs="Times New Roman"/>
                <w:spacing w:val="-2"/>
                <w:sz w:val="28"/>
                <w:szCs w:val="28"/>
                <w:lang w:val="pt-BR"/>
              </w:rPr>
            </w:rPrChange>
          </w:rPr>
          <w:t>c</w:t>
        </w:r>
        <w:r w:rsidRPr="00046689">
          <w:rPr>
            <w:rFonts w:ascii="Times New Roman" w:hAnsi="Times New Roman" w:cs="Times New Roman"/>
            <w:spacing w:val="-2"/>
            <w:sz w:val="28"/>
            <w:szCs w:val="28"/>
            <w:lang w:val="pt-BR"/>
            <w:rPrChange w:id="1224" w:author="Admin" w:date="2024-07-29T13:51:00Z">
              <w:rPr>
                <w:rFonts w:ascii="Times New Roman" w:hAnsi="Times New Roman" w:cs="Times New Roman"/>
                <w:spacing w:val="-2"/>
                <w:sz w:val="28"/>
                <w:szCs w:val="28"/>
                <w:lang w:val="pt-BR"/>
              </w:rPr>
            </w:rPrChange>
          </w:rPr>
          <w:t>ủ</w:t>
        </w:r>
        <w:r w:rsidRPr="00046689">
          <w:rPr>
            <w:rFonts w:ascii="Times New Roman" w:hAnsi="Times New Roman" w:cs="Times New Roman"/>
            <w:spacing w:val="-2"/>
            <w:sz w:val="28"/>
            <w:szCs w:val="28"/>
            <w:lang w:val="pt-BR"/>
            <w:rPrChange w:id="1225" w:author="Admin" w:date="2024-07-29T13:51:00Z">
              <w:rPr>
                <w:rFonts w:ascii="Times New Roman" w:hAnsi="Times New Roman" w:cs="Times New Roman"/>
                <w:spacing w:val="-2"/>
                <w:sz w:val="28"/>
                <w:szCs w:val="28"/>
                <w:lang w:val="pt-BR"/>
              </w:rPr>
            </w:rPrChange>
          </w:rPr>
          <w:t>a xe ưu tiên</w:t>
        </w:r>
        <w:r w:rsidRPr="00046689">
          <w:rPr>
            <w:rFonts w:ascii="Times New Roman" w:hAnsi="Times New Roman" w:cs="Times New Roman"/>
            <w:sz w:val="28"/>
            <w:szCs w:val="28"/>
            <w:lang w:val="pt-BR"/>
            <w:rPrChange w:id="1226" w:author="Admin" w:date="2024-07-29T13:51:00Z">
              <w:rPr>
                <w:rFonts w:ascii="Times New Roman" w:hAnsi="Times New Roman" w:cs="Times New Roman"/>
                <w:sz w:val="28"/>
                <w:szCs w:val="28"/>
                <w:lang w:val="pt-BR"/>
              </w:rPr>
            </w:rPrChange>
          </w:rPr>
          <w:t xml:space="preserve"> cho các cơ quan, đơn v</w:t>
        </w:r>
        <w:r w:rsidRPr="00046689">
          <w:rPr>
            <w:rFonts w:ascii="Times New Roman" w:hAnsi="Times New Roman" w:cs="Times New Roman"/>
            <w:sz w:val="28"/>
            <w:szCs w:val="28"/>
            <w:lang w:val="pt-BR"/>
            <w:rPrChange w:id="1227" w:author="Admin" w:date="2024-07-29T13:51:00Z">
              <w:rPr>
                <w:rFonts w:ascii="Times New Roman" w:hAnsi="Times New Roman" w:cs="Times New Roman"/>
                <w:sz w:val="28"/>
                <w:szCs w:val="28"/>
                <w:lang w:val="pt-BR"/>
              </w:rPr>
            </w:rPrChange>
          </w:rPr>
          <w:t>ị</w:t>
        </w:r>
        <w:r w:rsidRPr="00046689">
          <w:rPr>
            <w:rFonts w:ascii="Times New Roman" w:hAnsi="Times New Roman" w:cs="Times New Roman"/>
            <w:sz w:val="28"/>
            <w:szCs w:val="28"/>
            <w:lang w:val="pt-BR"/>
            <w:rPrChange w:id="1228" w:author="Admin" w:date="2024-07-29T13:51:00Z">
              <w:rPr>
                <w:rFonts w:ascii="Times New Roman" w:hAnsi="Times New Roman" w:cs="Times New Roman"/>
                <w:sz w:val="28"/>
                <w:szCs w:val="28"/>
                <w:lang w:val="pt-BR"/>
              </w:rPr>
            </w:rPrChange>
          </w:rPr>
          <w:t>, t</w:t>
        </w:r>
        <w:r w:rsidRPr="00046689">
          <w:rPr>
            <w:rFonts w:ascii="Times New Roman" w:hAnsi="Times New Roman" w:cs="Times New Roman"/>
            <w:sz w:val="28"/>
            <w:szCs w:val="28"/>
            <w:lang w:val="pt-BR"/>
            <w:rPrChange w:id="1229" w:author="Admin" w:date="2024-07-29T13:51:00Z">
              <w:rPr>
                <w:rFonts w:ascii="Times New Roman" w:hAnsi="Times New Roman" w:cs="Times New Roman"/>
                <w:sz w:val="28"/>
                <w:szCs w:val="28"/>
                <w:lang w:val="pt-BR"/>
              </w:rPr>
            </w:rPrChange>
          </w:rPr>
          <w:t>ổ</w:t>
        </w:r>
        <w:r w:rsidRPr="00046689">
          <w:rPr>
            <w:rFonts w:ascii="Times New Roman" w:hAnsi="Times New Roman" w:cs="Times New Roman"/>
            <w:sz w:val="28"/>
            <w:szCs w:val="28"/>
            <w:lang w:val="pt-BR"/>
            <w:rPrChange w:id="1230" w:author="Admin" w:date="2024-07-29T13:51:00Z">
              <w:rPr>
                <w:rFonts w:ascii="Times New Roman" w:hAnsi="Times New Roman" w:cs="Times New Roman"/>
                <w:sz w:val="28"/>
                <w:szCs w:val="28"/>
                <w:lang w:val="pt-BR"/>
              </w:rPr>
            </w:rPrChange>
          </w:rPr>
          <w:t xml:space="preserve"> ch</w:t>
        </w:r>
        <w:r w:rsidRPr="00046689">
          <w:rPr>
            <w:rFonts w:ascii="Times New Roman" w:hAnsi="Times New Roman" w:cs="Times New Roman"/>
            <w:sz w:val="28"/>
            <w:szCs w:val="28"/>
            <w:lang w:val="pt-BR"/>
            <w:rPrChange w:id="1231" w:author="Admin" w:date="2024-07-29T13:51:00Z">
              <w:rPr>
                <w:rFonts w:ascii="Times New Roman" w:hAnsi="Times New Roman" w:cs="Times New Roman"/>
                <w:sz w:val="28"/>
                <w:szCs w:val="28"/>
                <w:lang w:val="pt-BR"/>
              </w:rPr>
            </w:rPrChange>
          </w:rPr>
          <w:t>ứ</w:t>
        </w:r>
        <w:r w:rsidRPr="00046689">
          <w:rPr>
            <w:rFonts w:ascii="Times New Roman" w:hAnsi="Times New Roman" w:cs="Times New Roman"/>
            <w:sz w:val="28"/>
            <w:szCs w:val="28"/>
            <w:lang w:val="pt-BR"/>
            <w:rPrChange w:id="1232" w:author="Admin" w:date="2024-07-29T13:51:00Z">
              <w:rPr>
                <w:rFonts w:ascii="Times New Roman" w:hAnsi="Times New Roman" w:cs="Times New Roman"/>
                <w:sz w:val="28"/>
                <w:szCs w:val="28"/>
                <w:lang w:val="pt-BR"/>
              </w:rPr>
            </w:rPrChange>
          </w:rPr>
          <w:t>c c</w:t>
        </w:r>
        <w:r w:rsidRPr="00046689">
          <w:rPr>
            <w:rFonts w:ascii="Times New Roman" w:hAnsi="Times New Roman" w:cs="Times New Roman"/>
            <w:sz w:val="28"/>
            <w:szCs w:val="28"/>
            <w:lang w:val="pt-BR"/>
            <w:rPrChange w:id="1233" w:author="Admin" w:date="2024-07-29T13:51:00Z">
              <w:rPr>
                <w:rFonts w:ascii="Times New Roman" w:hAnsi="Times New Roman" w:cs="Times New Roman"/>
                <w:sz w:val="28"/>
                <w:szCs w:val="28"/>
                <w:lang w:val="pt-BR"/>
              </w:rPr>
            </w:rPrChange>
          </w:rPr>
          <w:t>ấ</w:t>
        </w:r>
        <w:r w:rsidRPr="00046689">
          <w:rPr>
            <w:rFonts w:ascii="Times New Roman" w:hAnsi="Times New Roman" w:cs="Times New Roman"/>
            <w:sz w:val="28"/>
            <w:szCs w:val="28"/>
            <w:lang w:val="pt-BR"/>
            <w:rPrChange w:id="1234" w:author="Admin" w:date="2024-07-29T13:51:00Z">
              <w:rPr>
                <w:rFonts w:ascii="Times New Roman" w:hAnsi="Times New Roman" w:cs="Times New Roman"/>
                <w:sz w:val="28"/>
                <w:szCs w:val="28"/>
                <w:lang w:val="pt-BR"/>
              </w:rPr>
            </w:rPrChange>
          </w:rPr>
          <w:t>p t</w:t>
        </w:r>
        <w:r w:rsidRPr="00046689">
          <w:rPr>
            <w:rFonts w:ascii="Times New Roman" w:hAnsi="Times New Roman" w:cs="Times New Roman"/>
            <w:sz w:val="28"/>
            <w:szCs w:val="28"/>
            <w:lang w:val="pt-BR"/>
            <w:rPrChange w:id="1235" w:author="Admin" w:date="2024-07-29T13:51:00Z">
              <w:rPr>
                <w:rFonts w:ascii="Times New Roman" w:hAnsi="Times New Roman" w:cs="Times New Roman"/>
                <w:sz w:val="28"/>
                <w:szCs w:val="28"/>
                <w:lang w:val="pt-BR"/>
              </w:rPr>
            </w:rPrChange>
          </w:rPr>
          <w:t>ỉ</w:t>
        </w:r>
        <w:r w:rsidRPr="00046689">
          <w:rPr>
            <w:rFonts w:ascii="Times New Roman" w:hAnsi="Times New Roman" w:cs="Times New Roman"/>
            <w:sz w:val="28"/>
            <w:szCs w:val="28"/>
            <w:lang w:val="pt-BR"/>
            <w:rPrChange w:id="1236" w:author="Admin" w:date="2024-07-29T13:51:00Z">
              <w:rPr>
                <w:rFonts w:ascii="Times New Roman" w:hAnsi="Times New Roman" w:cs="Times New Roman"/>
                <w:sz w:val="28"/>
                <w:szCs w:val="28"/>
                <w:lang w:val="pt-BR"/>
              </w:rPr>
            </w:rPrChange>
          </w:rPr>
          <w:t>nh có tr</w:t>
        </w:r>
        <w:r w:rsidRPr="00046689">
          <w:rPr>
            <w:rFonts w:ascii="Times New Roman" w:hAnsi="Times New Roman" w:cs="Times New Roman"/>
            <w:sz w:val="28"/>
            <w:szCs w:val="28"/>
            <w:lang w:val="pt-BR"/>
            <w:rPrChange w:id="1237" w:author="Admin" w:date="2024-07-29T13:51:00Z">
              <w:rPr>
                <w:rFonts w:ascii="Times New Roman" w:hAnsi="Times New Roman" w:cs="Times New Roman"/>
                <w:sz w:val="28"/>
                <w:szCs w:val="28"/>
                <w:lang w:val="pt-BR"/>
              </w:rPr>
            </w:rPrChange>
          </w:rPr>
          <w:t>ụ</w:t>
        </w:r>
        <w:r w:rsidRPr="00046689">
          <w:rPr>
            <w:rFonts w:ascii="Times New Roman" w:hAnsi="Times New Roman" w:cs="Times New Roman"/>
            <w:sz w:val="28"/>
            <w:szCs w:val="28"/>
            <w:lang w:val="pt-BR"/>
            <w:rPrChange w:id="1238" w:author="Admin" w:date="2024-07-29T13:51:00Z">
              <w:rPr>
                <w:rFonts w:ascii="Times New Roman" w:hAnsi="Times New Roman" w:cs="Times New Roman"/>
                <w:sz w:val="28"/>
                <w:szCs w:val="28"/>
                <w:lang w:val="pt-BR"/>
              </w:rPr>
            </w:rPrChange>
          </w:rPr>
          <w:t xml:space="preserve"> s</w:t>
        </w:r>
        <w:r w:rsidRPr="00046689">
          <w:rPr>
            <w:rFonts w:ascii="Times New Roman" w:hAnsi="Times New Roman" w:cs="Times New Roman"/>
            <w:sz w:val="28"/>
            <w:szCs w:val="28"/>
            <w:lang w:val="pt-BR"/>
            <w:rPrChange w:id="1239" w:author="Admin" w:date="2024-07-29T13:51:00Z">
              <w:rPr>
                <w:rFonts w:ascii="Times New Roman" w:hAnsi="Times New Roman" w:cs="Times New Roman"/>
                <w:sz w:val="28"/>
                <w:szCs w:val="28"/>
                <w:lang w:val="pt-BR"/>
              </w:rPr>
            </w:rPrChange>
          </w:rPr>
          <w:t>ở</w:t>
        </w:r>
        <w:r w:rsidRPr="00046689">
          <w:rPr>
            <w:rFonts w:ascii="Times New Roman" w:hAnsi="Times New Roman" w:cs="Times New Roman"/>
            <w:sz w:val="28"/>
            <w:szCs w:val="28"/>
            <w:lang w:val="pt-BR"/>
            <w:rPrChange w:id="1240" w:author="Admin" w:date="2024-07-29T13:51:00Z">
              <w:rPr>
                <w:rFonts w:ascii="Times New Roman" w:hAnsi="Times New Roman" w:cs="Times New Roman"/>
                <w:sz w:val="28"/>
                <w:szCs w:val="28"/>
                <w:lang w:val="pt-BR"/>
              </w:rPr>
            </w:rPrChange>
          </w:rPr>
          <w:t xml:space="preserve"> đóng trên đ</w:t>
        </w:r>
        <w:r w:rsidRPr="00046689">
          <w:rPr>
            <w:rFonts w:ascii="Times New Roman" w:hAnsi="Times New Roman" w:cs="Times New Roman"/>
            <w:sz w:val="28"/>
            <w:szCs w:val="28"/>
            <w:lang w:val="pt-BR"/>
            <w:rPrChange w:id="1241" w:author="Admin" w:date="2024-07-29T13:51:00Z">
              <w:rPr>
                <w:rFonts w:ascii="Times New Roman" w:hAnsi="Times New Roman" w:cs="Times New Roman"/>
                <w:sz w:val="28"/>
                <w:szCs w:val="28"/>
                <w:lang w:val="pt-BR"/>
              </w:rPr>
            </w:rPrChange>
          </w:rPr>
          <w:t>ị</w:t>
        </w:r>
        <w:r w:rsidRPr="00046689">
          <w:rPr>
            <w:rFonts w:ascii="Times New Roman" w:hAnsi="Times New Roman" w:cs="Times New Roman"/>
            <w:sz w:val="28"/>
            <w:szCs w:val="28"/>
            <w:lang w:val="pt-BR"/>
            <w:rPrChange w:id="1242" w:author="Admin" w:date="2024-07-29T13:51:00Z">
              <w:rPr>
                <w:rFonts w:ascii="Times New Roman" w:hAnsi="Times New Roman" w:cs="Times New Roman"/>
                <w:sz w:val="28"/>
                <w:szCs w:val="28"/>
                <w:lang w:val="pt-BR"/>
              </w:rPr>
            </w:rPrChange>
          </w:rPr>
          <w:t>a bàn t</w:t>
        </w:r>
        <w:r w:rsidRPr="00046689">
          <w:rPr>
            <w:rFonts w:ascii="Times New Roman" w:hAnsi="Times New Roman" w:cs="Times New Roman"/>
            <w:sz w:val="28"/>
            <w:szCs w:val="28"/>
            <w:lang w:val="pt-BR"/>
            <w:rPrChange w:id="1243" w:author="Admin" w:date="2024-07-29T13:51:00Z">
              <w:rPr>
                <w:rFonts w:ascii="Times New Roman" w:hAnsi="Times New Roman" w:cs="Times New Roman"/>
                <w:sz w:val="28"/>
                <w:szCs w:val="28"/>
                <w:lang w:val="pt-BR"/>
              </w:rPr>
            </w:rPrChange>
          </w:rPr>
          <w:t>ỉ</w:t>
        </w:r>
        <w:r w:rsidRPr="00046689">
          <w:rPr>
            <w:rFonts w:ascii="Times New Roman" w:hAnsi="Times New Roman" w:cs="Times New Roman"/>
            <w:sz w:val="28"/>
            <w:szCs w:val="28"/>
            <w:lang w:val="pt-BR"/>
            <w:rPrChange w:id="1244" w:author="Admin" w:date="2024-07-29T13:51:00Z">
              <w:rPr>
                <w:rFonts w:ascii="Times New Roman" w:hAnsi="Times New Roman" w:cs="Times New Roman"/>
                <w:sz w:val="28"/>
                <w:szCs w:val="28"/>
                <w:lang w:val="pt-BR"/>
              </w:rPr>
            </w:rPrChange>
          </w:rPr>
          <w:t>nh;</w:t>
        </w:r>
      </w:ins>
    </w:p>
    <w:p w:rsidR="00EB4BD9" w:rsidRPr="00046689" w:rsidRDefault="003B629A">
      <w:pPr>
        <w:spacing w:before="120" w:after="120" w:line="420" w:lineRule="exact"/>
        <w:ind w:firstLine="709"/>
        <w:jc w:val="both"/>
        <w:rPr>
          <w:ins w:id="1245" w:author="talong0473@gmail.com" w:date="2024-07-29T10:31:00Z"/>
          <w:rFonts w:ascii="Times New Roman" w:hAnsi="Times New Roman" w:cs="Times New Roman"/>
          <w:spacing w:val="-4"/>
          <w:sz w:val="28"/>
          <w:szCs w:val="28"/>
          <w:lang w:val="pt-BR"/>
          <w:rPrChange w:id="1246" w:author="Admin" w:date="2024-07-29T13:51:00Z">
            <w:rPr>
              <w:ins w:id="1247" w:author="talong0473@gmail.com" w:date="2024-07-29T10:31:00Z"/>
              <w:rFonts w:ascii="Times New Roman" w:hAnsi="Times New Roman" w:cs="Times New Roman"/>
              <w:sz w:val="28"/>
              <w:szCs w:val="28"/>
              <w:lang w:val="pt-BR"/>
            </w:rPr>
          </w:rPrChange>
        </w:rPr>
      </w:pPr>
      <w:ins w:id="1248" w:author="talong0473@gmail.com" w:date="2024-07-29T10:31:00Z">
        <w:r w:rsidRPr="00046689">
          <w:rPr>
            <w:rFonts w:ascii="Times New Roman" w:hAnsi="Times New Roman" w:cs="Times New Roman"/>
            <w:spacing w:val="-4"/>
            <w:sz w:val="28"/>
            <w:szCs w:val="28"/>
            <w:lang w:val="pt-BR"/>
            <w:rPrChange w:id="1249" w:author="Admin" w:date="2024-07-29T13:51:00Z">
              <w:rPr>
                <w:rFonts w:ascii="Times New Roman" w:hAnsi="Times New Roman" w:cs="Times New Roman"/>
                <w:sz w:val="28"/>
                <w:szCs w:val="28"/>
                <w:lang w:val="pt-BR"/>
              </w:rPr>
            </w:rPrChange>
          </w:rPr>
          <w:t>c) Công an huy</w:t>
        </w:r>
        <w:r w:rsidRPr="00046689">
          <w:rPr>
            <w:rFonts w:ascii="Times New Roman" w:hAnsi="Times New Roman" w:cs="Times New Roman"/>
            <w:spacing w:val="-4"/>
            <w:sz w:val="28"/>
            <w:szCs w:val="28"/>
            <w:lang w:val="pt-BR"/>
            <w:rPrChange w:id="1250" w:author="Admin" w:date="2024-07-29T13:51:00Z">
              <w:rPr>
                <w:rFonts w:ascii="Times New Roman" w:hAnsi="Times New Roman" w:cs="Times New Roman"/>
                <w:sz w:val="28"/>
                <w:szCs w:val="28"/>
                <w:lang w:val="pt-BR"/>
              </w:rPr>
            </w:rPrChange>
          </w:rPr>
          <w:t>ệ</w:t>
        </w:r>
        <w:r w:rsidRPr="00046689">
          <w:rPr>
            <w:rFonts w:ascii="Times New Roman" w:hAnsi="Times New Roman" w:cs="Times New Roman"/>
            <w:spacing w:val="-4"/>
            <w:sz w:val="28"/>
            <w:szCs w:val="28"/>
            <w:lang w:val="pt-BR"/>
            <w:rPrChange w:id="1251" w:author="Admin" w:date="2024-07-29T13:51:00Z">
              <w:rPr>
                <w:rFonts w:ascii="Times New Roman" w:hAnsi="Times New Roman" w:cs="Times New Roman"/>
                <w:sz w:val="28"/>
                <w:szCs w:val="28"/>
                <w:lang w:val="pt-BR"/>
              </w:rPr>
            </w:rPrChange>
          </w:rPr>
          <w:t>n, qu</w:t>
        </w:r>
        <w:r w:rsidRPr="00046689">
          <w:rPr>
            <w:rFonts w:ascii="Times New Roman" w:hAnsi="Times New Roman" w:cs="Times New Roman"/>
            <w:spacing w:val="-4"/>
            <w:sz w:val="28"/>
            <w:szCs w:val="28"/>
            <w:lang w:val="pt-BR"/>
            <w:rPrChange w:id="1252" w:author="Admin" w:date="2024-07-29T13:51:00Z">
              <w:rPr>
                <w:rFonts w:ascii="Times New Roman" w:hAnsi="Times New Roman" w:cs="Times New Roman"/>
                <w:sz w:val="28"/>
                <w:szCs w:val="28"/>
                <w:lang w:val="pt-BR"/>
              </w:rPr>
            </w:rPrChange>
          </w:rPr>
          <w:t>ậ</w:t>
        </w:r>
        <w:r w:rsidRPr="00046689">
          <w:rPr>
            <w:rFonts w:ascii="Times New Roman" w:hAnsi="Times New Roman" w:cs="Times New Roman"/>
            <w:spacing w:val="-4"/>
            <w:sz w:val="28"/>
            <w:szCs w:val="28"/>
            <w:lang w:val="pt-BR"/>
            <w:rPrChange w:id="1253" w:author="Admin" w:date="2024-07-29T13:51:00Z">
              <w:rPr>
                <w:rFonts w:ascii="Times New Roman" w:hAnsi="Times New Roman" w:cs="Times New Roman"/>
                <w:sz w:val="28"/>
                <w:szCs w:val="28"/>
                <w:lang w:val="pt-BR"/>
              </w:rPr>
            </w:rPrChange>
          </w:rPr>
          <w:t>n, th</w:t>
        </w:r>
        <w:r w:rsidRPr="00046689">
          <w:rPr>
            <w:rFonts w:ascii="Times New Roman" w:hAnsi="Times New Roman" w:cs="Times New Roman"/>
            <w:spacing w:val="-4"/>
            <w:sz w:val="28"/>
            <w:szCs w:val="28"/>
            <w:lang w:val="pt-BR"/>
            <w:rPrChange w:id="1254" w:author="Admin" w:date="2024-07-29T13:51:00Z">
              <w:rPr>
                <w:rFonts w:ascii="Times New Roman" w:hAnsi="Times New Roman" w:cs="Times New Roman"/>
                <w:sz w:val="28"/>
                <w:szCs w:val="28"/>
                <w:lang w:val="pt-BR"/>
              </w:rPr>
            </w:rPrChange>
          </w:rPr>
          <w:t>ị</w:t>
        </w:r>
        <w:r w:rsidRPr="00046689">
          <w:rPr>
            <w:rFonts w:ascii="Times New Roman" w:hAnsi="Times New Roman" w:cs="Times New Roman"/>
            <w:spacing w:val="-4"/>
            <w:sz w:val="28"/>
            <w:szCs w:val="28"/>
            <w:lang w:val="pt-BR"/>
            <w:rPrChange w:id="1255" w:author="Admin" w:date="2024-07-29T13:51:00Z">
              <w:rPr>
                <w:rFonts w:ascii="Times New Roman" w:hAnsi="Times New Roman" w:cs="Times New Roman"/>
                <w:sz w:val="28"/>
                <w:szCs w:val="28"/>
                <w:lang w:val="pt-BR"/>
              </w:rPr>
            </w:rPrChange>
          </w:rPr>
          <w:t xml:space="preserve"> xã, thành ph</w:t>
        </w:r>
        <w:r w:rsidRPr="00046689">
          <w:rPr>
            <w:rFonts w:ascii="Times New Roman" w:hAnsi="Times New Roman" w:cs="Times New Roman"/>
            <w:spacing w:val="-4"/>
            <w:sz w:val="28"/>
            <w:szCs w:val="28"/>
            <w:lang w:val="pt-BR"/>
            <w:rPrChange w:id="1256" w:author="Admin" w:date="2024-07-29T13:51:00Z">
              <w:rPr>
                <w:rFonts w:ascii="Times New Roman" w:hAnsi="Times New Roman" w:cs="Times New Roman"/>
                <w:sz w:val="28"/>
                <w:szCs w:val="28"/>
                <w:lang w:val="pt-BR"/>
              </w:rPr>
            </w:rPrChange>
          </w:rPr>
          <w:t>ố</w:t>
        </w:r>
        <w:r w:rsidRPr="00046689">
          <w:rPr>
            <w:rFonts w:ascii="Times New Roman" w:hAnsi="Times New Roman" w:cs="Times New Roman"/>
            <w:spacing w:val="-4"/>
            <w:sz w:val="28"/>
            <w:szCs w:val="28"/>
            <w:lang w:val="pt-BR"/>
            <w:rPrChange w:id="1257" w:author="Admin" w:date="2024-07-29T13:51:00Z">
              <w:rPr>
                <w:rFonts w:ascii="Times New Roman" w:hAnsi="Times New Roman" w:cs="Times New Roman"/>
                <w:sz w:val="28"/>
                <w:szCs w:val="28"/>
                <w:lang w:val="pt-BR"/>
              </w:rPr>
            </w:rPrChange>
          </w:rPr>
          <w:t xml:space="preserve"> tr</w:t>
        </w:r>
        <w:r w:rsidRPr="00046689">
          <w:rPr>
            <w:rFonts w:ascii="Times New Roman" w:hAnsi="Times New Roman" w:cs="Times New Roman"/>
            <w:spacing w:val="-4"/>
            <w:sz w:val="28"/>
            <w:szCs w:val="28"/>
            <w:lang w:val="pt-BR"/>
            <w:rPrChange w:id="1258" w:author="Admin" w:date="2024-07-29T13:51:00Z">
              <w:rPr>
                <w:rFonts w:ascii="Times New Roman" w:hAnsi="Times New Roman" w:cs="Times New Roman"/>
                <w:sz w:val="28"/>
                <w:szCs w:val="28"/>
                <w:lang w:val="pt-BR"/>
              </w:rPr>
            </w:rPrChange>
          </w:rPr>
          <w:t>ự</w:t>
        </w:r>
        <w:r w:rsidRPr="00046689">
          <w:rPr>
            <w:rFonts w:ascii="Times New Roman" w:hAnsi="Times New Roman" w:cs="Times New Roman"/>
            <w:spacing w:val="-4"/>
            <w:sz w:val="28"/>
            <w:szCs w:val="28"/>
            <w:lang w:val="pt-BR"/>
            <w:rPrChange w:id="1259" w:author="Admin" w:date="2024-07-29T13:51:00Z">
              <w:rPr>
                <w:rFonts w:ascii="Times New Roman" w:hAnsi="Times New Roman" w:cs="Times New Roman"/>
                <w:sz w:val="28"/>
                <w:szCs w:val="28"/>
                <w:lang w:val="pt-BR"/>
              </w:rPr>
            </w:rPrChange>
          </w:rPr>
          <w:t>c thu</w:t>
        </w:r>
        <w:r w:rsidRPr="00046689">
          <w:rPr>
            <w:rFonts w:ascii="Times New Roman" w:hAnsi="Times New Roman" w:cs="Times New Roman"/>
            <w:spacing w:val="-4"/>
            <w:sz w:val="28"/>
            <w:szCs w:val="28"/>
            <w:lang w:val="pt-BR"/>
            <w:rPrChange w:id="1260" w:author="Admin" w:date="2024-07-29T13:51:00Z">
              <w:rPr>
                <w:rFonts w:ascii="Times New Roman" w:hAnsi="Times New Roman" w:cs="Times New Roman"/>
                <w:sz w:val="28"/>
                <w:szCs w:val="28"/>
                <w:lang w:val="pt-BR"/>
              </w:rPr>
            </w:rPrChange>
          </w:rPr>
          <w:t>ộ</w:t>
        </w:r>
        <w:r w:rsidRPr="00046689">
          <w:rPr>
            <w:rFonts w:ascii="Times New Roman" w:hAnsi="Times New Roman" w:cs="Times New Roman"/>
            <w:spacing w:val="-4"/>
            <w:sz w:val="28"/>
            <w:szCs w:val="28"/>
            <w:lang w:val="pt-BR"/>
            <w:rPrChange w:id="1261" w:author="Admin" w:date="2024-07-29T13:51:00Z">
              <w:rPr>
                <w:rFonts w:ascii="Times New Roman" w:hAnsi="Times New Roman" w:cs="Times New Roman"/>
                <w:sz w:val="28"/>
                <w:szCs w:val="28"/>
                <w:lang w:val="pt-BR"/>
              </w:rPr>
            </w:rPrChange>
          </w:rPr>
          <w:t>c t</w:t>
        </w:r>
        <w:r w:rsidRPr="00046689">
          <w:rPr>
            <w:rFonts w:ascii="Times New Roman" w:hAnsi="Times New Roman" w:cs="Times New Roman"/>
            <w:spacing w:val="-4"/>
            <w:sz w:val="28"/>
            <w:szCs w:val="28"/>
            <w:lang w:val="pt-BR"/>
            <w:rPrChange w:id="1262" w:author="Admin" w:date="2024-07-29T13:51:00Z">
              <w:rPr>
                <w:rFonts w:ascii="Times New Roman" w:hAnsi="Times New Roman" w:cs="Times New Roman"/>
                <w:sz w:val="28"/>
                <w:szCs w:val="28"/>
                <w:lang w:val="pt-BR"/>
              </w:rPr>
            </w:rPrChange>
          </w:rPr>
          <w:t>ỉ</w:t>
        </w:r>
        <w:r w:rsidRPr="00046689">
          <w:rPr>
            <w:rFonts w:ascii="Times New Roman" w:hAnsi="Times New Roman" w:cs="Times New Roman"/>
            <w:spacing w:val="-4"/>
            <w:sz w:val="28"/>
            <w:szCs w:val="28"/>
            <w:lang w:val="pt-BR"/>
            <w:rPrChange w:id="1263" w:author="Admin" w:date="2024-07-29T13:51:00Z">
              <w:rPr>
                <w:rFonts w:ascii="Times New Roman" w:hAnsi="Times New Roman" w:cs="Times New Roman"/>
                <w:sz w:val="28"/>
                <w:szCs w:val="28"/>
                <w:lang w:val="pt-BR"/>
              </w:rPr>
            </w:rPrChange>
          </w:rPr>
          <w:t>nh, thành ph</w:t>
        </w:r>
        <w:r w:rsidRPr="00046689">
          <w:rPr>
            <w:rFonts w:ascii="Times New Roman" w:hAnsi="Times New Roman" w:cs="Times New Roman"/>
            <w:spacing w:val="-4"/>
            <w:sz w:val="28"/>
            <w:szCs w:val="28"/>
            <w:lang w:val="pt-BR"/>
            <w:rPrChange w:id="1264" w:author="Admin" w:date="2024-07-29T13:51:00Z">
              <w:rPr>
                <w:rFonts w:ascii="Times New Roman" w:hAnsi="Times New Roman" w:cs="Times New Roman"/>
                <w:sz w:val="28"/>
                <w:szCs w:val="28"/>
                <w:lang w:val="pt-BR"/>
              </w:rPr>
            </w:rPrChange>
          </w:rPr>
          <w:t>ố</w:t>
        </w:r>
        <w:r w:rsidRPr="00046689">
          <w:rPr>
            <w:rFonts w:ascii="Times New Roman" w:hAnsi="Times New Roman" w:cs="Times New Roman"/>
            <w:spacing w:val="-4"/>
            <w:sz w:val="28"/>
            <w:szCs w:val="28"/>
            <w:lang w:val="pt-BR"/>
            <w:rPrChange w:id="1265" w:author="Admin" w:date="2024-07-29T13:51:00Z">
              <w:rPr>
                <w:rFonts w:ascii="Times New Roman" w:hAnsi="Times New Roman" w:cs="Times New Roman"/>
                <w:sz w:val="28"/>
                <w:szCs w:val="28"/>
                <w:lang w:val="pt-BR"/>
              </w:rPr>
            </w:rPrChange>
          </w:rPr>
          <w:t xml:space="preserve"> tr</w:t>
        </w:r>
        <w:r w:rsidRPr="00046689">
          <w:rPr>
            <w:rFonts w:ascii="Times New Roman" w:hAnsi="Times New Roman" w:cs="Times New Roman"/>
            <w:spacing w:val="-4"/>
            <w:sz w:val="28"/>
            <w:szCs w:val="28"/>
            <w:lang w:val="pt-BR"/>
            <w:rPrChange w:id="1266" w:author="Admin" w:date="2024-07-29T13:51:00Z">
              <w:rPr>
                <w:rFonts w:ascii="Times New Roman" w:hAnsi="Times New Roman" w:cs="Times New Roman"/>
                <w:sz w:val="28"/>
                <w:szCs w:val="28"/>
                <w:lang w:val="pt-BR"/>
              </w:rPr>
            </w:rPrChange>
          </w:rPr>
          <w:t>ự</w:t>
        </w:r>
        <w:r w:rsidRPr="00046689">
          <w:rPr>
            <w:rFonts w:ascii="Times New Roman" w:hAnsi="Times New Roman" w:cs="Times New Roman"/>
            <w:spacing w:val="-4"/>
            <w:sz w:val="28"/>
            <w:szCs w:val="28"/>
            <w:lang w:val="pt-BR"/>
            <w:rPrChange w:id="1267" w:author="Admin" w:date="2024-07-29T13:51:00Z">
              <w:rPr>
                <w:rFonts w:ascii="Times New Roman" w:hAnsi="Times New Roman" w:cs="Times New Roman"/>
                <w:sz w:val="28"/>
                <w:szCs w:val="28"/>
                <w:lang w:val="pt-BR"/>
              </w:rPr>
            </w:rPrChange>
          </w:rPr>
          <w:t>c thu</w:t>
        </w:r>
        <w:r w:rsidRPr="00046689">
          <w:rPr>
            <w:rFonts w:ascii="Times New Roman" w:hAnsi="Times New Roman" w:cs="Times New Roman"/>
            <w:spacing w:val="-4"/>
            <w:sz w:val="28"/>
            <w:szCs w:val="28"/>
            <w:lang w:val="pt-BR"/>
            <w:rPrChange w:id="1268" w:author="Admin" w:date="2024-07-29T13:51:00Z">
              <w:rPr>
                <w:rFonts w:ascii="Times New Roman" w:hAnsi="Times New Roman" w:cs="Times New Roman"/>
                <w:sz w:val="28"/>
                <w:szCs w:val="28"/>
                <w:lang w:val="pt-BR"/>
              </w:rPr>
            </w:rPrChange>
          </w:rPr>
          <w:t>ộ</w:t>
        </w:r>
        <w:r w:rsidRPr="00046689">
          <w:rPr>
            <w:rFonts w:ascii="Times New Roman" w:hAnsi="Times New Roman" w:cs="Times New Roman"/>
            <w:spacing w:val="-4"/>
            <w:sz w:val="28"/>
            <w:szCs w:val="28"/>
            <w:lang w:val="pt-BR"/>
            <w:rPrChange w:id="1269" w:author="Admin" w:date="2024-07-29T13:51:00Z">
              <w:rPr>
                <w:rFonts w:ascii="Times New Roman" w:hAnsi="Times New Roman" w:cs="Times New Roman"/>
                <w:sz w:val="28"/>
                <w:szCs w:val="28"/>
                <w:lang w:val="pt-BR"/>
              </w:rPr>
            </w:rPrChange>
          </w:rPr>
          <w:t xml:space="preserve">c Trung ương </w:t>
        </w:r>
        <w:del w:id="1270" w:author="talong0473@gmail.com" w:date="2024-07-29T10:36:00Z">
          <w:r w:rsidRPr="00046689">
            <w:rPr>
              <w:rFonts w:ascii="Times New Roman" w:hAnsi="Times New Roman" w:cs="Times New Roman"/>
              <w:spacing w:val="-4"/>
              <w:sz w:val="28"/>
              <w:szCs w:val="28"/>
              <w:lang w:val="pt-BR"/>
              <w:rPrChange w:id="1271" w:author="Admin" w:date="2024-07-29T13:51:00Z">
                <w:rPr>
                  <w:rFonts w:ascii="Times New Roman" w:hAnsi="Times New Roman" w:cs="Times New Roman"/>
                  <w:sz w:val="28"/>
                  <w:szCs w:val="28"/>
                  <w:lang w:val="pt-BR"/>
                </w:rPr>
              </w:rPrChange>
            </w:rPr>
            <w:delText>(sau đây g</w:delText>
          </w:r>
          <w:r w:rsidRPr="00046689">
            <w:rPr>
              <w:rFonts w:ascii="Times New Roman" w:hAnsi="Times New Roman" w:cs="Times New Roman"/>
              <w:spacing w:val="-4"/>
              <w:sz w:val="28"/>
              <w:szCs w:val="28"/>
              <w:lang w:val="pt-BR"/>
              <w:rPrChange w:id="1272" w:author="Admin" w:date="2024-07-29T13:51:00Z">
                <w:rPr>
                  <w:rFonts w:ascii="Times New Roman" w:hAnsi="Times New Roman" w:cs="Times New Roman"/>
                  <w:sz w:val="28"/>
                  <w:szCs w:val="28"/>
                  <w:lang w:val="pt-BR"/>
                </w:rPr>
              </w:rPrChange>
            </w:rPr>
            <w:delText>ọ</w:delText>
          </w:r>
          <w:r w:rsidRPr="00046689">
            <w:rPr>
              <w:rFonts w:ascii="Times New Roman" w:hAnsi="Times New Roman" w:cs="Times New Roman"/>
              <w:spacing w:val="-4"/>
              <w:sz w:val="28"/>
              <w:szCs w:val="28"/>
              <w:lang w:val="pt-BR"/>
              <w:rPrChange w:id="1273" w:author="Admin" w:date="2024-07-29T13:51:00Z">
                <w:rPr>
                  <w:rFonts w:ascii="Times New Roman" w:hAnsi="Times New Roman" w:cs="Times New Roman"/>
                  <w:sz w:val="28"/>
                  <w:szCs w:val="28"/>
                  <w:lang w:val="pt-BR"/>
                </w:rPr>
              </w:rPrChange>
            </w:rPr>
            <w:delText>i là Công an c</w:delText>
          </w:r>
          <w:r w:rsidRPr="00046689">
            <w:rPr>
              <w:rFonts w:ascii="Times New Roman" w:hAnsi="Times New Roman" w:cs="Times New Roman"/>
              <w:spacing w:val="-4"/>
              <w:sz w:val="28"/>
              <w:szCs w:val="28"/>
              <w:lang w:val="pt-BR"/>
              <w:rPrChange w:id="1274" w:author="Admin" w:date="2024-07-29T13:51:00Z">
                <w:rPr>
                  <w:rFonts w:ascii="Times New Roman" w:hAnsi="Times New Roman" w:cs="Times New Roman"/>
                  <w:sz w:val="28"/>
                  <w:szCs w:val="28"/>
                  <w:lang w:val="pt-BR"/>
                </w:rPr>
              </w:rPrChange>
            </w:rPr>
            <w:delText>ấ</w:delText>
          </w:r>
          <w:r w:rsidRPr="00046689">
            <w:rPr>
              <w:rFonts w:ascii="Times New Roman" w:hAnsi="Times New Roman" w:cs="Times New Roman"/>
              <w:spacing w:val="-4"/>
              <w:sz w:val="28"/>
              <w:szCs w:val="28"/>
              <w:lang w:val="pt-BR"/>
              <w:rPrChange w:id="1275" w:author="Admin" w:date="2024-07-29T13:51:00Z">
                <w:rPr>
                  <w:rFonts w:ascii="Times New Roman" w:hAnsi="Times New Roman" w:cs="Times New Roman"/>
                  <w:sz w:val="28"/>
                  <w:szCs w:val="28"/>
                  <w:lang w:val="pt-BR"/>
                </w:rPr>
              </w:rPrChange>
            </w:rPr>
            <w:delText>p huy</w:delText>
          </w:r>
          <w:r w:rsidRPr="00046689">
            <w:rPr>
              <w:rFonts w:ascii="Times New Roman" w:hAnsi="Times New Roman" w:cs="Times New Roman"/>
              <w:spacing w:val="-4"/>
              <w:sz w:val="28"/>
              <w:szCs w:val="28"/>
              <w:lang w:val="pt-BR"/>
              <w:rPrChange w:id="1276" w:author="Admin" w:date="2024-07-29T13:51:00Z">
                <w:rPr>
                  <w:rFonts w:ascii="Times New Roman" w:hAnsi="Times New Roman" w:cs="Times New Roman"/>
                  <w:sz w:val="28"/>
                  <w:szCs w:val="28"/>
                  <w:lang w:val="pt-BR"/>
                </w:rPr>
              </w:rPrChange>
            </w:rPr>
            <w:delText>ệ</w:delText>
          </w:r>
          <w:r w:rsidRPr="00046689">
            <w:rPr>
              <w:rFonts w:ascii="Times New Roman" w:hAnsi="Times New Roman" w:cs="Times New Roman"/>
              <w:spacing w:val="-4"/>
              <w:sz w:val="28"/>
              <w:szCs w:val="28"/>
              <w:lang w:val="pt-BR"/>
              <w:rPrChange w:id="1277" w:author="Admin" w:date="2024-07-29T13:51:00Z">
                <w:rPr>
                  <w:rFonts w:ascii="Times New Roman" w:hAnsi="Times New Roman" w:cs="Times New Roman"/>
                  <w:sz w:val="28"/>
                  <w:szCs w:val="28"/>
                  <w:lang w:val="pt-BR"/>
                </w:rPr>
              </w:rPrChange>
            </w:rPr>
            <w:delText xml:space="preserve">n) </w:delText>
          </w:r>
        </w:del>
        <w:r w:rsidRPr="00046689">
          <w:rPr>
            <w:rFonts w:ascii="Times New Roman" w:hAnsi="Times New Roman" w:cs="Times New Roman"/>
            <w:spacing w:val="-4"/>
            <w:sz w:val="28"/>
            <w:szCs w:val="28"/>
            <w:lang w:val="pt-BR"/>
            <w:rPrChange w:id="1278" w:author="Admin" w:date="2024-07-29T13:51:00Z">
              <w:rPr>
                <w:rFonts w:ascii="Times New Roman" w:hAnsi="Times New Roman" w:cs="Times New Roman"/>
                <w:sz w:val="28"/>
                <w:szCs w:val="28"/>
                <w:lang w:val="pt-BR"/>
              </w:rPr>
            </w:rPrChange>
          </w:rPr>
          <w:t>c</w:t>
        </w:r>
        <w:r w:rsidRPr="00046689">
          <w:rPr>
            <w:rFonts w:ascii="Times New Roman" w:hAnsi="Times New Roman" w:cs="Times New Roman"/>
            <w:spacing w:val="-4"/>
            <w:sz w:val="28"/>
            <w:szCs w:val="28"/>
            <w:lang w:val="pt-BR"/>
            <w:rPrChange w:id="1279" w:author="Admin" w:date="2024-07-29T13:51:00Z">
              <w:rPr>
                <w:rFonts w:ascii="Times New Roman" w:hAnsi="Times New Roman" w:cs="Times New Roman"/>
                <w:sz w:val="28"/>
                <w:szCs w:val="28"/>
                <w:lang w:val="pt-BR"/>
              </w:rPr>
            </w:rPrChange>
          </w:rPr>
          <w:t>ấ</w:t>
        </w:r>
        <w:r w:rsidRPr="00046689">
          <w:rPr>
            <w:rFonts w:ascii="Times New Roman" w:hAnsi="Times New Roman" w:cs="Times New Roman"/>
            <w:spacing w:val="-4"/>
            <w:sz w:val="28"/>
            <w:szCs w:val="28"/>
            <w:lang w:val="pt-BR"/>
            <w:rPrChange w:id="1280" w:author="Admin" w:date="2024-07-29T13:51:00Z">
              <w:rPr>
                <w:rFonts w:ascii="Times New Roman" w:hAnsi="Times New Roman" w:cs="Times New Roman"/>
                <w:sz w:val="28"/>
                <w:szCs w:val="28"/>
                <w:lang w:val="pt-BR"/>
              </w:rPr>
            </w:rPrChange>
          </w:rPr>
          <w:t>p</w:t>
        </w:r>
      </w:ins>
      <w:ins w:id="1281" w:author="talong0473@gmail.com" w:date="2024-07-29T10:37:00Z">
        <w:r w:rsidRPr="00046689">
          <w:rPr>
            <w:rFonts w:ascii="Times New Roman" w:hAnsi="Times New Roman" w:cs="Times New Roman"/>
            <w:spacing w:val="-4"/>
            <w:sz w:val="28"/>
            <w:szCs w:val="28"/>
            <w:lang w:val="pt-BR"/>
            <w:rPrChange w:id="1282" w:author="Admin" w:date="2024-07-29T13:51:00Z">
              <w:rPr>
                <w:rFonts w:ascii="Times New Roman" w:hAnsi="Times New Roman" w:cs="Times New Roman"/>
                <w:sz w:val="28"/>
                <w:szCs w:val="28"/>
                <w:lang w:val="pt-BR"/>
              </w:rPr>
            </w:rPrChange>
          </w:rPr>
          <w:t>, thu h</w:t>
        </w:r>
        <w:r w:rsidRPr="00046689">
          <w:rPr>
            <w:rFonts w:ascii="Times New Roman" w:hAnsi="Times New Roman" w:cs="Times New Roman"/>
            <w:spacing w:val="-4"/>
            <w:sz w:val="28"/>
            <w:szCs w:val="28"/>
            <w:lang w:val="pt-BR"/>
            <w:rPrChange w:id="1283" w:author="Admin" w:date="2024-07-29T13:51:00Z">
              <w:rPr>
                <w:rFonts w:ascii="Times New Roman" w:hAnsi="Times New Roman" w:cs="Times New Roman"/>
                <w:sz w:val="28"/>
                <w:szCs w:val="28"/>
                <w:lang w:val="pt-BR"/>
              </w:rPr>
            </w:rPrChange>
          </w:rPr>
          <w:t>ồ</w:t>
        </w:r>
        <w:r w:rsidRPr="00046689">
          <w:rPr>
            <w:rFonts w:ascii="Times New Roman" w:hAnsi="Times New Roman" w:cs="Times New Roman"/>
            <w:spacing w:val="-4"/>
            <w:sz w:val="28"/>
            <w:szCs w:val="28"/>
            <w:lang w:val="pt-BR"/>
            <w:rPrChange w:id="1284" w:author="Admin" w:date="2024-07-29T13:51:00Z">
              <w:rPr>
                <w:rFonts w:ascii="Times New Roman" w:hAnsi="Times New Roman" w:cs="Times New Roman"/>
                <w:sz w:val="28"/>
                <w:szCs w:val="28"/>
                <w:lang w:val="pt-BR"/>
              </w:rPr>
            </w:rPrChange>
          </w:rPr>
          <w:t>i</w:t>
        </w:r>
      </w:ins>
      <w:ins w:id="1285" w:author="talong0473@gmail.com" w:date="2024-07-29T10:31:00Z">
        <w:r w:rsidRPr="00046689">
          <w:rPr>
            <w:rFonts w:ascii="Times New Roman" w:hAnsi="Times New Roman" w:cs="Times New Roman"/>
            <w:spacing w:val="-4"/>
            <w:sz w:val="28"/>
            <w:szCs w:val="28"/>
            <w:lang w:val="pt-BR"/>
            <w:rPrChange w:id="1286" w:author="Admin" w:date="2024-07-29T13:51:00Z">
              <w:rPr>
                <w:rFonts w:ascii="Times New Roman" w:hAnsi="Times New Roman" w:cs="Times New Roman"/>
                <w:sz w:val="28"/>
                <w:szCs w:val="28"/>
                <w:lang w:val="pt-BR"/>
              </w:rPr>
            </w:rPrChange>
          </w:rPr>
          <w:t xml:space="preserve"> Gi</w:t>
        </w:r>
        <w:r w:rsidRPr="00046689">
          <w:rPr>
            <w:rFonts w:ascii="Times New Roman" w:hAnsi="Times New Roman" w:cs="Times New Roman"/>
            <w:spacing w:val="-4"/>
            <w:sz w:val="28"/>
            <w:szCs w:val="28"/>
            <w:lang w:val="pt-BR"/>
            <w:rPrChange w:id="1287" w:author="Admin" w:date="2024-07-29T13:51:00Z">
              <w:rPr>
                <w:rFonts w:ascii="Times New Roman" w:hAnsi="Times New Roman" w:cs="Times New Roman"/>
                <w:sz w:val="28"/>
                <w:szCs w:val="28"/>
                <w:lang w:val="pt-BR"/>
              </w:rPr>
            </w:rPrChange>
          </w:rPr>
          <w:t>ấ</w:t>
        </w:r>
        <w:r w:rsidRPr="00046689">
          <w:rPr>
            <w:rFonts w:ascii="Times New Roman" w:hAnsi="Times New Roman" w:cs="Times New Roman"/>
            <w:spacing w:val="-4"/>
            <w:sz w:val="28"/>
            <w:szCs w:val="28"/>
            <w:lang w:val="pt-BR"/>
            <w:rPrChange w:id="1288" w:author="Admin" w:date="2024-07-29T13:51:00Z">
              <w:rPr>
                <w:rFonts w:ascii="Times New Roman" w:hAnsi="Times New Roman" w:cs="Times New Roman"/>
                <w:sz w:val="28"/>
                <w:szCs w:val="28"/>
                <w:lang w:val="pt-BR"/>
              </w:rPr>
            </w:rPrChange>
          </w:rPr>
          <w:t>y phép s</w:t>
        </w:r>
        <w:r w:rsidRPr="00046689">
          <w:rPr>
            <w:rFonts w:ascii="Times New Roman" w:hAnsi="Times New Roman" w:cs="Times New Roman"/>
            <w:spacing w:val="-4"/>
            <w:sz w:val="28"/>
            <w:szCs w:val="28"/>
            <w:lang w:val="pt-BR"/>
            <w:rPrChange w:id="1289" w:author="Admin" w:date="2024-07-29T13:51:00Z">
              <w:rPr>
                <w:rFonts w:ascii="Times New Roman" w:hAnsi="Times New Roman" w:cs="Times New Roman"/>
                <w:sz w:val="28"/>
                <w:szCs w:val="28"/>
                <w:lang w:val="pt-BR"/>
              </w:rPr>
            </w:rPrChange>
          </w:rPr>
          <w:t>ử</w:t>
        </w:r>
        <w:r w:rsidRPr="00046689">
          <w:rPr>
            <w:rFonts w:ascii="Times New Roman" w:hAnsi="Times New Roman" w:cs="Times New Roman"/>
            <w:spacing w:val="-4"/>
            <w:sz w:val="28"/>
            <w:szCs w:val="28"/>
            <w:lang w:val="pt-BR"/>
            <w:rPrChange w:id="1290" w:author="Admin" w:date="2024-07-29T13:51:00Z">
              <w:rPr>
                <w:rFonts w:ascii="Times New Roman" w:hAnsi="Times New Roman" w:cs="Times New Roman"/>
                <w:sz w:val="28"/>
                <w:szCs w:val="28"/>
                <w:lang w:val="pt-BR"/>
              </w:rPr>
            </w:rPrChange>
          </w:rPr>
          <w:t xml:space="preserve"> d</w:t>
        </w:r>
        <w:r w:rsidRPr="00046689">
          <w:rPr>
            <w:rFonts w:ascii="Times New Roman" w:hAnsi="Times New Roman" w:cs="Times New Roman"/>
            <w:spacing w:val="-4"/>
            <w:sz w:val="28"/>
            <w:szCs w:val="28"/>
            <w:lang w:val="pt-BR"/>
            <w:rPrChange w:id="1291" w:author="Admin" w:date="2024-07-29T13:51:00Z">
              <w:rPr>
                <w:rFonts w:ascii="Times New Roman" w:hAnsi="Times New Roman" w:cs="Times New Roman"/>
                <w:sz w:val="28"/>
                <w:szCs w:val="28"/>
                <w:lang w:val="pt-BR"/>
              </w:rPr>
            </w:rPrChange>
          </w:rPr>
          <w:t>ụ</w:t>
        </w:r>
        <w:r w:rsidRPr="00046689">
          <w:rPr>
            <w:rFonts w:ascii="Times New Roman" w:hAnsi="Times New Roman" w:cs="Times New Roman"/>
            <w:spacing w:val="-4"/>
            <w:sz w:val="28"/>
            <w:szCs w:val="28"/>
            <w:lang w:val="pt-BR"/>
            <w:rPrChange w:id="1292" w:author="Admin" w:date="2024-07-29T13:51:00Z">
              <w:rPr>
                <w:rFonts w:ascii="Times New Roman" w:hAnsi="Times New Roman" w:cs="Times New Roman"/>
                <w:sz w:val="28"/>
                <w:szCs w:val="28"/>
                <w:lang w:val="pt-BR"/>
              </w:rPr>
            </w:rPrChange>
          </w:rPr>
          <w:t>ng thi</w:t>
        </w:r>
        <w:r w:rsidRPr="00046689">
          <w:rPr>
            <w:rFonts w:ascii="Times New Roman" w:hAnsi="Times New Roman" w:cs="Times New Roman"/>
            <w:spacing w:val="-4"/>
            <w:sz w:val="28"/>
            <w:szCs w:val="28"/>
            <w:lang w:val="pt-BR"/>
            <w:rPrChange w:id="1293" w:author="Admin" w:date="2024-07-29T13:51:00Z">
              <w:rPr>
                <w:rFonts w:ascii="Times New Roman" w:hAnsi="Times New Roman" w:cs="Times New Roman"/>
                <w:sz w:val="28"/>
                <w:szCs w:val="28"/>
                <w:lang w:val="pt-BR"/>
              </w:rPr>
            </w:rPrChange>
          </w:rPr>
          <w:t>ế</w:t>
        </w:r>
        <w:r w:rsidRPr="00046689">
          <w:rPr>
            <w:rFonts w:ascii="Times New Roman" w:hAnsi="Times New Roman" w:cs="Times New Roman"/>
            <w:spacing w:val="-4"/>
            <w:sz w:val="28"/>
            <w:szCs w:val="28"/>
            <w:lang w:val="pt-BR"/>
            <w:rPrChange w:id="1294" w:author="Admin" w:date="2024-07-29T13:51:00Z">
              <w:rPr>
                <w:rFonts w:ascii="Times New Roman" w:hAnsi="Times New Roman" w:cs="Times New Roman"/>
                <w:sz w:val="28"/>
                <w:szCs w:val="28"/>
                <w:lang w:val="pt-BR"/>
              </w:rPr>
            </w:rPrChange>
          </w:rPr>
          <w:t>t b</w:t>
        </w:r>
        <w:r w:rsidRPr="00046689">
          <w:rPr>
            <w:rFonts w:ascii="Times New Roman" w:hAnsi="Times New Roman" w:cs="Times New Roman"/>
            <w:spacing w:val="-4"/>
            <w:sz w:val="28"/>
            <w:szCs w:val="28"/>
            <w:lang w:val="pt-BR"/>
            <w:rPrChange w:id="1295" w:author="Admin" w:date="2024-07-29T13:51:00Z">
              <w:rPr>
                <w:rFonts w:ascii="Times New Roman" w:hAnsi="Times New Roman" w:cs="Times New Roman"/>
                <w:sz w:val="28"/>
                <w:szCs w:val="28"/>
                <w:lang w:val="pt-BR"/>
              </w:rPr>
            </w:rPrChange>
          </w:rPr>
          <w:t>ị</w:t>
        </w:r>
        <w:r w:rsidRPr="00046689">
          <w:rPr>
            <w:rFonts w:ascii="Times New Roman" w:hAnsi="Times New Roman" w:cs="Times New Roman"/>
            <w:spacing w:val="-4"/>
            <w:sz w:val="28"/>
            <w:szCs w:val="28"/>
            <w:lang w:val="pt-BR"/>
            <w:rPrChange w:id="1296" w:author="Admin" w:date="2024-07-29T13:51:00Z">
              <w:rPr>
                <w:rFonts w:ascii="Times New Roman" w:hAnsi="Times New Roman" w:cs="Times New Roman"/>
                <w:sz w:val="28"/>
                <w:szCs w:val="28"/>
                <w:lang w:val="pt-BR"/>
              </w:rPr>
            </w:rPrChange>
          </w:rPr>
          <w:t xml:space="preserve"> phát tín hi</w:t>
        </w:r>
        <w:r w:rsidRPr="00046689">
          <w:rPr>
            <w:rFonts w:ascii="Times New Roman" w:hAnsi="Times New Roman" w:cs="Times New Roman"/>
            <w:spacing w:val="-4"/>
            <w:sz w:val="28"/>
            <w:szCs w:val="28"/>
            <w:lang w:val="pt-BR"/>
            <w:rPrChange w:id="1297" w:author="Admin" w:date="2024-07-29T13:51:00Z">
              <w:rPr>
                <w:rFonts w:ascii="Times New Roman" w:hAnsi="Times New Roman" w:cs="Times New Roman"/>
                <w:sz w:val="28"/>
                <w:szCs w:val="28"/>
                <w:lang w:val="pt-BR"/>
              </w:rPr>
            </w:rPrChange>
          </w:rPr>
          <w:t>ệ</w:t>
        </w:r>
        <w:r w:rsidRPr="00046689">
          <w:rPr>
            <w:rFonts w:ascii="Times New Roman" w:hAnsi="Times New Roman" w:cs="Times New Roman"/>
            <w:spacing w:val="-4"/>
            <w:sz w:val="28"/>
            <w:szCs w:val="28"/>
            <w:lang w:val="pt-BR"/>
            <w:rPrChange w:id="1298" w:author="Admin" w:date="2024-07-29T13:51:00Z">
              <w:rPr>
                <w:rFonts w:ascii="Times New Roman" w:hAnsi="Times New Roman" w:cs="Times New Roman"/>
                <w:sz w:val="28"/>
                <w:szCs w:val="28"/>
                <w:lang w:val="pt-BR"/>
              </w:rPr>
            </w:rPrChange>
          </w:rPr>
          <w:t>u c</w:t>
        </w:r>
        <w:r w:rsidRPr="00046689">
          <w:rPr>
            <w:rFonts w:ascii="Times New Roman" w:hAnsi="Times New Roman" w:cs="Times New Roman"/>
            <w:spacing w:val="-4"/>
            <w:sz w:val="28"/>
            <w:szCs w:val="28"/>
            <w:lang w:val="pt-BR"/>
            <w:rPrChange w:id="1299" w:author="Admin" w:date="2024-07-29T13:51:00Z">
              <w:rPr>
                <w:rFonts w:ascii="Times New Roman" w:hAnsi="Times New Roman" w:cs="Times New Roman"/>
                <w:sz w:val="28"/>
                <w:szCs w:val="28"/>
                <w:lang w:val="pt-BR"/>
              </w:rPr>
            </w:rPrChange>
          </w:rPr>
          <w:t>ủ</w:t>
        </w:r>
        <w:r w:rsidRPr="00046689">
          <w:rPr>
            <w:rFonts w:ascii="Times New Roman" w:hAnsi="Times New Roman" w:cs="Times New Roman"/>
            <w:spacing w:val="-4"/>
            <w:sz w:val="28"/>
            <w:szCs w:val="28"/>
            <w:lang w:val="pt-BR"/>
            <w:rPrChange w:id="1300" w:author="Admin" w:date="2024-07-29T13:51:00Z">
              <w:rPr>
                <w:rFonts w:ascii="Times New Roman" w:hAnsi="Times New Roman" w:cs="Times New Roman"/>
                <w:sz w:val="28"/>
                <w:szCs w:val="28"/>
                <w:lang w:val="pt-BR"/>
              </w:rPr>
            </w:rPrChange>
          </w:rPr>
          <w:t>a xe ưu tiên cho các cơ quan, đơn v</w:t>
        </w:r>
        <w:r w:rsidRPr="00046689">
          <w:rPr>
            <w:rFonts w:ascii="Times New Roman" w:hAnsi="Times New Roman" w:cs="Times New Roman"/>
            <w:spacing w:val="-4"/>
            <w:sz w:val="28"/>
            <w:szCs w:val="28"/>
            <w:lang w:val="pt-BR"/>
            <w:rPrChange w:id="1301" w:author="Admin" w:date="2024-07-29T13:51:00Z">
              <w:rPr>
                <w:rFonts w:ascii="Times New Roman" w:hAnsi="Times New Roman" w:cs="Times New Roman"/>
                <w:sz w:val="28"/>
                <w:szCs w:val="28"/>
                <w:lang w:val="pt-BR"/>
              </w:rPr>
            </w:rPrChange>
          </w:rPr>
          <w:t>ị</w:t>
        </w:r>
        <w:r w:rsidRPr="00046689">
          <w:rPr>
            <w:rFonts w:ascii="Times New Roman" w:hAnsi="Times New Roman" w:cs="Times New Roman"/>
            <w:spacing w:val="-4"/>
            <w:sz w:val="28"/>
            <w:szCs w:val="28"/>
            <w:lang w:val="pt-BR"/>
            <w:rPrChange w:id="1302" w:author="Admin" w:date="2024-07-29T13:51:00Z">
              <w:rPr>
                <w:rFonts w:ascii="Times New Roman" w:hAnsi="Times New Roman" w:cs="Times New Roman"/>
                <w:sz w:val="28"/>
                <w:szCs w:val="28"/>
                <w:lang w:val="pt-BR"/>
              </w:rPr>
            </w:rPrChange>
          </w:rPr>
          <w:t>, t</w:t>
        </w:r>
        <w:r w:rsidRPr="00046689">
          <w:rPr>
            <w:rFonts w:ascii="Times New Roman" w:hAnsi="Times New Roman" w:cs="Times New Roman"/>
            <w:spacing w:val="-4"/>
            <w:sz w:val="28"/>
            <w:szCs w:val="28"/>
            <w:lang w:val="pt-BR"/>
            <w:rPrChange w:id="1303" w:author="Admin" w:date="2024-07-29T13:51:00Z">
              <w:rPr>
                <w:rFonts w:ascii="Times New Roman" w:hAnsi="Times New Roman" w:cs="Times New Roman"/>
                <w:sz w:val="28"/>
                <w:szCs w:val="28"/>
                <w:lang w:val="pt-BR"/>
              </w:rPr>
            </w:rPrChange>
          </w:rPr>
          <w:t>ổ</w:t>
        </w:r>
        <w:r w:rsidRPr="00046689">
          <w:rPr>
            <w:rFonts w:ascii="Times New Roman" w:hAnsi="Times New Roman" w:cs="Times New Roman"/>
            <w:spacing w:val="-4"/>
            <w:sz w:val="28"/>
            <w:szCs w:val="28"/>
            <w:lang w:val="pt-BR"/>
            <w:rPrChange w:id="1304" w:author="Admin" w:date="2024-07-29T13:51:00Z">
              <w:rPr>
                <w:rFonts w:ascii="Times New Roman" w:hAnsi="Times New Roman" w:cs="Times New Roman"/>
                <w:sz w:val="28"/>
                <w:szCs w:val="28"/>
                <w:lang w:val="pt-BR"/>
              </w:rPr>
            </w:rPrChange>
          </w:rPr>
          <w:t xml:space="preserve"> ch</w:t>
        </w:r>
        <w:r w:rsidRPr="00046689">
          <w:rPr>
            <w:rFonts w:ascii="Times New Roman" w:hAnsi="Times New Roman" w:cs="Times New Roman"/>
            <w:spacing w:val="-4"/>
            <w:sz w:val="28"/>
            <w:szCs w:val="28"/>
            <w:lang w:val="pt-BR"/>
            <w:rPrChange w:id="1305" w:author="Admin" w:date="2024-07-29T13:51:00Z">
              <w:rPr>
                <w:rFonts w:ascii="Times New Roman" w:hAnsi="Times New Roman" w:cs="Times New Roman"/>
                <w:sz w:val="28"/>
                <w:szCs w:val="28"/>
                <w:lang w:val="pt-BR"/>
              </w:rPr>
            </w:rPrChange>
          </w:rPr>
          <w:t>ứ</w:t>
        </w:r>
        <w:r w:rsidRPr="00046689">
          <w:rPr>
            <w:rFonts w:ascii="Times New Roman" w:hAnsi="Times New Roman" w:cs="Times New Roman"/>
            <w:spacing w:val="-4"/>
            <w:sz w:val="28"/>
            <w:szCs w:val="28"/>
            <w:lang w:val="pt-BR"/>
            <w:rPrChange w:id="1306" w:author="Admin" w:date="2024-07-29T13:51:00Z">
              <w:rPr>
                <w:rFonts w:ascii="Times New Roman" w:hAnsi="Times New Roman" w:cs="Times New Roman"/>
                <w:sz w:val="28"/>
                <w:szCs w:val="28"/>
                <w:lang w:val="pt-BR"/>
              </w:rPr>
            </w:rPrChange>
          </w:rPr>
          <w:t>c c</w:t>
        </w:r>
        <w:r w:rsidRPr="00046689">
          <w:rPr>
            <w:rFonts w:ascii="Times New Roman" w:hAnsi="Times New Roman" w:cs="Times New Roman"/>
            <w:spacing w:val="-4"/>
            <w:sz w:val="28"/>
            <w:szCs w:val="28"/>
            <w:lang w:val="pt-BR"/>
            <w:rPrChange w:id="1307" w:author="Admin" w:date="2024-07-29T13:51:00Z">
              <w:rPr>
                <w:rFonts w:ascii="Times New Roman" w:hAnsi="Times New Roman" w:cs="Times New Roman"/>
                <w:sz w:val="28"/>
                <w:szCs w:val="28"/>
                <w:lang w:val="pt-BR"/>
              </w:rPr>
            </w:rPrChange>
          </w:rPr>
          <w:t>ấ</w:t>
        </w:r>
        <w:r w:rsidRPr="00046689">
          <w:rPr>
            <w:rFonts w:ascii="Times New Roman" w:hAnsi="Times New Roman" w:cs="Times New Roman"/>
            <w:spacing w:val="-4"/>
            <w:sz w:val="28"/>
            <w:szCs w:val="28"/>
            <w:lang w:val="pt-BR"/>
            <w:rPrChange w:id="1308" w:author="Admin" w:date="2024-07-29T13:51:00Z">
              <w:rPr>
                <w:rFonts w:ascii="Times New Roman" w:hAnsi="Times New Roman" w:cs="Times New Roman"/>
                <w:sz w:val="28"/>
                <w:szCs w:val="28"/>
                <w:lang w:val="pt-BR"/>
              </w:rPr>
            </w:rPrChange>
          </w:rPr>
          <w:t>p huy</w:t>
        </w:r>
        <w:r w:rsidRPr="00046689">
          <w:rPr>
            <w:rFonts w:ascii="Times New Roman" w:hAnsi="Times New Roman" w:cs="Times New Roman"/>
            <w:spacing w:val="-4"/>
            <w:sz w:val="28"/>
            <w:szCs w:val="28"/>
            <w:lang w:val="pt-BR"/>
            <w:rPrChange w:id="1309" w:author="Admin" w:date="2024-07-29T13:51:00Z">
              <w:rPr>
                <w:rFonts w:ascii="Times New Roman" w:hAnsi="Times New Roman" w:cs="Times New Roman"/>
                <w:sz w:val="28"/>
                <w:szCs w:val="28"/>
                <w:lang w:val="pt-BR"/>
              </w:rPr>
            </w:rPrChange>
          </w:rPr>
          <w:t>ệ</w:t>
        </w:r>
        <w:r w:rsidRPr="00046689">
          <w:rPr>
            <w:rFonts w:ascii="Times New Roman" w:hAnsi="Times New Roman" w:cs="Times New Roman"/>
            <w:spacing w:val="-4"/>
            <w:sz w:val="28"/>
            <w:szCs w:val="28"/>
            <w:lang w:val="pt-BR"/>
            <w:rPrChange w:id="1310" w:author="Admin" w:date="2024-07-29T13:51:00Z">
              <w:rPr>
                <w:rFonts w:ascii="Times New Roman" w:hAnsi="Times New Roman" w:cs="Times New Roman"/>
                <w:sz w:val="28"/>
                <w:szCs w:val="28"/>
                <w:lang w:val="pt-BR"/>
              </w:rPr>
            </w:rPrChange>
          </w:rPr>
          <w:t>n có tr</w:t>
        </w:r>
        <w:r w:rsidRPr="00046689">
          <w:rPr>
            <w:rFonts w:ascii="Times New Roman" w:hAnsi="Times New Roman" w:cs="Times New Roman"/>
            <w:spacing w:val="-4"/>
            <w:sz w:val="28"/>
            <w:szCs w:val="28"/>
            <w:lang w:val="pt-BR"/>
            <w:rPrChange w:id="1311" w:author="Admin" w:date="2024-07-29T13:51:00Z">
              <w:rPr>
                <w:rFonts w:ascii="Times New Roman" w:hAnsi="Times New Roman" w:cs="Times New Roman"/>
                <w:sz w:val="28"/>
                <w:szCs w:val="28"/>
                <w:lang w:val="pt-BR"/>
              </w:rPr>
            </w:rPrChange>
          </w:rPr>
          <w:t>ụ</w:t>
        </w:r>
        <w:r w:rsidRPr="00046689">
          <w:rPr>
            <w:rFonts w:ascii="Times New Roman" w:hAnsi="Times New Roman" w:cs="Times New Roman"/>
            <w:spacing w:val="-4"/>
            <w:sz w:val="28"/>
            <w:szCs w:val="28"/>
            <w:lang w:val="pt-BR"/>
            <w:rPrChange w:id="1312" w:author="Admin" w:date="2024-07-29T13:51:00Z">
              <w:rPr>
                <w:rFonts w:ascii="Times New Roman" w:hAnsi="Times New Roman" w:cs="Times New Roman"/>
                <w:sz w:val="28"/>
                <w:szCs w:val="28"/>
                <w:lang w:val="pt-BR"/>
              </w:rPr>
            </w:rPrChange>
          </w:rPr>
          <w:t xml:space="preserve"> s</w:t>
        </w:r>
        <w:r w:rsidRPr="00046689">
          <w:rPr>
            <w:rFonts w:ascii="Times New Roman" w:hAnsi="Times New Roman" w:cs="Times New Roman"/>
            <w:spacing w:val="-4"/>
            <w:sz w:val="28"/>
            <w:szCs w:val="28"/>
            <w:lang w:val="pt-BR"/>
            <w:rPrChange w:id="1313" w:author="Admin" w:date="2024-07-29T13:51:00Z">
              <w:rPr>
                <w:rFonts w:ascii="Times New Roman" w:hAnsi="Times New Roman" w:cs="Times New Roman"/>
                <w:sz w:val="28"/>
                <w:szCs w:val="28"/>
                <w:lang w:val="pt-BR"/>
              </w:rPr>
            </w:rPrChange>
          </w:rPr>
          <w:t>ở</w:t>
        </w:r>
        <w:r w:rsidRPr="00046689">
          <w:rPr>
            <w:rFonts w:ascii="Times New Roman" w:hAnsi="Times New Roman" w:cs="Times New Roman"/>
            <w:spacing w:val="-4"/>
            <w:sz w:val="28"/>
            <w:szCs w:val="28"/>
            <w:lang w:val="pt-BR"/>
            <w:rPrChange w:id="1314" w:author="Admin" w:date="2024-07-29T13:51:00Z">
              <w:rPr>
                <w:rFonts w:ascii="Times New Roman" w:hAnsi="Times New Roman" w:cs="Times New Roman"/>
                <w:sz w:val="28"/>
                <w:szCs w:val="28"/>
                <w:lang w:val="pt-BR"/>
              </w:rPr>
            </w:rPrChange>
          </w:rPr>
          <w:t xml:space="preserve"> đóng trên đ</w:t>
        </w:r>
        <w:r w:rsidRPr="00046689">
          <w:rPr>
            <w:rFonts w:ascii="Times New Roman" w:hAnsi="Times New Roman" w:cs="Times New Roman"/>
            <w:spacing w:val="-4"/>
            <w:sz w:val="28"/>
            <w:szCs w:val="28"/>
            <w:lang w:val="pt-BR"/>
            <w:rPrChange w:id="1315" w:author="Admin" w:date="2024-07-29T13:51:00Z">
              <w:rPr>
                <w:rFonts w:ascii="Times New Roman" w:hAnsi="Times New Roman" w:cs="Times New Roman"/>
                <w:sz w:val="28"/>
                <w:szCs w:val="28"/>
                <w:lang w:val="pt-BR"/>
              </w:rPr>
            </w:rPrChange>
          </w:rPr>
          <w:t>ị</w:t>
        </w:r>
        <w:r w:rsidRPr="00046689">
          <w:rPr>
            <w:rFonts w:ascii="Times New Roman" w:hAnsi="Times New Roman" w:cs="Times New Roman"/>
            <w:spacing w:val="-4"/>
            <w:sz w:val="28"/>
            <w:szCs w:val="28"/>
            <w:lang w:val="pt-BR"/>
            <w:rPrChange w:id="1316" w:author="Admin" w:date="2024-07-29T13:51:00Z">
              <w:rPr>
                <w:rFonts w:ascii="Times New Roman" w:hAnsi="Times New Roman" w:cs="Times New Roman"/>
                <w:sz w:val="28"/>
                <w:szCs w:val="28"/>
                <w:lang w:val="pt-BR"/>
              </w:rPr>
            </w:rPrChange>
          </w:rPr>
          <w:t>a bàn huy</w:t>
        </w:r>
        <w:r w:rsidRPr="00046689">
          <w:rPr>
            <w:rFonts w:ascii="Times New Roman" w:hAnsi="Times New Roman" w:cs="Times New Roman"/>
            <w:spacing w:val="-4"/>
            <w:sz w:val="28"/>
            <w:szCs w:val="28"/>
            <w:lang w:val="pt-BR"/>
            <w:rPrChange w:id="1317" w:author="Admin" w:date="2024-07-29T13:51:00Z">
              <w:rPr>
                <w:rFonts w:ascii="Times New Roman" w:hAnsi="Times New Roman" w:cs="Times New Roman"/>
                <w:sz w:val="28"/>
                <w:szCs w:val="28"/>
                <w:lang w:val="pt-BR"/>
              </w:rPr>
            </w:rPrChange>
          </w:rPr>
          <w:t>ệ</w:t>
        </w:r>
        <w:r w:rsidRPr="00046689">
          <w:rPr>
            <w:rFonts w:ascii="Times New Roman" w:hAnsi="Times New Roman" w:cs="Times New Roman"/>
            <w:spacing w:val="-4"/>
            <w:sz w:val="28"/>
            <w:szCs w:val="28"/>
            <w:lang w:val="pt-BR"/>
            <w:rPrChange w:id="1318" w:author="Admin" w:date="2024-07-29T13:51:00Z">
              <w:rPr>
                <w:rFonts w:ascii="Times New Roman" w:hAnsi="Times New Roman" w:cs="Times New Roman"/>
                <w:sz w:val="28"/>
                <w:szCs w:val="28"/>
                <w:lang w:val="pt-BR"/>
              </w:rPr>
            </w:rPrChange>
          </w:rPr>
          <w:t>n.</w:t>
        </w:r>
      </w:ins>
    </w:p>
    <w:p w:rsidR="00EB4BD9" w:rsidRPr="00046689" w:rsidRDefault="003B629A">
      <w:pPr>
        <w:spacing w:before="120" w:after="120" w:line="400" w:lineRule="exact"/>
        <w:ind w:firstLine="709"/>
        <w:jc w:val="both"/>
        <w:rPr>
          <w:ins w:id="1319" w:author="talong0473@gmail.com" w:date="2024-07-29T10:37:00Z"/>
          <w:rFonts w:ascii="Times New Roman" w:hAnsi="Times New Roman" w:cs="Times New Roman"/>
          <w:sz w:val="28"/>
          <w:szCs w:val="28"/>
          <w:lang w:val="pt-BR"/>
          <w:rPrChange w:id="1320" w:author="Admin" w:date="2024-07-29T13:51:00Z">
            <w:rPr>
              <w:ins w:id="1321" w:author="talong0473@gmail.com" w:date="2024-07-29T10:37:00Z"/>
              <w:rFonts w:ascii="Times New Roman" w:hAnsi="Times New Roman" w:cs="Times New Roman"/>
              <w:sz w:val="28"/>
              <w:szCs w:val="28"/>
              <w:lang w:val="pt-BR"/>
            </w:rPr>
          </w:rPrChange>
        </w:rPr>
      </w:pPr>
      <w:ins w:id="1322" w:author="talong0473@gmail.com" w:date="2024-07-29T10:37:00Z">
        <w:r w:rsidRPr="00046689">
          <w:rPr>
            <w:rFonts w:ascii="Times New Roman" w:hAnsi="Times New Roman" w:cs="Times New Roman"/>
            <w:sz w:val="28"/>
            <w:szCs w:val="28"/>
            <w:lang w:val="pt-BR"/>
            <w:rPrChange w:id="1323" w:author="Admin" w:date="2024-07-29T13:51:00Z">
              <w:rPr>
                <w:rFonts w:ascii="Times New Roman" w:hAnsi="Times New Roman" w:cs="Times New Roman"/>
                <w:sz w:val="28"/>
                <w:szCs w:val="28"/>
                <w:lang w:val="pt-BR"/>
              </w:rPr>
            </w:rPrChange>
          </w:rPr>
          <w:t>2. B</w:t>
        </w:r>
        <w:r w:rsidRPr="00046689">
          <w:rPr>
            <w:rFonts w:ascii="Times New Roman" w:hAnsi="Times New Roman" w:cs="Times New Roman"/>
            <w:sz w:val="28"/>
            <w:szCs w:val="28"/>
            <w:lang w:val="pt-BR"/>
            <w:rPrChange w:id="1324" w:author="Admin" w:date="2024-07-29T13:51:00Z">
              <w:rPr>
                <w:rFonts w:ascii="Times New Roman" w:hAnsi="Times New Roman" w:cs="Times New Roman"/>
                <w:sz w:val="28"/>
                <w:szCs w:val="28"/>
                <w:lang w:val="pt-BR"/>
              </w:rPr>
            </w:rPrChange>
          </w:rPr>
          <w:t>ộ</w:t>
        </w:r>
        <w:r w:rsidRPr="00046689">
          <w:rPr>
            <w:rFonts w:ascii="Times New Roman" w:hAnsi="Times New Roman" w:cs="Times New Roman"/>
            <w:sz w:val="28"/>
            <w:szCs w:val="28"/>
            <w:lang w:val="pt-BR"/>
            <w:rPrChange w:id="1325" w:author="Admin" w:date="2024-07-29T13:51:00Z">
              <w:rPr>
                <w:rFonts w:ascii="Times New Roman" w:hAnsi="Times New Roman" w:cs="Times New Roman"/>
                <w:sz w:val="28"/>
                <w:szCs w:val="28"/>
                <w:lang w:val="pt-BR"/>
              </w:rPr>
            </w:rPrChange>
          </w:rPr>
          <w:t xml:space="preserve"> Qu</w:t>
        </w:r>
        <w:r w:rsidRPr="00046689">
          <w:rPr>
            <w:rFonts w:ascii="Times New Roman" w:hAnsi="Times New Roman" w:cs="Times New Roman"/>
            <w:sz w:val="28"/>
            <w:szCs w:val="28"/>
            <w:lang w:val="pt-BR"/>
            <w:rPrChange w:id="1326" w:author="Admin" w:date="2024-07-29T13:51:00Z">
              <w:rPr>
                <w:rFonts w:ascii="Times New Roman" w:hAnsi="Times New Roman" w:cs="Times New Roman"/>
                <w:sz w:val="28"/>
                <w:szCs w:val="28"/>
                <w:lang w:val="pt-BR"/>
              </w:rPr>
            </w:rPrChange>
          </w:rPr>
          <w:t>ố</w:t>
        </w:r>
        <w:r w:rsidRPr="00046689">
          <w:rPr>
            <w:rFonts w:ascii="Times New Roman" w:hAnsi="Times New Roman" w:cs="Times New Roman"/>
            <w:sz w:val="28"/>
            <w:szCs w:val="28"/>
            <w:lang w:val="pt-BR"/>
            <w:rPrChange w:id="1327" w:author="Admin" w:date="2024-07-29T13:51:00Z">
              <w:rPr>
                <w:rFonts w:ascii="Times New Roman" w:hAnsi="Times New Roman" w:cs="Times New Roman"/>
                <w:sz w:val="28"/>
                <w:szCs w:val="28"/>
                <w:lang w:val="pt-BR"/>
              </w:rPr>
            </w:rPrChange>
          </w:rPr>
          <w:t xml:space="preserve">c phòng </w:t>
        </w:r>
      </w:ins>
      <w:ins w:id="1328" w:author="talong0473@gmail.com" w:date="2024-07-29T10:56:00Z">
        <w:r w:rsidRPr="00046689">
          <w:rPr>
            <w:rFonts w:ascii="Times New Roman" w:hAnsi="Times New Roman" w:cs="Times New Roman"/>
            <w:sz w:val="28"/>
            <w:szCs w:val="28"/>
            <w:lang w:val="pt-BR"/>
            <w:rPrChange w:id="1329" w:author="Admin" w:date="2024-07-29T13:51:00Z">
              <w:rPr>
                <w:rFonts w:ascii="Times New Roman" w:hAnsi="Times New Roman" w:cs="Times New Roman"/>
                <w:sz w:val="28"/>
                <w:szCs w:val="28"/>
                <w:lang w:val="pt-BR"/>
              </w:rPr>
            </w:rPrChange>
          </w:rPr>
          <w:t>có trách nhi</w:t>
        </w:r>
        <w:r w:rsidRPr="00046689">
          <w:rPr>
            <w:rFonts w:ascii="Times New Roman" w:hAnsi="Times New Roman" w:cs="Times New Roman"/>
            <w:sz w:val="28"/>
            <w:szCs w:val="28"/>
            <w:lang w:val="pt-BR"/>
            <w:rPrChange w:id="1330" w:author="Admin" w:date="2024-07-29T13:51:00Z">
              <w:rPr>
                <w:rFonts w:ascii="Times New Roman" w:hAnsi="Times New Roman" w:cs="Times New Roman"/>
                <w:sz w:val="28"/>
                <w:szCs w:val="28"/>
                <w:lang w:val="pt-BR"/>
              </w:rPr>
            </w:rPrChange>
          </w:rPr>
          <w:t>ệ</w:t>
        </w:r>
        <w:r w:rsidRPr="00046689">
          <w:rPr>
            <w:rFonts w:ascii="Times New Roman" w:hAnsi="Times New Roman" w:cs="Times New Roman"/>
            <w:sz w:val="28"/>
            <w:szCs w:val="28"/>
            <w:lang w:val="pt-BR"/>
            <w:rPrChange w:id="1331" w:author="Admin" w:date="2024-07-29T13:51:00Z">
              <w:rPr>
                <w:rFonts w:ascii="Times New Roman" w:hAnsi="Times New Roman" w:cs="Times New Roman"/>
                <w:sz w:val="28"/>
                <w:szCs w:val="28"/>
                <w:lang w:val="pt-BR"/>
              </w:rPr>
            </w:rPrChange>
          </w:rPr>
          <w:t xml:space="preserve">m </w:t>
        </w:r>
      </w:ins>
      <w:ins w:id="1332" w:author="talong0473@gmail.com" w:date="2024-07-29T10:37:00Z">
        <w:r w:rsidRPr="00046689">
          <w:rPr>
            <w:rFonts w:ascii="Times New Roman" w:hAnsi="Times New Roman" w:cs="Times New Roman"/>
            <w:sz w:val="28"/>
            <w:szCs w:val="28"/>
            <w:lang w:val="pt-BR"/>
            <w:rPrChange w:id="1333" w:author="Admin" w:date="2024-07-29T13:51:00Z">
              <w:rPr>
                <w:rFonts w:ascii="Times New Roman" w:hAnsi="Times New Roman" w:cs="Times New Roman"/>
                <w:sz w:val="28"/>
                <w:szCs w:val="28"/>
                <w:lang w:val="pt-BR"/>
              </w:rPr>
            </w:rPrChange>
          </w:rPr>
          <w:t>ki</w:t>
        </w:r>
        <w:r w:rsidRPr="00046689">
          <w:rPr>
            <w:rFonts w:ascii="Times New Roman" w:hAnsi="Times New Roman" w:cs="Times New Roman"/>
            <w:sz w:val="28"/>
            <w:szCs w:val="28"/>
            <w:lang w:val="pt-BR"/>
            <w:rPrChange w:id="1334" w:author="Admin" w:date="2024-07-29T13:51:00Z">
              <w:rPr>
                <w:rFonts w:ascii="Times New Roman" w:hAnsi="Times New Roman" w:cs="Times New Roman"/>
                <w:sz w:val="28"/>
                <w:szCs w:val="28"/>
                <w:lang w:val="pt-BR"/>
              </w:rPr>
            </w:rPrChange>
          </w:rPr>
          <w:t>ể</w:t>
        </w:r>
        <w:r w:rsidRPr="00046689">
          <w:rPr>
            <w:rFonts w:ascii="Times New Roman" w:hAnsi="Times New Roman" w:cs="Times New Roman"/>
            <w:sz w:val="28"/>
            <w:szCs w:val="28"/>
            <w:lang w:val="pt-BR"/>
            <w:rPrChange w:id="1335" w:author="Admin" w:date="2024-07-29T13:51:00Z">
              <w:rPr>
                <w:rFonts w:ascii="Times New Roman" w:hAnsi="Times New Roman" w:cs="Times New Roman"/>
                <w:sz w:val="28"/>
                <w:szCs w:val="28"/>
                <w:lang w:val="pt-BR"/>
              </w:rPr>
            </w:rPrChange>
          </w:rPr>
          <w:t>m tra, hư</w:t>
        </w:r>
        <w:r w:rsidRPr="00046689">
          <w:rPr>
            <w:rFonts w:ascii="Times New Roman" w:hAnsi="Times New Roman" w:cs="Times New Roman"/>
            <w:sz w:val="28"/>
            <w:szCs w:val="28"/>
            <w:lang w:val="pt-BR"/>
            <w:rPrChange w:id="1336" w:author="Admin" w:date="2024-07-29T13:51:00Z">
              <w:rPr>
                <w:rFonts w:ascii="Times New Roman" w:hAnsi="Times New Roman" w:cs="Times New Roman"/>
                <w:sz w:val="28"/>
                <w:szCs w:val="28"/>
                <w:lang w:val="pt-BR"/>
              </w:rPr>
            </w:rPrChange>
          </w:rPr>
          <w:t>ớ</w:t>
        </w:r>
        <w:r w:rsidRPr="00046689">
          <w:rPr>
            <w:rFonts w:ascii="Times New Roman" w:hAnsi="Times New Roman" w:cs="Times New Roman"/>
            <w:sz w:val="28"/>
            <w:szCs w:val="28"/>
            <w:lang w:val="pt-BR"/>
            <w:rPrChange w:id="1337" w:author="Admin" w:date="2024-07-29T13:51:00Z">
              <w:rPr>
                <w:rFonts w:ascii="Times New Roman" w:hAnsi="Times New Roman" w:cs="Times New Roman"/>
                <w:sz w:val="28"/>
                <w:szCs w:val="28"/>
                <w:lang w:val="pt-BR"/>
              </w:rPr>
            </w:rPrChange>
          </w:rPr>
          <w:t>ng d</w:t>
        </w:r>
        <w:r w:rsidRPr="00046689">
          <w:rPr>
            <w:rFonts w:ascii="Times New Roman" w:hAnsi="Times New Roman" w:cs="Times New Roman"/>
            <w:sz w:val="28"/>
            <w:szCs w:val="28"/>
            <w:lang w:val="pt-BR"/>
            <w:rPrChange w:id="1338" w:author="Admin" w:date="2024-07-29T13:51:00Z">
              <w:rPr>
                <w:rFonts w:ascii="Times New Roman" w:hAnsi="Times New Roman" w:cs="Times New Roman"/>
                <w:sz w:val="28"/>
                <w:szCs w:val="28"/>
                <w:lang w:val="pt-BR"/>
              </w:rPr>
            </w:rPrChange>
          </w:rPr>
          <w:t>ẫ</w:t>
        </w:r>
        <w:r w:rsidRPr="00046689">
          <w:rPr>
            <w:rFonts w:ascii="Times New Roman" w:hAnsi="Times New Roman" w:cs="Times New Roman"/>
            <w:sz w:val="28"/>
            <w:szCs w:val="28"/>
            <w:lang w:val="pt-BR"/>
            <w:rPrChange w:id="1339" w:author="Admin" w:date="2024-07-29T13:51:00Z">
              <w:rPr>
                <w:rFonts w:ascii="Times New Roman" w:hAnsi="Times New Roman" w:cs="Times New Roman"/>
                <w:sz w:val="28"/>
                <w:szCs w:val="28"/>
                <w:lang w:val="pt-BR"/>
              </w:rPr>
            </w:rPrChange>
          </w:rPr>
          <w:t>n vi</w:t>
        </w:r>
        <w:r w:rsidRPr="00046689">
          <w:rPr>
            <w:rFonts w:ascii="Times New Roman" w:hAnsi="Times New Roman" w:cs="Times New Roman"/>
            <w:sz w:val="28"/>
            <w:szCs w:val="28"/>
            <w:lang w:val="pt-BR"/>
            <w:rPrChange w:id="1340" w:author="Admin" w:date="2024-07-29T13:51:00Z">
              <w:rPr>
                <w:rFonts w:ascii="Times New Roman" w:hAnsi="Times New Roman" w:cs="Times New Roman"/>
                <w:sz w:val="28"/>
                <w:szCs w:val="28"/>
                <w:lang w:val="pt-BR"/>
              </w:rPr>
            </w:rPrChange>
          </w:rPr>
          <w:t>ệ</w:t>
        </w:r>
        <w:r w:rsidRPr="00046689">
          <w:rPr>
            <w:rFonts w:ascii="Times New Roman" w:hAnsi="Times New Roman" w:cs="Times New Roman"/>
            <w:sz w:val="28"/>
            <w:szCs w:val="28"/>
            <w:lang w:val="pt-BR"/>
            <w:rPrChange w:id="1341" w:author="Admin" w:date="2024-07-29T13:51:00Z">
              <w:rPr>
                <w:rFonts w:ascii="Times New Roman" w:hAnsi="Times New Roman" w:cs="Times New Roman"/>
                <w:sz w:val="28"/>
                <w:szCs w:val="28"/>
                <w:lang w:val="pt-BR"/>
              </w:rPr>
            </w:rPrChange>
          </w:rPr>
          <w:t>c qu</w:t>
        </w:r>
        <w:r w:rsidRPr="00046689">
          <w:rPr>
            <w:rFonts w:ascii="Times New Roman" w:hAnsi="Times New Roman" w:cs="Times New Roman"/>
            <w:sz w:val="28"/>
            <w:szCs w:val="28"/>
            <w:lang w:val="pt-BR"/>
            <w:rPrChange w:id="1342" w:author="Admin" w:date="2024-07-29T13:51:00Z">
              <w:rPr>
                <w:rFonts w:ascii="Times New Roman" w:hAnsi="Times New Roman" w:cs="Times New Roman"/>
                <w:sz w:val="28"/>
                <w:szCs w:val="28"/>
                <w:lang w:val="pt-BR"/>
              </w:rPr>
            </w:rPrChange>
          </w:rPr>
          <w:t>ả</w:t>
        </w:r>
        <w:r w:rsidRPr="00046689">
          <w:rPr>
            <w:rFonts w:ascii="Times New Roman" w:hAnsi="Times New Roman" w:cs="Times New Roman"/>
            <w:sz w:val="28"/>
            <w:szCs w:val="28"/>
            <w:lang w:val="pt-BR"/>
            <w:rPrChange w:id="1343" w:author="Admin" w:date="2024-07-29T13:51:00Z">
              <w:rPr>
                <w:rFonts w:ascii="Times New Roman" w:hAnsi="Times New Roman" w:cs="Times New Roman"/>
                <w:sz w:val="28"/>
                <w:szCs w:val="28"/>
                <w:lang w:val="pt-BR"/>
              </w:rPr>
            </w:rPrChange>
          </w:rPr>
          <w:t>n lý, l</w:t>
        </w:r>
        <w:r w:rsidRPr="00046689">
          <w:rPr>
            <w:rFonts w:ascii="Times New Roman" w:hAnsi="Times New Roman" w:cs="Times New Roman"/>
            <w:sz w:val="28"/>
            <w:szCs w:val="28"/>
            <w:lang w:val="pt-BR"/>
            <w:rPrChange w:id="1344" w:author="Admin" w:date="2024-07-29T13:51:00Z">
              <w:rPr>
                <w:rFonts w:ascii="Times New Roman" w:hAnsi="Times New Roman" w:cs="Times New Roman"/>
                <w:sz w:val="28"/>
                <w:szCs w:val="28"/>
                <w:lang w:val="pt-BR"/>
              </w:rPr>
            </w:rPrChange>
          </w:rPr>
          <w:t>ắ</w:t>
        </w:r>
        <w:r w:rsidRPr="00046689">
          <w:rPr>
            <w:rFonts w:ascii="Times New Roman" w:hAnsi="Times New Roman" w:cs="Times New Roman"/>
            <w:sz w:val="28"/>
            <w:szCs w:val="28"/>
            <w:lang w:val="pt-BR"/>
            <w:rPrChange w:id="1345" w:author="Admin" w:date="2024-07-29T13:51:00Z">
              <w:rPr>
                <w:rFonts w:ascii="Times New Roman" w:hAnsi="Times New Roman" w:cs="Times New Roman"/>
                <w:sz w:val="28"/>
                <w:szCs w:val="28"/>
                <w:lang w:val="pt-BR"/>
              </w:rPr>
            </w:rPrChange>
          </w:rPr>
          <w:t>p đ</w:t>
        </w:r>
        <w:r w:rsidRPr="00046689">
          <w:rPr>
            <w:rFonts w:ascii="Times New Roman" w:hAnsi="Times New Roman" w:cs="Times New Roman"/>
            <w:sz w:val="28"/>
            <w:szCs w:val="28"/>
            <w:lang w:val="pt-BR"/>
            <w:rPrChange w:id="1346" w:author="Admin" w:date="2024-07-29T13:51:00Z">
              <w:rPr>
                <w:rFonts w:ascii="Times New Roman" w:hAnsi="Times New Roman" w:cs="Times New Roman"/>
                <w:sz w:val="28"/>
                <w:szCs w:val="28"/>
                <w:lang w:val="pt-BR"/>
              </w:rPr>
            </w:rPrChange>
          </w:rPr>
          <w:t>ặ</w:t>
        </w:r>
        <w:r w:rsidRPr="00046689">
          <w:rPr>
            <w:rFonts w:ascii="Times New Roman" w:hAnsi="Times New Roman" w:cs="Times New Roman"/>
            <w:sz w:val="28"/>
            <w:szCs w:val="28"/>
            <w:lang w:val="pt-BR"/>
            <w:rPrChange w:id="1347" w:author="Admin" w:date="2024-07-29T13:51:00Z">
              <w:rPr>
                <w:rFonts w:ascii="Times New Roman" w:hAnsi="Times New Roman" w:cs="Times New Roman"/>
                <w:sz w:val="28"/>
                <w:szCs w:val="28"/>
                <w:lang w:val="pt-BR"/>
              </w:rPr>
            </w:rPrChange>
          </w:rPr>
          <w:t>t, s</w:t>
        </w:r>
        <w:r w:rsidRPr="00046689">
          <w:rPr>
            <w:rFonts w:ascii="Times New Roman" w:hAnsi="Times New Roman" w:cs="Times New Roman"/>
            <w:sz w:val="28"/>
            <w:szCs w:val="28"/>
            <w:lang w:val="pt-BR"/>
            <w:rPrChange w:id="1348" w:author="Admin" w:date="2024-07-29T13:51:00Z">
              <w:rPr>
                <w:rFonts w:ascii="Times New Roman" w:hAnsi="Times New Roman" w:cs="Times New Roman"/>
                <w:sz w:val="28"/>
                <w:szCs w:val="28"/>
                <w:lang w:val="pt-BR"/>
              </w:rPr>
            </w:rPrChange>
          </w:rPr>
          <w:t>ử</w:t>
        </w:r>
        <w:r w:rsidRPr="00046689">
          <w:rPr>
            <w:rFonts w:ascii="Times New Roman" w:hAnsi="Times New Roman" w:cs="Times New Roman"/>
            <w:sz w:val="28"/>
            <w:szCs w:val="28"/>
            <w:lang w:val="pt-BR"/>
            <w:rPrChange w:id="1349" w:author="Admin" w:date="2024-07-29T13:51:00Z">
              <w:rPr>
                <w:rFonts w:ascii="Times New Roman" w:hAnsi="Times New Roman" w:cs="Times New Roman"/>
                <w:sz w:val="28"/>
                <w:szCs w:val="28"/>
                <w:lang w:val="pt-BR"/>
              </w:rPr>
            </w:rPrChange>
          </w:rPr>
          <w:t xml:space="preserve"> d</w:t>
        </w:r>
        <w:r w:rsidRPr="00046689">
          <w:rPr>
            <w:rFonts w:ascii="Times New Roman" w:hAnsi="Times New Roman" w:cs="Times New Roman"/>
            <w:sz w:val="28"/>
            <w:szCs w:val="28"/>
            <w:lang w:val="pt-BR"/>
            <w:rPrChange w:id="1350" w:author="Admin" w:date="2024-07-29T13:51:00Z">
              <w:rPr>
                <w:rFonts w:ascii="Times New Roman" w:hAnsi="Times New Roman" w:cs="Times New Roman"/>
                <w:sz w:val="28"/>
                <w:szCs w:val="28"/>
                <w:lang w:val="pt-BR"/>
              </w:rPr>
            </w:rPrChange>
          </w:rPr>
          <w:t>ụ</w:t>
        </w:r>
        <w:r w:rsidRPr="00046689">
          <w:rPr>
            <w:rFonts w:ascii="Times New Roman" w:hAnsi="Times New Roman" w:cs="Times New Roman"/>
            <w:sz w:val="28"/>
            <w:szCs w:val="28"/>
            <w:lang w:val="pt-BR"/>
            <w:rPrChange w:id="1351" w:author="Admin" w:date="2024-07-29T13:51:00Z">
              <w:rPr>
                <w:rFonts w:ascii="Times New Roman" w:hAnsi="Times New Roman" w:cs="Times New Roman"/>
                <w:sz w:val="28"/>
                <w:szCs w:val="28"/>
                <w:lang w:val="pt-BR"/>
              </w:rPr>
            </w:rPrChange>
          </w:rPr>
          <w:t>ng thi</w:t>
        </w:r>
        <w:r w:rsidRPr="00046689">
          <w:rPr>
            <w:rFonts w:ascii="Times New Roman" w:hAnsi="Times New Roman" w:cs="Times New Roman"/>
            <w:sz w:val="28"/>
            <w:szCs w:val="28"/>
            <w:lang w:val="pt-BR"/>
            <w:rPrChange w:id="1352" w:author="Admin" w:date="2024-07-29T13:51:00Z">
              <w:rPr>
                <w:rFonts w:ascii="Times New Roman" w:hAnsi="Times New Roman" w:cs="Times New Roman"/>
                <w:sz w:val="28"/>
                <w:szCs w:val="28"/>
                <w:lang w:val="pt-BR"/>
              </w:rPr>
            </w:rPrChange>
          </w:rPr>
          <w:t>ế</w:t>
        </w:r>
        <w:r w:rsidRPr="00046689">
          <w:rPr>
            <w:rFonts w:ascii="Times New Roman" w:hAnsi="Times New Roman" w:cs="Times New Roman"/>
            <w:sz w:val="28"/>
            <w:szCs w:val="28"/>
            <w:lang w:val="pt-BR"/>
            <w:rPrChange w:id="1353" w:author="Admin" w:date="2024-07-29T13:51:00Z">
              <w:rPr>
                <w:rFonts w:ascii="Times New Roman" w:hAnsi="Times New Roman" w:cs="Times New Roman"/>
                <w:sz w:val="28"/>
                <w:szCs w:val="28"/>
                <w:lang w:val="pt-BR"/>
              </w:rPr>
            </w:rPrChange>
          </w:rPr>
          <w:t>t b</w:t>
        </w:r>
        <w:r w:rsidRPr="00046689">
          <w:rPr>
            <w:rFonts w:ascii="Times New Roman" w:hAnsi="Times New Roman" w:cs="Times New Roman"/>
            <w:sz w:val="28"/>
            <w:szCs w:val="28"/>
            <w:lang w:val="pt-BR"/>
            <w:rPrChange w:id="1354" w:author="Admin" w:date="2024-07-29T13:51:00Z">
              <w:rPr>
                <w:rFonts w:ascii="Times New Roman" w:hAnsi="Times New Roman" w:cs="Times New Roman"/>
                <w:sz w:val="28"/>
                <w:szCs w:val="28"/>
                <w:lang w:val="pt-BR"/>
              </w:rPr>
            </w:rPrChange>
          </w:rPr>
          <w:t>ị</w:t>
        </w:r>
        <w:r w:rsidRPr="00046689">
          <w:rPr>
            <w:rFonts w:ascii="Times New Roman" w:hAnsi="Times New Roman" w:cs="Times New Roman"/>
            <w:sz w:val="28"/>
            <w:szCs w:val="28"/>
            <w:lang w:val="pt-BR"/>
            <w:rPrChange w:id="1355" w:author="Admin" w:date="2024-07-29T13:51:00Z">
              <w:rPr>
                <w:rFonts w:ascii="Times New Roman" w:hAnsi="Times New Roman" w:cs="Times New Roman"/>
                <w:sz w:val="28"/>
                <w:szCs w:val="28"/>
                <w:lang w:val="pt-BR"/>
              </w:rPr>
            </w:rPrChange>
          </w:rPr>
          <w:t xml:space="preserve"> ưu tiên đ</w:t>
        </w:r>
        <w:r w:rsidRPr="00046689">
          <w:rPr>
            <w:rFonts w:ascii="Times New Roman" w:hAnsi="Times New Roman" w:cs="Times New Roman"/>
            <w:sz w:val="28"/>
            <w:szCs w:val="28"/>
            <w:lang w:val="pt-BR"/>
            <w:rPrChange w:id="1356" w:author="Admin" w:date="2024-07-29T13:51:00Z">
              <w:rPr>
                <w:rFonts w:ascii="Times New Roman" w:hAnsi="Times New Roman" w:cs="Times New Roman"/>
                <w:sz w:val="28"/>
                <w:szCs w:val="28"/>
                <w:lang w:val="pt-BR"/>
              </w:rPr>
            </w:rPrChange>
          </w:rPr>
          <w:t>ố</w:t>
        </w:r>
        <w:r w:rsidRPr="00046689">
          <w:rPr>
            <w:rFonts w:ascii="Times New Roman" w:hAnsi="Times New Roman" w:cs="Times New Roman"/>
            <w:sz w:val="28"/>
            <w:szCs w:val="28"/>
            <w:lang w:val="pt-BR"/>
            <w:rPrChange w:id="1357" w:author="Admin" w:date="2024-07-29T13:51:00Z">
              <w:rPr>
                <w:rFonts w:ascii="Times New Roman" w:hAnsi="Times New Roman" w:cs="Times New Roman"/>
                <w:sz w:val="28"/>
                <w:szCs w:val="28"/>
                <w:lang w:val="pt-BR"/>
              </w:rPr>
            </w:rPrChange>
          </w:rPr>
          <w:t>i v</w:t>
        </w:r>
        <w:r w:rsidRPr="00046689">
          <w:rPr>
            <w:rFonts w:ascii="Times New Roman" w:hAnsi="Times New Roman" w:cs="Times New Roman"/>
            <w:sz w:val="28"/>
            <w:szCs w:val="28"/>
            <w:lang w:val="pt-BR"/>
            <w:rPrChange w:id="1358" w:author="Admin" w:date="2024-07-29T13:51:00Z">
              <w:rPr>
                <w:rFonts w:ascii="Times New Roman" w:hAnsi="Times New Roman" w:cs="Times New Roman"/>
                <w:sz w:val="28"/>
                <w:szCs w:val="28"/>
                <w:lang w:val="pt-BR"/>
              </w:rPr>
            </w:rPrChange>
          </w:rPr>
          <w:t>ớ</w:t>
        </w:r>
        <w:r w:rsidRPr="00046689">
          <w:rPr>
            <w:rFonts w:ascii="Times New Roman" w:hAnsi="Times New Roman" w:cs="Times New Roman"/>
            <w:sz w:val="28"/>
            <w:szCs w:val="28"/>
            <w:lang w:val="pt-BR"/>
            <w:rPrChange w:id="1359" w:author="Admin" w:date="2024-07-29T13:51:00Z">
              <w:rPr>
                <w:rFonts w:ascii="Times New Roman" w:hAnsi="Times New Roman" w:cs="Times New Roman"/>
                <w:sz w:val="28"/>
                <w:szCs w:val="28"/>
                <w:lang w:val="pt-BR"/>
              </w:rPr>
            </w:rPrChange>
          </w:rPr>
          <w:t>i xe quân s</w:t>
        </w:r>
        <w:r w:rsidRPr="00046689">
          <w:rPr>
            <w:rFonts w:ascii="Times New Roman" w:hAnsi="Times New Roman" w:cs="Times New Roman"/>
            <w:sz w:val="28"/>
            <w:szCs w:val="28"/>
            <w:lang w:val="pt-BR"/>
            <w:rPrChange w:id="1360" w:author="Admin" w:date="2024-07-29T13:51:00Z">
              <w:rPr>
                <w:rFonts w:ascii="Times New Roman" w:hAnsi="Times New Roman" w:cs="Times New Roman"/>
                <w:sz w:val="28"/>
                <w:szCs w:val="28"/>
                <w:lang w:val="pt-BR"/>
              </w:rPr>
            </w:rPrChange>
          </w:rPr>
          <w:t>ự</w:t>
        </w:r>
        <w:r w:rsidRPr="00046689">
          <w:rPr>
            <w:rFonts w:ascii="Times New Roman" w:hAnsi="Times New Roman" w:cs="Times New Roman"/>
            <w:sz w:val="28"/>
            <w:szCs w:val="28"/>
            <w:lang w:val="pt-BR"/>
            <w:rPrChange w:id="1361" w:author="Admin" w:date="2024-07-29T13:51:00Z">
              <w:rPr>
                <w:rFonts w:ascii="Times New Roman" w:hAnsi="Times New Roman" w:cs="Times New Roman"/>
                <w:sz w:val="28"/>
                <w:szCs w:val="28"/>
                <w:lang w:val="pt-BR"/>
              </w:rPr>
            </w:rPrChange>
          </w:rPr>
          <w:t xml:space="preserve"> đi</w:t>
        </w:r>
        <w:r w:rsidRPr="00046689">
          <w:rPr>
            <w:rFonts w:ascii="Times New Roman" w:hAnsi="Times New Roman" w:cs="Times New Roman"/>
            <w:sz w:val="28"/>
            <w:szCs w:val="28"/>
            <w:lang w:val="pt-BR"/>
            <w:rPrChange w:id="1362" w:author="Admin" w:date="2024-07-29T13:51:00Z">
              <w:rPr>
                <w:rFonts w:ascii="Times New Roman" w:hAnsi="Times New Roman" w:cs="Times New Roman"/>
                <w:sz w:val="28"/>
                <w:szCs w:val="28"/>
                <w:lang w:val="pt-BR"/>
              </w:rPr>
            </w:rPrChange>
          </w:rPr>
          <w:t xml:space="preserve"> làm nhi</w:t>
        </w:r>
        <w:r w:rsidRPr="00046689">
          <w:rPr>
            <w:rFonts w:ascii="Times New Roman" w:hAnsi="Times New Roman" w:cs="Times New Roman"/>
            <w:sz w:val="28"/>
            <w:szCs w:val="28"/>
            <w:lang w:val="pt-BR"/>
            <w:rPrChange w:id="1363" w:author="Admin" w:date="2024-07-29T13:51:00Z">
              <w:rPr>
                <w:rFonts w:ascii="Times New Roman" w:hAnsi="Times New Roman" w:cs="Times New Roman"/>
                <w:sz w:val="28"/>
                <w:szCs w:val="28"/>
                <w:lang w:val="pt-BR"/>
              </w:rPr>
            </w:rPrChange>
          </w:rPr>
          <w:t>ệ</w:t>
        </w:r>
        <w:r w:rsidRPr="00046689">
          <w:rPr>
            <w:rFonts w:ascii="Times New Roman" w:hAnsi="Times New Roman" w:cs="Times New Roman"/>
            <w:sz w:val="28"/>
            <w:szCs w:val="28"/>
            <w:lang w:val="pt-BR"/>
            <w:rPrChange w:id="1364" w:author="Admin" w:date="2024-07-29T13:51:00Z">
              <w:rPr>
                <w:rFonts w:ascii="Times New Roman" w:hAnsi="Times New Roman" w:cs="Times New Roman"/>
                <w:sz w:val="28"/>
                <w:szCs w:val="28"/>
                <w:lang w:val="pt-BR"/>
              </w:rPr>
            </w:rPrChange>
          </w:rPr>
          <w:t>m v</w:t>
        </w:r>
        <w:r w:rsidRPr="00046689">
          <w:rPr>
            <w:rFonts w:ascii="Times New Roman" w:hAnsi="Times New Roman" w:cs="Times New Roman"/>
            <w:sz w:val="28"/>
            <w:szCs w:val="28"/>
            <w:lang w:val="pt-BR"/>
            <w:rPrChange w:id="1365" w:author="Admin" w:date="2024-07-29T13:51:00Z">
              <w:rPr>
                <w:rFonts w:ascii="Times New Roman" w:hAnsi="Times New Roman" w:cs="Times New Roman"/>
                <w:sz w:val="28"/>
                <w:szCs w:val="28"/>
                <w:lang w:val="pt-BR"/>
              </w:rPr>
            </w:rPrChange>
          </w:rPr>
          <w:t>ụ</w:t>
        </w:r>
        <w:r w:rsidRPr="00046689">
          <w:rPr>
            <w:rFonts w:ascii="Times New Roman" w:hAnsi="Times New Roman" w:cs="Times New Roman"/>
            <w:sz w:val="28"/>
            <w:szCs w:val="28"/>
            <w:lang w:val="pt-BR"/>
            <w:rPrChange w:id="1366" w:author="Admin" w:date="2024-07-29T13:51:00Z">
              <w:rPr>
                <w:rFonts w:ascii="Times New Roman" w:hAnsi="Times New Roman" w:cs="Times New Roman"/>
                <w:sz w:val="28"/>
                <w:szCs w:val="28"/>
                <w:lang w:val="pt-BR"/>
              </w:rPr>
            </w:rPrChange>
          </w:rPr>
          <w:t xml:space="preserve"> kh</w:t>
        </w:r>
        <w:r w:rsidRPr="00046689">
          <w:rPr>
            <w:rFonts w:ascii="Times New Roman" w:hAnsi="Times New Roman" w:cs="Times New Roman"/>
            <w:sz w:val="28"/>
            <w:szCs w:val="28"/>
            <w:lang w:val="pt-BR"/>
            <w:rPrChange w:id="1367" w:author="Admin" w:date="2024-07-29T13:51:00Z">
              <w:rPr>
                <w:rFonts w:ascii="Times New Roman" w:hAnsi="Times New Roman" w:cs="Times New Roman"/>
                <w:sz w:val="28"/>
                <w:szCs w:val="28"/>
                <w:lang w:val="pt-BR"/>
              </w:rPr>
            </w:rPrChange>
          </w:rPr>
          <w:t>ẩ</w:t>
        </w:r>
        <w:r w:rsidRPr="00046689">
          <w:rPr>
            <w:rFonts w:ascii="Times New Roman" w:hAnsi="Times New Roman" w:cs="Times New Roman"/>
            <w:sz w:val="28"/>
            <w:szCs w:val="28"/>
            <w:lang w:val="pt-BR"/>
            <w:rPrChange w:id="1368" w:author="Admin" w:date="2024-07-29T13:51:00Z">
              <w:rPr>
                <w:rFonts w:ascii="Times New Roman" w:hAnsi="Times New Roman" w:cs="Times New Roman"/>
                <w:sz w:val="28"/>
                <w:szCs w:val="28"/>
                <w:lang w:val="pt-BR"/>
              </w:rPr>
            </w:rPrChange>
          </w:rPr>
          <w:t>n c</w:t>
        </w:r>
        <w:r w:rsidRPr="00046689">
          <w:rPr>
            <w:rFonts w:ascii="Times New Roman" w:hAnsi="Times New Roman" w:cs="Times New Roman"/>
            <w:sz w:val="28"/>
            <w:szCs w:val="28"/>
            <w:lang w:val="pt-BR"/>
            <w:rPrChange w:id="1369" w:author="Admin" w:date="2024-07-29T13:51:00Z">
              <w:rPr>
                <w:rFonts w:ascii="Times New Roman" w:hAnsi="Times New Roman" w:cs="Times New Roman"/>
                <w:sz w:val="28"/>
                <w:szCs w:val="28"/>
                <w:lang w:val="pt-BR"/>
              </w:rPr>
            </w:rPrChange>
          </w:rPr>
          <w:t>ấ</w:t>
        </w:r>
        <w:r w:rsidRPr="00046689">
          <w:rPr>
            <w:rFonts w:ascii="Times New Roman" w:hAnsi="Times New Roman" w:cs="Times New Roman"/>
            <w:sz w:val="28"/>
            <w:szCs w:val="28"/>
            <w:lang w:val="pt-BR"/>
            <w:rPrChange w:id="1370" w:author="Admin" w:date="2024-07-29T13:51:00Z">
              <w:rPr>
                <w:rFonts w:ascii="Times New Roman" w:hAnsi="Times New Roman" w:cs="Times New Roman"/>
                <w:sz w:val="28"/>
                <w:szCs w:val="28"/>
                <w:lang w:val="pt-BR"/>
              </w:rPr>
            </w:rPrChange>
          </w:rPr>
          <w:t>p; t</w:t>
        </w:r>
        <w:r w:rsidRPr="00046689">
          <w:rPr>
            <w:rFonts w:ascii="Times New Roman" w:hAnsi="Times New Roman" w:cs="Times New Roman"/>
            <w:sz w:val="28"/>
            <w:szCs w:val="28"/>
            <w:lang w:val="pt-BR"/>
            <w:rPrChange w:id="1371" w:author="Admin" w:date="2024-07-29T13:51:00Z">
              <w:rPr>
                <w:rFonts w:ascii="Times New Roman" w:hAnsi="Times New Roman" w:cs="Times New Roman"/>
                <w:sz w:val="28"/>
                <w:szCs w:val="28"/>
                <w:lang w:val="pt-BR"/>
              </w:rPr>
            </w:rPrChange>
          </w:rPr>
          <w:t>ổ</w:t>
        </w:r>
        <w:r w:rsidRPr="00046689">
          <w:rPr>
            <w:rFonts w:ascii="Times New Roman" w:hAnsi="Times New Roman" w:cs="Times New Roman"/>
            <w:sz w:val="28"/>
            <w:szCs w:val="28"/>
            <w:lang w:val="pt-BR"/>
            <w:rPrChange w:id="1372" w:author="Admin" w:date="2024-07-29T13:51:00Z">
              <w:rPr>
                <w:rFonts w:ascii="Times New Roman" w:hAnsi="Times New Roman" w:cs="Times New Roman"/>
                <w:sz w:val="28"/>
                <w:szCs w:val="28"/>
                <w:lang w:val="pt-BR"/>
              </w:rPr>
            </w:rPrChange>
          </w:rPr>
          <w:t xml:space="preserve"> </w:t>
        </w:r>
        <w:r w:rsidRPr="00046689">
          <w:rPr>
            <w:rFonts w:ascii="Times New Roman" w:hAnsi="Times New Roman" w:cs="Times New Roman"/>
            <w:sz w:val="28"/>
            <w:szCs w:val="28"/>
            <w:lang w:val="pt-BR"/>
            <w:rPrChange w:id="1373" w:author="Admin" w:date="2024-07-29T13:51:00Z">
              <w:rPr>
                <w:rFonts w:ascii="Times New Roman" w:hAnsi="Times New Roman" w:cs="Times New Roman"/>
                <w:sz w:val="28"/>
                <w:szCs w:val="28"/>
                <w:lang w:val="pt-BR"/>
              </w:rPr>
            </w:rPrChange>
          </w:rPr>
          <w:lastRenderedPageBreak/>
          <w:t>ch</w:t>
        </w:r>
        <w:r w:rsidRPr="00046689">
          <w:rPr>
            <w:rFonts w:ascii="Times New Roman" w:hAnsi="Times New Roman" w:cs="Times New Roman"/>
            <w:sz w:val="28"/>
            <w:szCs w:val="28"/>
            <w:lang w:val="pt-BR"/>
            <w:rPrChange w:id="1374" w:author="Admin" w:date="2024-07-29T13:51:00Z">
              <w:rPr>
                <w:rFonts w:ascii="Times New Roman" w:hAnsi="Times New Roman" w:cs="Times New Roman"/>
                <w:sz w:val="28"/>
                <w:szCs w:val="28"/>
                <w:lang w:val="pt-BR"/>
              </w:rPr>
            </w:rPrChange>
          </w:rPr>
          <w:t>ứ</w:t>
        </w:r>
        <w:r w:rsidRPr="00046689">
          <w:rPr>
            <w:rFonts w:ascii="Times New Roman" w:hAnsi="Times New Roman" w:cs="Times New Roman"/>
            <w:sz w:val="28"/>
            <w:szCs w:val="28"/>
            <w:lang w:val="pt-BR"/>
            <w:rPrChange w:id="1375" w:author="Admin" w:date="2024-07-29T13:51:00Z">
              <w:rPr>
                <w:rFonts w:ascii="Times New Roman" w:hAnsi="Times New Roman" w:cs="Times New Roman"/>
                <w:sz w:val="28"/>
                <w:szCs w:val="28"/>
                <w:lang w:val="pt-BR"/>
              </w:rPr>
            </w:rPrChange>
          </w:rPr>
          <w:t>c c</w:t>
        </w:r>
        <w:r w:rsidRPr="00046689">
          <w:rPr>
            <w:rFonts w:ascii="Times New Roman" w:hAnsi="Times New Roman" w:cs="Times New Roman"/>
            <w:sz w:val="28"/>
            <w:szCs w:val="28"/>
            <w:lang w:val="pt-BR"/>
            <w:rPrChange w:id="1376" w:author="Admin" w:date="2024-07-29T13:51:00Z">
              <w:rPr>
                <w:rFonts w:ascii="Times New Roman" w:hAnsi="Times New Roman" w:cs="Times New Roman"/>
                <w:sz w:val="28"/>
                <w:szCs w:val="28"/>
                <w:lang w:val="pt-BR"/>
              </w:rPr>
            </w:rPrChange>
          </w:rPr>
          <w:t>ấ</w:t>
        </w:r>
        <w:r w:rsidRPr="00046689">
          <w:rPr>
            <w:rFonts w:ascii="Times New Roman" w:hAnsi="Times New Roman" w:cs="Times New Roman"/>
            <w:sz w:val="28"/>
            <w:szCs w:val="28"/>
            <w:lang w:val="pt-BR"/>
            <w:rPrChange w:id="1377" w:author="Admin" w:date="2024-07-29T13:51:00Z">
              <w:rPr>
                <w:rFonts w:ascii="Times New Roman" w:hAnsi="Times New Roman" w:cs="Times New Roman"/>
                <w:sz w:val="28"/>
                <w:szCs w:val="28"/>
                <w:lang w:val="pt-BR"/>
              </w:rPr>
            </w:rPrChange>
          </w:rPr>
          <w:t>p, c</w:t>
        </w:r>
        <w:r w:rsidRPr="00046689">
          <w:rPr>
            <w:rFonts w:ascii="Times New Roman" w:hAnsi="Times New Roman" w:cs="Times New Roman"/>
            <w:sz w:val="28"/>
            <w:szCs w:val="28"/>
            <w:lang w:val="pt-BR"/>
            <w:rPrChange w:id="1378" w:author="Admin" w:date="2024-07-29T13:51:00Z">
              <w:rPr>
                <w:rFonts w:ascii="Times New Roman" w:hAnsi="Times New Roman" w:cs="Times New Roman"/>
                <w:sz w:val="28"/>
                <w:szCs w:val="28"/>
                <w:lang w:val="pt-BR"/>
              </w:rPr>
            </w:rPrChange>
          </w:rPr>
          <w:t>ấ</w:t>
        </w:r>
        <w:r w:rsidRPr="00046689">
          <w:rPr>
            <w:rFonts w:ascii="Times New Roman" w:hAnsi="Times New Roman" w:cs="Times New Roman"/>
            <w:sz w:val="28"/>
            <w:szCs w:val="28"/>
            <w:lang w:val="pt-BR"/>
            <w:rPrChange w:id="1379" w:author="Admin" w:date="2024-07-29T13:51:00Z">
              <w:rPr>
                <w:rFonts w:ascii="Times New Roman" w:hAnsi="Times New Roman" w:cs="Times New Roman"/>
                <w:sz w:val="28"/>
                <w:szCs w:val="28"/>
                <w:lang w:val="pt-BR"/>
              </w:rPr>
            </w:rPrChange>
          </w:rPr>
          <w:t>p đ</w:t>
        </w:r>
        <w:r w:rsidRPr="00046689">
          <w:rPr>
            <w:rFonts w:ascii="Times New Roman" w:hAnsi="Times New Roman" w:cs="Times New Roman"/>
            <w:sz w:val="28"/>
            <w:szCs w:val="28"/>
            <w:lang w:val="pt-BR"/>
            <w:rPrChange w:id="1380" w:author="Admin" w:date="2024-07-29T13:51:00Z">
              <w:rPr>
                <w:rFonts w:ascii="Times New Roman" w:hAnsi="Times New Roman" w:cs="Times New Roman"/>
                <w:sz w:val="28"/>
                <w:szCs w:val="28"/>
                <w:lang w:val="pt-BR"/>
              </w:rPr>
            </w:rPrChange>
          </w:rPr>
          <w:t>ổ</w:t>
        </w:r>
        <w:r w:rsidRPr="00046689">
          <w:rPr>
            <w:rFonts w:ascii="Times New Roman" w:hAnsi="Times New Roman" w:cs="Times New Roman"/>
            <w:sz w:val="28"/>
            <w:szCs w:val="28"/>
            <w:lang w:val="pt-BR"/>
            <w:rPrChange w:id="1381" w:author="Admin" w:date="2024-07-29T13:51:00Z">
              <w:rPr>
                <w:rFonts w:ascii="Times New Roman" w:hAnsi="Times New Roman" w:cs="Times New Roman"/>
                <w:sz w:val="28"/>
                <w:szCs w:val="28"/>
                <w:lang w:val="pt-BR"/>
              </w:rPr>
            </w:rPrChange>
          </w:rPr>
          <w:t>i, c</w:t>
        </w:r>
        <w:r w:rsidRPr="00046689">
          <w:rPr>
            <w:rFonts w:ascii="Times New Roman" w:hAnsi="Times New Roman" w:cs="Times New Roman"/>
            <w:sz w:val="28"/>
            <w:szCs w:val="28"/>
            <w:lang w:val="pt-BR"/>
            <w:rPrChange w:id="1382" w:author="Admin" w:date="2024-07-29T13:51:00Z">
              <w:rPr>
                <w:rFonts w:ascii="Times New Roman" w:hAnsi="Times New Roman" w:cs="Times New Roman"/>
                <w:sz w:val="28"/>
                <w:szCs w:val="28"/>
                <w:lang w:val="pt-BR"/>
              </w:rPr>
            </w:rPrChange>
          </w:rPr>
          <w:t>ấ</w:t>
        </w:r>
        <w:r w:rsidRPr="00046689">
          <w:rPr>
            <w:rFonts w:ascii="Times New Roman" w:hAnsi="Times New Roman" w:cs="Times New Roman"/>
            <w:sz w:val="28"/>
            <w:szCs w:val="28"/>
            <w:lang w:val="pt-BR"/>
            <w:rPrChange w:id="1383" w:author="Admin" w:date="2024-07-29T13:51:00Z">
              <w:rPr>
                <w:rFonts w:ascii="Times New Roman" w:hAnsi="Times New Roman" w:cs="Times New Roman"/>
                <w:sz w:val="28"/>
                <w:szCs w:val="28"/>
                <w:lang w:val="pt-BR"/>
              </w:rPr>
            </w:rPrChange>
          </w:rPr>
          <w:t>p l</w:t>
        </w:r>
        <w:r w:rsidRPr="00046689">
          <w:rPr>
            <w:rFonts w:ascii="Times New Roman" w:hAnsi="Times New Roman" w:cs="Times New Roman"/>
            <w:sz w:val="28"/>
            <w:szCs w:val="28"/>
            <w:lang w:val="pt-BR"/>
            <w:rPrChange w:id="1384" w:author="Admin" w:date="2024-07-29T13:51:00Z">
              <w:rPr>
                <w:rFonts w:ascii="Times New Roman" w:hAnsi="Times New Roman" w:cs="Times New Roman"/>
                <w:sz w:val="28"/>
                <w:szCs w:val="28"/>
                <w:lang w:val="pt-BR"/>
              </w:rPr>
            </w:rPrChange>
          </w:rPr>
          <w:t>ạ</w:t>
        </w:r>
        <w:r w:rsidRPr="00046689">
          <w:rPr>
            <w:rFonts w:ascii="Times New Roman" w:hAnsi="Times New Roman" w:cs="Times New Roman"/>
            <w:sz w:val="28"/>
            <w:szCs w:val="28"/>
            <w:lang w:val="pt-BR"/>
            <w:rPrChange w:id="1385" w:author="Admin" w:date="2024-07-29T13:51:00Z">
              <w:rPr>
                <w:rFonts w:ascii="Times New Roman" w:hAnsi="Times New Roman" w:cs="Times New Roman"/>
                <w:sz w:val="28"/>
                <w:szCs w:val="28"/>
                <w:lang w:val="pt-BR"/>
              </w:rPr>
            </w:rPrChange>
          </w:rPr>
          <w:t>i, thu h</w:t>
        </w:r>
        <w:r w:rsidRPr="00046689">
          <w:rPr>
            <w:rFonts w:ascii="Times New Roman" w:hAnsi="Times New Roman" w:cs="Times New Roman"/>
            <w:sz w:val="28"/>
            <w:szCs w:val="28"/>
            <w:lang w:val="pt-BR"/>
            <w:rPrChange w:id="1386" w:author="Admin" w:date="2024-07-29T13:51:00Z">
              <w:rPr>
                <w:rFonts w:ascii="Times New Roman" w:hAnsi="Times New Roman" w:cs="Times New Roman"/>
                <w:sz w:val="28"/>
                <w:szCs w:val="28"/>
                <w:lang w:val="pt-BR"/>
              </w:rPr>
            </w:rPrChange>
          </w:rPr>
          <w:t>ồ</w:t>
        </w:r>
        <w:r w:rsidRPr="00046689">
          <w:rPr>
            <w:rFonts w:ascii="Times New Roman" w:hAnsi="Times New Roman" w:cs="Times New Roman"/>
            <w:sz w:val="28"/>
            <w:szCs w:val="28"/>
            <w:lang w:val="pt-BR"/>
            <w:rPrChange w:id="1387" w:author="Admin" w:date="2024-07-29T13:51:00Z">
              <w:rPr>
                <w:rFonts w:ascii="Times New Roman" w:hAnsi="Times New Roman" w:cs="Times New Roman"/>
                <w:sz w:val="28"/>
                <w:szCs w:val="28"/>
                <w:lang w:val="pt-BR"/>
              </w:rPr>
            </w:rPrChange>
          </w:rPr>
          <w:t xml:space="preserve">i </w:t>
        </w:r>
        <w:r w:rsidRPr="00046689">
          <w:rPr>
            <w:rFonts w:ascii="Times New Roman" w:hAnsi="Times New Roman" w:cs="Times New Roman"/>
            <w:spacing w:val="-2"/>
            <w:sz w:val="28"/>
            <w:szCs w:val="28"/>
            <w:lang w:val="pt-BR"/>
            <w:rPrChange w:id="1388" w:author="Admin" w:date="2024-07-29T13:51:00Z">
              <w:rPr>
                <w:rFonts w:ascii="Times New Roman" w:hAnsi="Times New Roman" w:cs="Times New Roman"/>
                <w:spacing w:val="-2"/>
                <w:sz w:val="28"/>
                <w:szCs w:val="28"/>
                <w:lang w:val="pt-BR"/>
              </w:rPr>
            </w:rPrChange>
          </w:rPr>
          <w:t>Gi</w:t>
        </w:r>
        <w:r w:rsidRPr="00046689">
          <w:rPr>
            <w:rFonts w:ascii="Times New Roman" w:hAnsi="Times New Roman" w:cs="Times New Roman"/>
            <w:spacing w:val="-2"/>
            <w:sz w:val="28"/>
            <w:szCs w:val="28"/>
            <w:lang w:val="pt-BR"/>
            <w:rPrChange w:id="1389" w:author="Admin" w:date="2024-07-29T13:51:00Z">
              <w:rPr>
                <w:rFonts w:ascii="Times New Roman" w:hAnsi="Times New Roman" w:cs="Times New Roman"/>
                <w:spacing w:val="-2"/>
                <w:sz w:val="28"/>
                <w:szCs w:val="28"/>
                <w:lang w:val="pt-BR"/>
              </w:rPr>
            </w:rPrChange>
          </w:rPr>
          <w:t>ấ</w:t>
        </w:r>
        <w:r w:rsidRPr="00046689">
          <w:rPr>
            <w:rFonts w:ascii="Times New Roman" w:hAnsi="Times New Roman" w:cs="Times New Roman"/>
            <w:spacing w:val="-2"/>
            <w:sz w:val="28"/>
            <w:szCs w:val="28"/>
            <w:lang w:val="pt-BR"/>
            <w:rPrChange w:id="1390" w:author="Admin" w:date="2024-07-29T13:51:00Z">
              <w:rPr>
                <w:rFonts w:ascii="Times New Roman" w:hAnsi="Times New Roman" w:cs="Times New Roman"/>
                <w:spacing w:val="-2"/>
                <w:sz w:val="28"/>
                <w:szCs w:val="28"/>
                <w:lang w:val="pt-BR"/>
              </w:rPr>
            </w:rPrChange>
          </w:rPr>
          <w:t>y phép s</w:t>
        </w:r>
        <w:r w:rsidRPr="00046689">
          <w:rPr>
            <w:rFonts w:ascii="Times New Roman" w:hAnsi="Times New Roman" w:cs="Times New Roman"/>
            <w:spacing w:val="-2"/>
            <w:sz w:val="28"/>
            <w:szCs w:val="28"/>
            <w:lang w:val="pt-BR"/>
            <w:rPrChange w:id="1391" w:author="Admin" w:date="2024-07-29T13:51:00Z">
              <w:rPr>
                <w:rFonts w:ascii="Times New Roman" w:hAnsi="Times New Roman" w:cs="Times New Roman"/>
                <w:spacing w:val="-2"/>
                <w:sz w:val="28"/>
                <w:szCs w:val="28"/>
                <w:lang w:val="pt-BR"/>
              </w:rPr>
            </w:rPrChange>
          </w:rPr>
          <w:t>ử</w:t>
        </w:r>
        <w:r w:rsidRPr="00046689">
          <w:rPr>
            <w:rFonts w:ascii="Times New Roman" w:hAnsi="Times New Roman" w:cs="Times New Roman"/>
            <w:spacing w:val="-2"/>
            <w:sz w:val="28"/>
            <w:szCs w:val="28"/>
            <w:lang w:val="pt-BR"/>
            <w:rPrChange w:id="1392" w:author="Admin" w:date="2024-07-29T13:51:00Z">
              <w:rPr>
                <w:rFonts w:ascii="Times New Roman" w:hAnsi="Times New Roman" w:cs="Times New Roman"/>
                <w:spacing w:val="-2"/>
                <w:sz w:val="28"/>
                <w:szCs w:val="28"/>
                <w:lang w:val="pt-BR"/>
              </w:rPr>
            </w:rPrChange>
          </w:rPr>
          <w:t xml:space="preserve"> d</w:t>
        </w:r>
        <w:r w:rsidRPr="00046689">
          <w:rPr>
            <w:rFonts w:ascii="Times New Roman" w:hAnsi="Times New Roman" w:cs="Times New Roman"/>
            <w:spacing w:val="-2"/>
            <w:sz w:val="28"/>
            <w:szCs w:val="28"/>
            <w:lang w:val="pt-BR"/>
            <w:rPrChange w:id="1393" w:author="Admin" w:date="2024-07-29T13:51:00Z">
              <w:rPr>
                <w:rFonts w:ascii="Times New Roman" w:hAnsi="Times New Roman" w:cs="Times New Roman"/>
                <w:spacing w:val="-2"/>
                <w:sz w:val="28"/>
                <w:szCs w:val="28"/>
                <w:lang w:val="pt-BR"/>
              </w:rPr>
            </w:rPrChange>
          </w:rPr>
          <w:t>ụ</w:t>
        </w:r>
        <w:r w:rsidRPr="00046689">
          <w:rPr>
            <w:rFonts w:ascii="Times New Roman" w:hAnsi="Times New Roman" w:cs="Times New Roman"/>
            <w:spacing w:val="-2"/>
            <w:sz w:val="28"/>
            <w:szCs w:val="28"/>
            <w:lang w:val="pt-BR"/>
            <w:rPrChange w:id="1394" w:author="Admin" w:date="2024-07-29T13:51:00Z">
              <w:rPr>
                <w:rFonts w:ascii="Times New Roman" w:hAnsi="Times New Roman" w:cs="Times New Roman"/>
                <w:spacing w:val="-2"/>
                <w:sz w:val="28"/>
                <w:szCs w:val="28"/>
                <w:lang w:val="pt-BR"/>
              </w:rPr>
            </w:rPrChange>
          </w:rPr>
          <w:t>ng thi</w:t>
        </w:r>
        <w:r w:rsidRPr="00046689">
          <w:rPr>
            <w:rFonts w:ascii="Times New Roman" w:hAnsi="Times New Roman" w:cs="Times New Roman"/>
            <w:spacing w:val="-2"/>
            <w:sz w:val="28"/>
            <w:szCs w:val="28"/>
            <w:lang w:val="pt-BR"/>
            <w:rPrChange w:id="1395" w:author="Admin" w:date="2024-07-29T13:51:00Z">
              <w:rPr>
                <w:rFonts w:ascii="Times New Roman" w:hAnsi="Times New Roman" w:cs="Times New Roman"/>
                <w:spacing w:val="-2"/>
                <w:sz w:val="28"/>
                <w:szCs w:val="28"/>
                <w:lang w:val="pt-BR"/>
              </w:rPr>
            </w:rPrChange>
          </w:rPr>
          <w:t>ế</w:t>
        </w:r>
        <w:r w:rsidRPr="00046689">
          <w:rPr>
            <w:rFonts w:ascii="Times New Roman" w:hAnsi="Times New Roman" w:cs="Times New Roman"/>
            <w:spacing w:val="-2"/>
            <w:sz w:val="28"/>
            <w:szCs w:val="28"/>
            <w:lang w:val="pt-BR"/>
            <w:rPrChange w:id="1396" w:author="Admin" w:date="2024-07-29T13:51:00Z">
              <w:rPr>
                <w:rFonts w:ascii="Times New Roman" w:hAnsi="Times New Roman" w:cs="Times New Roman"/>
                <w:spacing w:val="-2"/>
                <w:sz w:val="28"/>
                <w:szCs w:val="28"/>
                <w:lang w:val="pt-BR"/>
              </w:rPr>
            </w:rPrChange>
          </w:rPr>
          <w:t>t b</w:t>
        </w:r>
        <w:r w:rsidRPr="00046689">
          <w:rPr>
            <w:rFonts w:ascii="Times New Roman" w:hAnsi="Times New Roman" w:cs="Times New Roman"/>
            <w:spacing w:val="-2"/>
            <w:sz w:val="28"/>
            <w:szCs w:val="28"/>
            <w:lang w:val="pt-BR"/>
            <w:rPrChange w:id="1397" w:author="Admin" w:date="2024-07-29T13:51:00Z">
              <w:rPr>
                <w:rFonts w:ascii="Times New Roman" w:hAnsi="Times New Roman" w:cs="Times New Roman"/>
                <w:spacing w:val="-2"/>
                <w:sz w:val="28"/>
                <w:szCs w:val="28"/>
                <w:lang w:val="pt-BR"/>
              </w:rPr>
            </w:rPrChange>
          </w:rPr>
          <w:t>ị</w:t>
        </w:r>
        <w:r w:rsidRPr="00046689">
          <w:rPr>
            <w:rFonts w:ascii="Times New Roman" w:hAnsi="Times New Roman" w:cs="Times New Roman"/>
            <w:spacing w:val="-2"/>
            <w:sz w:val="28"/>
            <w:szCs w:val="28"/>
            <w:lang w:val="pt-BR"/>
            <w:rPrChange w:id="1398" w:author="Admin" w:date="2024-07-29T13:51:00Z">
              <w:rPr>
                <w:rFonts w:ascii="Times New Roman" w:hAnsi="Times New Roman" w:cs="Times New Roman"/>
                <w:spacing w:val="-2"/>
                <w:sz w:val="28"/>
                <w:szCs w:val="28"/>
                <w:lang w:val="pt-BR"/>
              </w:rPr>
            </w:rPrChange>
          </w:rPr>
          <w:t xml:space="preserve"> phát tín hi</w:t>
        </w:r>
        <w:r w:rsidRPr="00046689">
          <w:rPr>
            <w:rFonts w:ascii="Times New Roman" w:hAnsi="Times New Roman" w:cs="Times New Roman"/>
            <w:spacing w:val="-2"/>
            <w:sz w:val="28"/>
            <w:szCs w:val="28"/>
            <w:lang w:val="pt-BR"/>
            <w:rPrChange w:id="1399" w:author="Admin" w:date="2024-07-29T13:51:00Z">
              <w:rPr>
                <w:rFonts w:ascii="Times New Roman" w:hAnsi="Times New Roman" w:cs="Times New Roman"/>
                <w:spacing w:val="-2"/>
                <w:sz w:val="28"/>
                <w:szCs w:val="28"/>
                <w:lang w:val="pt-BR"/>
              </w:rPr>
            </w:rPrChange>
          </w:rPr>
          <w:t>ệ</w:t>
        </w:r>
        <w:r w:rsidRPr="00046689">
          <w:rPr>
            <w:rFonts w:ascii="Times New Roman" w:hAnsi="Times New Roman" w:cs="Times New Roman"/>
            <w:spacing w:val="-2"/>
            <w:sz w:val="28"/>
            <w:szCs w:val="28"/>
            <w:lang w:val="pt-BR"/>
            <w:rPrChange w:id="1400" w:author="Admin" w:date="2024-07-29T13:51:00Z">
              <w:rPr>
                <w:rFonts w:ascii="Times New Roman" w:hAnsi="Times New Roman" w:cs="Times New Roman"/>
                <w:spacing w:val="-2"/>
                <w:sz w:val="28"/>
                <w:szCs w:val="28"/>
                <w:lang w:val="pt-BR"/>
              </w:rPr>
            </w:rPrChange>
          </w:rPr>
          <w:t>u c</w:t>
        </w:r>
        <w:r w:rsidRPr="00046689">
          <w:rPr>
            <w:rFonts w:ascii="Times New Roman" w:hAnsi="Times New Roman" w:cs="Times New Roman"/>
            <w:spacing w:val="-2"/>
            <w:sz w:val="28"/>
            <w:szCs w:val="28"/>
            <w:lang w:val="pt-BR"/>
            <w:rPrChange w:id="1401" w:author="Admin" w:date="2024-07-29T13:51:00Z">
              <w:rPr>
                <w:rFonts w:ascii="Times New Roman" w:hAnsi="Times New Roman" w:cs="Times New Roman"/>
                <w:spacing w:val="-2"/>
                <w:sz w:val="28"/>
                <w:szCs w:val="28"/>
                <w:lang w:val="pt-BR"/>
              </w:rPr>
            </w:rPrChange>
          </w:rPr>
          <w:t>ủ</w:t>
        </w:r>
        <w:r w:rsidRPr="00046689">
          <w:rPr>
            <w:rFonts w:ascii="Times New Roman" w:hAnsi="Times New Roman" w:cs="Times New Roman"/>
            <w:spacing w:val="-2"/>
            <w:sz w:val="28"/>
            <w:szCs w:val="28"/>
            <w:lang w:val="pt-BR"/>
            <w:rPrChange w:id="1402" w:author="Admin" w:date="2024-07-29T13:51:00Z">
              <w:rPr>
                <w:rFonts w:ascii="Times New Roman" w:hAnsi="Times New Roman" w:cs="Times New Roman"/>
                <w:spacing w:val="-2"/>
                <w:sz w:val="28"/>
                <w:szCs w:val="28"/>
                <w:lang w:val="pt-BR"/>
              </w:rPr>
            </w:rPrChange>
          </w:rPr>
          <w:t>a xe ưu tiên</w:t>
        </w:r>
        <w:r w:rsidRPr="00046689">
          <w:rPr>
            <w:rFonts w:ascii="Times New Roman" w:hAnsi="Times New Roman" w:cs="Times New Roman"/>
            <w:sz w:val="28"/>
            <w:szCs w:val="28"/>
            <w:lang w:val="pt-BR"/>
            <w:rPrChange w:id="1403" w:author="Admin" w:date="2024-07-29T13:51:00Z">
              <w:rPr>
                <w:rFonts w:ascii="Times New Roman" w:hAnsi="Times New Roman" w:cs="Times New Roman"/>
                <w:sz w:val="28"/>
                <w:szCs w:val="28"/>
                <w:lang w:val="pt-BR"/>
              </w:rPr>
            </w:rPrChange>
          </w:rPr>
          <w:t xml:space="preserve"> thu</w:t>
        </w:r>
        <w:r w:rsidRPr="00046689">
          <w:rPr>
            <w:rFonts w:ascii="Times New Roman" w:hAnsi="Times New Roman" w:cs="Times New Roman"/>
            <w:sz w:val="28"/>
            <w:szCs w:val="28"/>
            <w:lang w:val="pt-BR"/>
            <w:rPrChange w:id="1404" w:author="Admin" w:date="2024-07-29T13:51:00Z">
              <w:rPr>
                <w:rFonts w:ascii="Times New Roman" w:hAnsi="Times New Roman" w:cs="Times New Roman"/>
                <w:sz w:val="28"/>
                <w:szCs w:val="28"/>
                <w:lang w:val="pt-BR"/>
              </w:rPr>
            </w:rPrChange>
          </w:rPr>
          <w:t>ộ</w:t>
        </w:r>
        <w:r w:rsidRPr="00046689">
          <w:rPr>
            <w:rFonts w:ascii="Times New Roman" w:hAnsi="Times New Roman" w:cs="Times New Roman"/>
            <w:sz w:val="28"/>
            <w:szCs w:val="28"/>
            <w:lang w:val="pt-BR"/>
            <w:rPrChange w:id="1405" w:author="Admin" w:date="2024-07-29T13:51:00Z">
              <w:rPr>
                <w:rFonts w:ascii="Times New Roman" w:hAnsi="Times New Roman" w:cs="Times New Roman"/>
                <w:sz w:val="28"/>
                <w:szCs w:val="28"/>
                <w:lang w:val="pt-BR"/>
              </w:rPr>
            </w:rPrChange>
          </w:rPr>
          <w:t>c ph</w:t>
        </w:r>
        <w:r w:rsidRPr="00046689">
          <w:rPr>
            <w:rFonts w:ascii="Times New Roman" w:hAnsi="Times New Roman" w:cs="Times New Roman"/>
            <w:sz w:val="28"/>
            <w:szCs w:val="28"/>
            <w:lang w:val="pt-BR"/>
            <w:rPrChange w:id="1406" w:author="Admin" w:date="2024-07-29T13:51:00Z">
              <w:rPr>
                <w:rFonts w:ascii="Times New Roman" w:hAnsi="Times New Roman" w:cs="Times New Roman"/>
                <w:sz w:val="28"/>
                <w:szCs w:val="28"/>
                <w:lang w:val="pt-BR"/>
              </w:rPr>
            </w:rPrChange>
          </w:rPr>
          <w:t>ạ</w:t>
        </w:r>
        <w:r w:rsidRPr="00046689">
          <w:rPr>
            <w:rFonts w:ascii="Times New Roman" w:hAnsi="Times New Roman" w:cs="Times New Roman"/>
            <w:sz w:val="28"/>
            <w:szCs w:val="28"/>
            <w:lang w:val="pt-BR"/>
            <w:rPrChange w:id="1407" w:author="Admin" w:date="2024-07-29T13:51:00Z">
              <w:rPr>
                <w:rFonts w:ascii="Times New Roman" w:hAnsi="Times New Roman" w:cs="Times New Roman"/>
                <w:sz w:val="28"/>
                <w:szCs w:val="28"/>
                <w:lang w:val="pt-BR"/>
              </w:rPr>
            </w:rPrChange>
          </w:rPr>
          <w:t>m vi qu</w:t>
        </w:r>
        <w:r w:rsidRPr="00046689">
          <w:rPr>
            <w:rFonts w:ascii="Times New Roman" w:hAnsi="Times New Roman" w:cs="Times New Roman"/>
            <w:sz w:val="28"/>
            <w:szCs w:val="28"/>
            <w:lang w:val="pt-BR"/>
            <w:rPrChange w:id="1408" w:author="Admin" w:date="2024-07-29T13:51:00Z">
              <w:rPr>
                <w:rFonts w:ascii="Times New Roman" w:hAnsi="Times New Roman" w:cs="Times New Roman"/>
                <w:sz w:val="28"/>
                <w:szCs w:val="28"/>
                <w:lang w:val="pt-BR"/>
              </w:rPr>
            </w:rPrChange>
          </w:rPr>
          <w:t>ả</w:t>
        </w:r>
        <w:r w:rsidRPr="00046689">
          <w:rPr>
            <w:rFonts w:ascii="Times New Roman" w:hAnsi="Times New Roman" w:cs="Times New Roman"/>
            <w:sz w:val="28"/>
            <w:szCs w:val="28"/>
            <w:lang w:val="pt-BR"/>
            <w:rPrChange w:id="1409" w:author="Admin" w:date="2024-07-29T13:51:00Z">
              <w:rPr>
                <w:rFonts w:ascii="Times New Roman" w:hAnsi="Times New Roman" w:cs="Times New Roman"/>
                <w:sz w:val="28"/>
                <w:szCs w:val="28"/>
                <w:lang w:val="pt-BR"/>
              </w:rPr>
            </w:rPrChange>
          </w:rPr>
          <w:t>n lý c</w:t>
        </w:r>
        <w:r w:rsidRPr="00046689">
          <w:rPr>
            <w:rFonts w:ascii="Times New Roman" w:hAnsi="Times New Roman" w:cs="Times New Roman"/>
            <w:sz w:val="28"/>
            <w:szCs w:val="28"/>
            <w:lang w:val="pt-BR"/>
            <w:rPrChange w:id="1410" w:author="Admin" w:date="2024-07-29T13:51:00Z">
              <w:rPr>
                <w:rFonts w:ascii="Times New Roman" w:hAnsi="Times New Roman" w:cs="Times New Roman"/>
                <w:sz w:val="28"/>
                <w:szCs w:val="28"/>
                <w:lang w:val="pt-BR"/>
              </w:rPr>
            </w:rPrChange>
          </w:rPr>
          <w:t>ủ</w:t>
        </w:r>
        <w:r w:rsidRPr="00046689">
          <w:rPr>
            <w:rFonts w:ascii="Times New Roman" w:hAnsi="Times New Roman" w:cs="Times New Roman"/>
            <w:sz w:val="28"/>
            <w:szCs w:val="28"/>
            <w:lang w:val="pt-BR"/>
            <w:rPrChange w:id="1411" w:author="Admin" w:date="2024-07-29T13:51:00Z">
              <w:rPr>
                <w:rFonts w:ascii="Times New Roman" w:hAnsi="Times New Roman" w:cs="Times New Roman"/>
                <w:sz w:val="28"/>
                <w:szCs w:val="28"/>
                <w:lang w:val="pt-BR"/>
              </w:rPr>
            </w:rPrChange>
          </w:rPr>
          <w:t>a B</w:t>
        </w:r>
        <w:r w:rsidRPr="00046689">
          <w:rPr>
            <w:rFonts w:ascii="Times New Roman" w:hAnsi="Times New Roman" w:cs="Times New Roman"/>
            <w:sz w:val="28"/>
            <w:szCs w:val="28"/>
            <w:lang w:val="pt-BR"/>
            <w:rPrChange w:id="1412" w:author="Admin" w:date="2024-07-29T13:51:00Z">
              <w:rPr>
                <w:rFonts w:ascii="Times New Roman" w:hAnsi="Times New Roman" w:cs="Times New Roman"/>
                <w:sz w:val="28"/>
                <w:szCs w:val="28"/>
                <w:lang w:val="pt-BR"/>
              </w:rPr>
            </w:rPrChange>
          </w:rPr>
          <w:t>ộ</w:t>
        </w:r>
        <w:r w:rsidRPr="00046689">
          <w:rPr>
            <w:rFonts w:ascii="Times New Roman" w:hAnsi="Times New Roman" w:cs="Times New Roman"/>
            <w:sz w:val="28"/>
            <w:szCs w:val="28"/>
            <w:lang w:val="pt-BR"/>
            <w:rPrChange w:id="1413" w:author="Admin" w:date="2024-07-29T13:51:00Z">
              <w:rPr>
                <w:rFonts w:ascii="Times New Roman" w:hAnsi="Times New Roman" w:cs="Times New Roman"/>
                <w:sz w:val="28"/>
                <w:szCs w:val="28"/>
                <w:lang w:val="pt-BR"/>
              </w:rPr>
            </w:rPrChange>
          </w:rPr>
          <w:t xml:space="preserve"> Qu</w:t>
        </w:r>
        <w:r w:rsidRPr="00046689">
          <w:rPr>
            <w:rFonts w:ascii="Times New Roman" w:hAnsi="Times New Roman" w:cs="Times New Roman"/>
            <w:sz w:val="28"/>
            <w:szCs w:val="28"/>
            <w:lang w:val="pt-BR"/>
            <w:rPrChange w:id="1414" w:author="Admin" w:date="2024-07-29T13:51:00Z">
              <w:rPr>
                <w:rFonts w:ascii="Times New Roman" w:hAnsi="Times New Roman" w:cs="Times New Roman"/>
                <w:sz w:val="28"/>
                <w:szCs w:val="28"/>
                <w:lang w:val="pt-BR"/>
              </w:rPr>
            </w:rPrChange>
          </w:rPr>
          <w:t>ố</w:t>
        </w:r>
        <w:r w:rsidRPr="00046689">
          <w:rPr>
            <w:rFonts w:ascii="Times New Roman" w:hAnsi="Times New Roman" w:cs="Times New Roman"/>
            <w:sz w:val="28"/>
            <w:szCs w:val="28"/>
            <w:lang w:val="pt-BR"/>
            <w:rPrChange w:id="1415" w:author="Admin" w:date="2024-07-29T13:51:00Z">
              <w:rPr>
                <w:rFonts w:ascii="Times New Roman" w:hAnsi="Times New Roman" w:cs="Times New Roman"/>
                <w:sz w:val="28"/>
                <w:szCs w:val="28"/>
                <w:lang w:val="pt-BR"/>
              </w:rPr>
            </w:rPrChange>
          </w:rPr>
          <w:t>c phòng.</w:t>
        </w:r>
      </w:ins>
    </w:p>
    <w:p w:rsidR="00EB4BD9" w:rsidRPr="00046689" w:rsidRDefault="003B629A">
      <w:pPr>
        <w:spacing w:before="120" w:after="120" w:line="400" w:lineRule="exact"/>
        <w:ind w:firstLine="709"/>
        <w:jc w:val="both"/>
        <w:rPr>
          <w:del w:id="1416" w:author="talong0473@gmail.com" w:date="2024-07-29T10:29:00Z"/>
          <w:rFonts w:ascii="Times New Roman" w:hAnsi="Times New Roman" w:cs="Times New Roman"/>
          <w:b/>
          <w:sz w:val="28"/>
          <w:szCs w:val="28"/>
          <w:lang w:val="pt-BR"/>
          <w:rPrChange w:id="1417" w:author="Admin" w:date="2024-07-29T13:51:00Z">
            <w:rPr>
              <w:del w:id="1418" w:author="talong0473@gmail.com" w:date="2024-07-29T10:29:00Z"/>
              <w:rFonts w:ascii="Times New Roman" w:hAnsi="Times New Roman" w:cs="Times New Roman"/>
              <w:b/>
              <w:sz w:val="28"/>
              <w:szCs w:val="28"/>
              <w:lang w:val="pt-BR"/>
            </w:rPr>
          </w:rPrChange>
        </w:rPr>
      </w:pPr>
      <w:del w:id="1419" w:author="talong0473@gmail.com" w:date="2024-07-29T10:29:00Z">
        <w:r w:rsidRPr="00046689">
          <w:rPr>
            <w:rFonts w:ascii="Times New Roman" w:hAnsi="Times New Roman" w:cs="Times New Roman"/>
            <w:b/>
            <w:sz w:val="28"/>
            <w:szCs w:val="28"/>
            <w:lang w:val="pt-BR"/>
            <w:rPrChange w:id="1420" w:author="Admin" w:date="2024-07-29T13:51:00Z">
              <w:rPr>
                <w:rFonts w:ascii="Times New Roman" w:hAnsi="Times New Roman" w:cs="Times New Roman"/>
                <w:b/>
                <w:sz w:val="28"/>
                <w:szCs w:val="28"/>
                <w:lang w:val="pt-BR"/>
              </w:rPr>
            </w:rPrChange>
          </w:rPr>
          <w:delText>Th</w:delText>
        </w:r>
        <w:r w:rsidRPr="00046689">
          <w:rPr>
            <w:rFonts w:ascii="Times New Roman" w:hAnsi="Times New Roman" w:cs="Times New Roman"/>
            <w:b/>
            <w:sz w:val="28"/>
            <w:szCs w:val="28"/>
            <w:lang w:val="pt-BR"/>
            <w:rPrChange w:id="1421" w:author="Admin" w:date="2024-07-29T13:51:00Z">
              <w:rPr>
                <w:rFonts w:ascii="Times New Roman" w:hAnsi="Times New Roman" w:cs="Times New Roman"/>
                <w:b/>
                <w:sz w:val="28"/>
                <w:szCs w:val="28"/>
                <w:lang w:val="pt-BR"/>
              </w:rPr>
            </w:rPrChange>
          </w:rPr>
          <w:delText>ẩ</w:delText>
        </w:r>
        <w:r w:rsidRPr="00046689">
          <w:rPr>
            <w:rFonts w:ascii="Times New Roman" w:hAnsi="Times New Roman" w:cs="Times New Roman"/>
            <w:b/>
            <w:sz w:val="28"/>
            <w:szCs w:val="28"/>
            <w:lang w:val="pt-BR"/>
            <w:rPrChange w:id="1422" w:author="Admin" w:date="2024-07-29T13:51:00Z">
              <w:rPr>
                <w:rFonts w:ascii="Times New Roman" w:hAnsi="Times New Roman" w:cs="Times New Roman"/>
                <w:b/>
                <w:sz w:val="28"/>
                <w:szCs w:val="28"/>
                <w:lang w:val="pt-BR"/>
              </w:rPr>
            </w:rPrChange>
          </w:rPr>
          <w:delText>m quy</w:delText>
        </w:r>
        <w:r w:rsidRPr="00046689">
          <w:rPr>
            <w:rFonts w:ascii="Times New Roman" w:hAnsi="Times New Roman" w:cs="Times New Roman"/>
            <w:b/>
            <w:sz w:val="28"/>
            <w:szCs w:val="28"/>
            <w:lang w:val="pt-BR"/>
            <w:rPrChange w:id="1423" w:author="Admin" w:date="2024-07-29T13:51:00Z">
              <w:rPr>
                <w:rFonts w:ascii="Times New Roman" w:hAnsi="Times New Roman" w:cs="Times New Roman"/>
                <w:b/>
                <w:sz w:val="28"/>
                <w:szCs w:val="28"/>
                <w:lang w:val="pt-BR"/>
              </w:rPr>
            </w:rPrChange>
          </w:rPr>
          <w:delText>ề</w:delText>
        </w:r>
        <w:r w:rsidRPr="00046689">
          <w:rPr>
            <w:rFonts w:ascii="Times New Roman" w:hAnsi="Times New Roman" w:cs="Times New Roman"/>
            <w:b/>
            <w:sz w:val="28"/>
            <w:szCs w:val="28"/>
            <w:lang w:val="pt-BR"/>
            <w:rPrChange w:id="1424" w:author="Admin" w:date="2024-07-29T13:51:00Z">
              <w:rPr>
                <w:rFonts w:ascii="Times New Roman" w:hAnsi="Times New Roman" w:cs="Times New Roman"/>
                <w:b/>
                <w:sz w:val="28"/>
                <w:szCs w:val="28"/>
                <w:lang w:val="pt-BR"/>
              </w:rPr>
            </w:rPrChange>
          </w:rPr>
          <w:delText>n c</w:delText>
        </w:r>
        <w:r w:rsidRPr="00046689">
          <w:rPr>
            <w:rFonts w:ascii="Times New Roman" w:hAnsi="Times New Roman" w:cs="Times New Roman"/>
            <w:b/>
            <w:sz w:val="28"/>
            <w:szCs w:val="28"/>
            <w:lang w:val="pt-BR"/>
            <w:rPrChange w:id="1425" w:author="Admin" w:date="2024-07-29T13:51:00Z">
              <w:rPr>
                <w:rFonts w:ascii="Times New Roman" w:hAnsi="Times New Roman" w:cs="Times New Roman"/>
                <w:b/>
                <w:sz w:val="28"/>
                <w:szCs w:val="28"/>
                <w:lang w:val="pt-BR"/>
              </w:rPr>
            </w:rPrChange>
          </w:rPr>
          <w:delText>ấ</w:delText>
        </w:r>
        <w:r w:rsidRPr="00046689">
          <w:rPr>
            <w:rFonts w:ascii="Times New Roman" w:hAnsi="Times New Roman" w:cs="Times New Roman"/>
            <w:b/>
            <w:sz w:val="28"/>
            <w:szCs w:val="28"/>
            <w:lang w:val="pt-BR"/>
            <w:rPrChange w:id="1426" w:author="Admin" w:date="2024-07-29T13:51:00Z">
              <w:rPr>
                <w:rFonts w:ascii="Times New Roman" w:hAnsi="Times New Roman" w:cs="Times New Roman"/>
                <w:b/>
                <w:sz w:val="28"/>
                <w:szCs w:val="28"/>
                <w:lang w:val="pt-BR"/>
              </w:rPr>
            </w:rPrChange>
          </w:rPr>
          <w:delText>p, c</w:delText>
        </w:r>
        <w:r w:rsidRPr="00046689">
          <w:rPr>
            <w:rFonts w:ascii="Times New Roman" w:hAnsi="Times New Roman" w:cs="Times New Roman"/>
            <w:b/>
            <w:sz w:val="28"/>
            <w:szCs w:val="28"/>
            <w:lang w:val="pt-BR"/>
            <w:rPrChange w:id="1427" w:author="Admin" w:date="2024-07-29T13:51:00Z">
              <w:rPr>
                <w:rFonts w:ascii="Times New Roman" w:hAnsi="Times New Roman" w:cs="Times New Roman"/>
                <w:b/>
                <w:sz w:val="28"/>
                <w:szCs w:val="28"/>
                <w:lang w:val="pt-BR"/>
              </w:rPr>
            </w:rPrChange>
          </w:rPr>
          <w:delText>ấ</w:delText>
        </w:r>
        <w:r w:rsidRPr="00046689">
          <w:rPr>
            <w:rFonts w:ascii="Times New Roman" w:hAnsi="Times New Roman" w:cs="Times New Roman"/>
            <w:b/>
            <w:sz w:val="28"/>
            <w:szCs w:val="28"/>
            <w:lang w:val="pt-BR"/>
            <w:rPrChange w:id="1428" w:author="Admin" w:date="2024-07-29T13:51:00Z">
              <w:rPr>
                <w:rFonts w:ascii="Times New Roman" w:hAnsi="Times New Roman" w:cs="Times New Roman"/>
                <w:b/>
                <w:sz w:val="28"/>
                <w:szCs w:val="28"/>
                <w:lang w:val="pt-BR"/>
              </w:rPr>
            </w:rPrChange>
          </w:rPr>
          <w:delText>p đ</w:delText>
        </w:r>
        <w:r w:rsidRPr="00046689">
          <w:rPr>
            <w:rFonts w:ascii="Times New Roman" w:hAnsi="Times New Roman" w:cs="Times New Roman"/>
            <w:b/>
            <w:sz w:val="28"/>
            <w:szCs w:val="28"/>
            <w:lang w:val="pt-BR"/>
            <w:rPrChange w:id="1429" w:author="Admin" w:date="2024-07-29T13:51:00Z">
              <w:rPr>
                <w:rFonts w:ascii="Times New Roman" w:hAnsi="Times New Roman" w:cs="Times New Roman"/>
                <w:b/>
                <w:sz w:val="28"/>
                <w:szCs w:val="28"/>
                <w:lang w:val="pt-BR"/>
              </w:rPr>
            </w:rPrChange>
          </w:rPr>
          <w:delText>ổ</w:delText>
        </w:r>
        <w:r w:rsidRPr="00046689">
          <w:rPr>
            <w:rFonts w:ascii="Times New Roman" w:hAnsi="Times New Roman" w:cs="Times New Roman"/>
            <w:b/>
            <w:sz w:val="28"/>
            <w:szCs w:val="28"/>
            <w:lang w:val="pt-BR"/>
            <w:rPrChange w:id="1430" w:author="Admin" w:date="2024-07-29T13:51:00Z">
              <w:rPr>
                <w:rFonts w:ascii="Times New Roman" w:hAnsi="Times New Roman" w:cs="Times New Roman"/>
                <w:b/>
                <w:sz w:val="28"/>
                <w:szCs w:val="28"/>
                <w:lang w:val="pt-BR"/>
              </w:rPr>
            </w:rPrChange>
          </w:rPr>
          <w:delText>i, c</w:delText>
        </w:r>
        <w:r w:rsidRPr="00046689">
          <w:rPr>
            <w:rFonts w:ascii="Times New Roman" w:hAnsi="Times New Roman" w:cs="Times New Roman"/>
            <w:b/>
            <w:sz w:val="28"/>
            <w:szCs w:val="28"/>
            <w:lang w:val="pt-BR"/>
            <w:rPrChange w:id="1431" w:author="Admin" w:date="2024-07-29T13:51:00Z">
              <w:rPr>
                <w:rFonts w:ascii="Times New Roman" w:hAnsi="Times New Roman" w:cs="Times New Roman"/>
                <w:b/>
                <w:sz w:val="28"/>
                <w:szCs w:val="28"/>
                <w:lang w:val="pt-BR"/>
              </w:rPr>
            </w:rPrChange>
          </w:rPr>
          <w:delText>ấ</w:delText>
        </w:r>
        <w:r w:rsidRPr="00046689">
          <w:rPr>
            <w:rFonts w:ascii="Times New Roman" w:hAnsi="Times New Roman" w:cs="Times New Roman"/>
            <w:b/>
            <w:sz w:val="28"/>
            <w:szCs w:val="28"/>
            <w:lang w:val="pt-BR"/>
            <w:rPrChange w:id="1432" w:author="Admin" w:date="2024-07-29T13:51:00Z">
              <w:rPr>
                <w:rFonts w:ascii="Times New Roman" w:hAnsi="Times New Roman" w:cs="Times New Roman"/>
                <w:b/>
                <w:sz w:val="28"/>
                <w:szCs w:val="28"/>
                <w:lang w:val="pt-BR"/>
              </w:rPr>
            </w:rPrChange>
          </w:rPr>
          <w:delText>p l</w:delText>
        </w:r>
        <w:r w:rsidRPr="00046689">
          <w:rPr>
            <w:rFonts w:ascii="Times New Roman" w:hAnsi="Times New Roman" w:cs="Times New Roman"/>
            <w:b/>
            <w:sz w:val="28"/>
            <w:szCs w:val="28"/>
            <w:lang w:val="pt-BR"/>
            <w:rPrChange w:id="1433" w:author="Admin" w:date="2024-07-29T13:51:00Z">
              <w:rPr>
                <w:rFonts w:ascii="Times New Roman" w:hAnsi="Times New Roman" w:cs="Times New Roman"/>
                <w:b/>
                <w:sz w:val="28"/>
                <w:szCs w:val="28"/>
                <w:lang w:val="pt-BR"/>
              </w:rPr>
            </w:rPrChange>
          </w:rPr>
          <w:delText>ạ</w:delText>
        </w:r>
        <w:r w:rsidRPr="00046689">
          <w:rPr>
            <w:rFonts w:ascii="Times New Roman" w:hAnsi="Times New Roman" w:cs="Times New Roman"/>
            <w:b/>
            <w:sz w:val="28"/>
            <w:szCs w:val="28"/>
            <w:lang w:val="pt-BR"/>
            <w:rPrChange w:id="1434" w:author="Admin" w:date="2024-07-29T13:51:00Z">
              <w:rPr>
                <w:rFonts w:ascii="Times New Roman" w:hAnsi="Times New Roman" w:cs="Times New Roman"/>
                <w:b/>
                <w:sz w:val="28"/>
                <w:szCs w:val="28"/>
                <w:lang w:val="pt-BR"/>
              </w:rPr>
            </w:rPrChange>
          </w:rPr>
          <w:delText>i, thu h</w:delText>
        </w:r>
        <w:r w:rsidRPr="00046689">
          <w:rPr>
            <w:rFonts w:ascii="Times New Roman" w:hAnsi="Times New Roman" w:cs="Times New Roman"/>
            <w:b/>
            <w:sz w:val="28"/>
            <w:szCs w:val="28"/>
            <w:lang w:val="pt-BR"/>
            <w:rPrChange w:id="1435" w:author="Admin" w:date="2024-07-29T13:51:00Z">
              <w:rPr>
                <w:rFonts w:ascii="Times New Roman" w:hAnsi="Times New Roman" w:cs="Times New Roman"/>
                <w:b/>
                <w:sz w:val="28"/>
                <w:szCs w:val="28"/>
                <w:lang w:val="pt-BR"/>
              </w:rPr>
            </w:rPrChange>
          </w:rPr>
          <w:delText>ồ</w:delText>
        </w:r>
        <w:r w:rsidRPr="00046689">
          <w:rPr>
            <w:rFonts w:ascii="Times New Roman" w:hAnsi="Times New Roman" w:cs="Times New Roman"/>
            <w:b/>
            <w:sz w:val="28"/>
            <w:szCs w:val="28"/>
            <w:lang w:val="pt-BR"/>
            <w:rPrChange w:id="1436" w:author="Admin" w:date="2024-07-29T13:51:00Z">
              <w:rPr>
                <w:rFonts w:ascii="Times New Roman" w:hAnsi="Times New Roman" w:cs="Times New Roman"/>
                <w:b/>
                <w:sz w:val="28"/>
                <w:szCs w:val="28"/>
                <w:lang w:val="pt-BR"/>
              </w:rPr>
            </w:rPrChange>
          </w:rPr>
          <w:delText xml:space="preserve">i </w:delText>
        </w:r>
        <w:r w:rsidRPr="00046689">
          <w:rPr>
            <w:rFonts w:ascii="Times New Roman" w:hAnsi="Times New Roman" w:cs="Times New Roman"/>
            <w:b/>
            <w:spacing w:val="-2"/>
            <w:sz w:val="28"/>
            <w:szCs w:val="28"/>
            <w:lang w:val="pt-BR"/>
            <w:rPrChange w:id="1437" w:author="Admin" w:date="2024-07-29T13:51:00Z">
              <w:rPr>
                <w:rFonts w:ascii="Times New Roman" w:hAnsi="Times New Roman" w:cs="Times New Roman"/>
                <w:b/>
                <w:spacing w:val="-2"/>
                <w:sz w:val="28"/>
                <w:szCs w:val="28"/>
                <w:lang w:val="pt-BR"/>
              </w:rPr>
            </w:rPrChange>
          </w:rPr>
          <w:delText>Gi</w:delText>
        </w:r>
        <w:r w:rsidRPr="00046689">
          <w:rPr>
            <w:rFonts w:ascii="Times New Roman" w:hAnsi="Times New Roman" w:cs="Times New Roman"/>
            <w:b/>
            <w:spacing w:val="-2"/>
            <w:sz w:val="28"/>
            <w:szCs w:val="28"/>
            <w:lang w:val="pt-BR"/>
            <w:rPrChange w:id="1438" w:author="Admin" w:date="2024-07-29T13:51:00Z">
              <w:rPr>
                <w:rFonts w:ascii="Times New Roman" w:hAnsi="Times New Roman" w:cs="Times New Roman"/>
                <w:b/>
                <w:spacing w:val="-2"/>
                <w:sz w:val="28"/>
                <w:szCs w:val="28"/>
                <w:lang w:val="pt-BR"/>
              </w:rPr>
            </w:rPrChange>
          </w:rPr>
          <w:delText>ấ</w:delText>
        </w:r>
        <w:r w:rsidRPr="00046689">
          <w:rPr>
            <w:rFonts w:ascii="Times New Roman" w:hAnsi="Times New Roman" w:cs="Times New Roman"/>
            <w:b/>
            <w:spacing w:val="-2"/>
            <w:sz w:val="28"/>
            <w:szCs w:val="28"/>
            <w:lang w:val="pt-BR"/>
            <w:rPrChange w:id="1439" w:author="Admin" w:date="2024-07-29T13:51:00Z">
              <w:rPr>
                <w:rFonts w:ascii="Times New Roman" w:hAnsi="Times New Roman" w:cs="Times New Roman"/>
                <w:b/>
                <w:spacing w:val="-2"/>
                <w:sz w:val="28"/>
                <w:szCs w:val="28"/>
                <w:lang w:val="pt-BR"/>
              </w:rPr>
            </w:rPrChange>
          </w:rPr>
          <w:delText>y phép s</w:delText>
        </w:r>
        <w:r w:rsidRPr="00046689">
          <w:rPr>
            <w:rFonts w:ascii="Times New Roman" w:hAnsi="Times New Roman" w:cs="Times New Roman"/>
            <w:b/>
            <w:spacing w:val="-2"/>
            <w:sz w:val="28"/>
            <w:szCs w:val="28"/>
            <w:lang w:val="pt-BR"/>
            <w:rPrChange w:id="1440" w:author="Admin" w:date="2024-07-29T13:51:00Z">
              <w:rPr>
                <w:rFonts w:ascii="Times New Roman" w:hAnsi="Times New Roman" w:cs="Times New Roman"/>
                <w:b/>
                <w:spacing w:val="-2"/>
                <w:sz w:val="28"/>
                <w:szCs w:val="28"/>
                <w:lang w:val="pt-BR"/>
              </w:rPr>
            </w:rPrChange>
          </w:rPr>
          <w:delText>ử</w:delText>
        </w:r>
        <w:r w:rsidRPr="00046689">
          <w:rPr>
            <w:rFonts w:ascii="Times New Roman" w:hAnsi="Times New Roman" w:cs="Times New Roman"/>
            <w:b/>
            <w:spacing w:val="-2"/>
            <w:sz w:val="28"/>
            <w:szCs w:val="28"/>
            <w:lang w:val="pt-BR"/>
            <w:rPrChange w:id="1441" w:author="Admin" w:date="2024-07-29T13:51:00Z">
              <w:rPr>
                <w:rFonts w:ascii="Times New Roman" w:hAnsi="Times New Roman" w:cs="Times New Roman"/>
                <w:b/>
                <w:spacing w:val="-2"/>
                <w:sz w:val="28"/>
                <w:szCs w:val="28"/>
                <w:lang w:val="pt-BR"/>
              </w:rPr>
            </w:rPrChange>
          </w:rPr>
          <w:delText xml:space="preserve"> d</w:delText>
        </w:r>
        <w:r w:rsidRPr="00046689">
          <w:rPr>
            <w:rFonts w:ascii="Times New Roman" w:hAnsi="Times New Roman" w:cs="Times New Roman"/>
            <w:b/>
            <w:spacing w:val="-2"/>
            <w:sz w:val="28"/>
            <w:szCs w:val="28"/>
            <w:lang w:val="pt-BR"/>
            <w:rPrChange w:id="1442" w:author="Admin" w:date="2024-07-29T13:51:00Z">
              <w:rPr>
                <w:rFonts w:ascii="Times New Roman" w:hAnsi="Times New Roman" w:cs="Times New Roman"/>
                <w:b/>
                <w:spacing w:val="-2"/>
                <w:sz w:val="28"/>
                <w:szCs w:val="28"/>
                <w:lang w:val="pt-BR"/>
              </w:rPr>
            </w:rPrChange>
          </w:rPr>
          <w:delText>ụ</w:delText>
        </w:r>
        <w:r w:rsidRPr="00046689">
          <w:rPr>
            <w:rFonts w:ascii="Times New Roman" w:hAnsi="Times New Roman" w:cs="Times New Roman"/>
            <w:b/>
            <w:spacing w:val="-2"/>
            <w:sz w:val="28"/>
            <w:szCs w:val="28"/>
            <w:lang w:val="pt-BR"/>
            <w:rPrChange w:id="1443" w:author="Admin" w:date="2024-07-29T13:51:00Z">
              <w:rPr>
                <w:rFonts w:ascii="Times New Roman" w:hAnsi="Times New Roman" w:cs="Times New Roman"/>
                <w:b/>
                <w:spacing w:val="-2"/>
                <w:sz w:val="28"/>
                <w:szCs w:val="28"/>
                <w:lang w:val="pt-BR"/>
              </w:rPr>
            </w:rPrChange>
          </w:rPr>
          <w:delText>ng thi</w:delText>
        </w:r>
        <w:r w:rsidRPr="00046689">
          <w:rPr>
            <w:rFonts w:ascii="Times New Roman" w:hAnsi="Times New Roman" w:cs="Times New Roman"/>
            <w:b/>
            <w:spacing w:val="-2"/>
            <w:sz w:val="28"/>
            <w:szCs w:val="28"/>
            <w:lang w:val="pt-BR"/>
            <w:rPrChange w:id="1444" w:author="Admin" w:date="2024-07-29T13:51:00Z">
              <w:rPr>
                <w:rFonts w:ascii="Times New Roman" w:hAnsi="Times New Roman" w:cs="Times New Roman"/>
                <w:b/>
                <w:spacing w:val="-2"/>
                <w:sz w:val="28"/>
                <w:szCs w:val="28"/>
                <w:lang w:val="pt-BR"/>
              </w:rPr>
            </w:rPrChange>
          </w:rPr>
          <w:delText>ế</w:delText>
        </w:r>
        <w:r w:rsidRPr="00046689">
          <w:rPr>
            <w:rFonts w:ascii="Times New Roman" w:hAnsi="Times New Roman" w:cs="Times New Roman"/>
            <w:b/>
            <w:spacing w:val="-2"/>
            <w:sz w:val="28"/>
            <w:szCs w:val="28"/>
            <w:lang w:val="pt-BR"/>
            <w:rPrChange w:id="1445" w:author="Admin" w:date="2024-07-29T13:51:00Z">
              <w:rPr>
                <w:rFonts w:ascii="Times New Roman" w:hAnsi="Times New Roman" w:cs="Times New Roman"/>
                <w:b/>
                <w:spacing w:val="-2"/>
                <w:sz w:val="28"/>
                <w:szCs w:val="28"/>
                <w:lang w:val="pt-BR"/>
              </w:rPr>
            </w:rPrChange>
          </w:rPr>
          <w:delText>t b</w:delText>
        </w:r>
        <w:r w:rsidRPr="00046689">
          <w:rPr>
            <w:rFonts w:ascii="Times New Roman" w:hAnsi="Times New Roman" w:cs="Times New Roman"/>
            <w:b/>
            <w:spacing w:val="-2"/>
            <w:sz w:val="28"/>
            <w:szCs w:val="28"/>
            <w:lang w:val="pt-BR"/>
            <w:rPrChange w:id="1446" w:author="Admin" w:date="2024-07-29T13:51:00Z">
              <w:rPr>
                <w:rFonts w:ascii="Times New Roman" w:hAnsi="Times New Roman" w:cs="Times New Roman"/>
                <w:b/>
                <w:spacing w:val="-2"/>
                <w:sz w:val="28"/>
                <w:szCs w:val="28"/>
                <w:lang w:val="pt-BR"/>
              </w:rPr>
            </w:rPrChange>
          </w:rPr>
          <w:delText>ị</w:delText>
        </w:r>
        <w:r w:rsidRPr="00046689">
          <w:rPr>
            <w:rFonts w:ascii="Times New Roman" w:hAnsi="Times New Roman" w:cs="Times New Roman"/>
            <w:b/>
            <w:spacing w:val="-2"/>
            <w:sz w:val="28"/>
            <w:szCs w:val="28"/>
            <w:lang w:val="pt-BR"/>
            <w:rPrChange w:id="1447" w:author="Admin" w:date="2024-07-29T13:51:00Z">
              <w:rPr>
                <w:rFonts w:ascii="Times New Roman" w:hAnsi="Times New Roman" w:cs="Times New Roman"/>
                <w:b/>
                <w:spacing w:val="-2"/>
                <w:sz w:val="28"/>
                <w:szCs w:val="28"/>
                <w:lang w:val="pt-BR"/>
              </w:rPr>
            </w:rPrChange>
          </w:rPr>
          <w:delText xml:space="preserve"> phát tín hi</w:delText>
        </w:r>
        <w:r w:rsidRPr="00046689">
          <w:rPr>
            <w:rFonts w:ascii="Times New Roman" w:hAnsi="Times New Roman" w:cs="Times New Roman"/>
            <w:b/>
            <w:spacing w:val="-2"/>
            <w:sz w:val="28"/>
            <w:szCs w:val="28"/>
            <w:lang w:val="pt-BR"/>
            <w:rPrChange w:id="1448" w:author="Admin" w:date="2024-07-29T13:51:00Z">
              <w:rPr>
                <w:rFonts w:ascii="Times New Roman" w:hAnsi="Times New Roman" w:cs="Times New Roman"/>
                <w:b/>
                <w:spacing w:val="-2"/>
                <w:sz w:val="28"/>
                <w:szCs w:val="28"/>
                <w:lang w:val="pt-BR"/>
              </w:rPr>
            </w:rPrChange>
          </w:rPr>
          <w:delText>ệ</w:delText>
        </w:r>
        <w:r w:rsidRPr="00046689">
          <w:rPr>
            <w:rFonts w:ascii="Times New Roman" w:hAnsi="Times New Roman" w:cs="Times New Roman"/>
            <w:b/>
            <w:spacing w:val="-2"/>
            <w:sz w:val="28"/>
            <w:szCs w:val="28"/>
            <w:lang w:val="pt-BR"/>
            <w:rPrChange w:id="1449" w:author="Admin" w:date="2024-07-29T13:51:00Z">
              <w:rPr>
                <w:rFonts w:ascii="Times New Roman" w:hAnsi="Times New Roman" w:cs="Times New Roman"/>
                <w:b/>
                <w:spacing w:val="-2"/>
                <w:sz w:val="28"/>
                <w:szCs w:val="28"/>
                <w:lang w:val="pt-BR"/>
              </w:rPr>
            </w:rPrChange>
          </w:rPr>
          <w:delText>u c</w:delText>
        </w:r>
        <w:r w:rsidRPr="00046689">
          <w:rPr>
            <w:rFonts w:ascii="Times New Roman" w:hAnsi="Times New Roman" w:cs="Times New Roman"/>
            <w:b/>
            <w:spacing w:val="-2"/>
            <w:sz w:val="28"/>
            <w:szCs w:val="28"/>
            <w:lang w:val="pt-BR"/>
            <w:rPrChange w:id="1450" w:author="Admin" w:date="2024-07-29T13:51:00Z">
              <w:rPr>
                <w:rFonts w:ascii="Times New Roman" w:hAnsi="Times New Roman" w:cs="Times New Roman"/>
                <w:b/>
                <w:spacing w:val="-2"/>
                <w:sz w:val="28"/>
                <w:szCs w:val="28"/>
                <w:lang w:val="pt-BR"/>
              </w:rPr>
            </w:rPrChange>
          </w:rPr>
          <w:delText>ủ</w:delText>
        </w:r>
        <w:r w:rsidRPr="00046689">
          <w:rPr>
            <w:rFonts w:ascii="Times New Roman" w:hAnsi="Times New Roman" w:cs="Times New Roman"/>
            <w:b/>
            <w:spacing w:val="-2"/>
            <w:sz w:val="28"/>
            <w:szCs w:val="28"/>
            <w:lang w:val="pt-BR"/>
            <w:rPrChange w:id="1451" w:author="Admin" w:date="2024-07-29T13:51:00Z">
              <w:rPr>
                <w:rFonts w:ascii="Times New Roman" w:hAnsi="Times New Roman" w:cs="Times New Roman"/>
                <w:b/>
                <w:spacing w:val="-2"/>
                <w:sz w:val="28"/>
                <w:szCs w:val="28"/>
                <w:lang w:val="pt-BR"/>
              </w:rPr>
            </w:rPrChange>
          </w:rPr>
          <w:delText xml:space="preserve">a xe ưu </w:delText>
        </w:r>
        <w:r w:rsidRPr="00046689">
          <w:rPr>
            <w:rFonts w:ascii="Times New Roman" w:hAnsi="Times New Roman" w:cs="Times New Roman"/>
            <w:b/>
            <w:spacing w:val="-2"/>
            <w:sz w:val="28"/>
            <w:szCs w:val="28"/>
            <w:lang w:val="pt-BR"/>
            <w:rPrChange w:id="1452" w:author="Admin" w:date="2024-07-29T13:51:00Z">
              <w:rPr>
                <w:rFonts w:ascii="Times New Roman" w:hAnsi="Times New Roman" w:cs="Times New Roman"/>
                <w:b/>
                <w:spacing w:val="-2"/>
                <w:sz w:val="28"/>
                <w:szCs w:val="28"/>
                <w:lang w:val="pt-BR"/>
              </w:rPr>
            </w:rPrChange>
          </w:rPr>
          <w:delText>tiên</w:delText>
        </w:r>
      </w:del>
    </w:p>
    <w:p w:rsidR="00EB4BD9" w:rsidRPr="00046689" w:rsidRDefault="003B629A">
      <w:pPr>
        <w:spacing w:before="120" w:after="120" w:line="400" w:lineRule="exact"/>
        <w:ind w:firstLine="709"/>
        <w:jc w:val="both"/>
        <w:rPr>
          <w:del w:id="1453" w:author="talong0473@gmail.com" w:date="2024-07-29T10:39:00Z"/>
          <w:rFonts w:ascii="Times New Roman" w:hAnsi="Times New Roman" w:cs="Times New Roman"/>
          <w:sz w:val="28"/>
          <w:szCs w:val="28"/>
          <w:lang w:val="pt-BR"/>
          <w:rPrChange w:id="1454" w:author="Admin" w:date="2024-07-29T13:51:00Z">
            <w:rPr>
              <w:del w:id="1455" w:author="talong0473@gmail.com" w:date="2024-07-29T10:39:00Z"/>
              <w:rFonts w:ascii="Times New Roman" w:hAnsi="Times New Roman" w:cs="Times New Roman"/>
              <w:sz w:val="28"/>
              <w:szCs w:val="28"/>
              <w:lang w:val="pt-BR"/>
            </w:rPr>
          </w:rPrChange>
        </w:rPr>
      </w:pPr>
      <w:del w:id="1456" w:author="talong0473@gmail.com" w:date="2024-07-29T10:39:00Z">
        <w:r w:rsidRPr="00046689">
          <w:rPr>
            <w:rFonts w:ascii="Times New Roman" w:hAnsi="Times New Roman" w:cs="Times New Roman"/>
            <w:sz w:val="28"/>
            <w:szCs w:val="28"/>
            <w:lang w:val="pt-BR"/>
            <w:rPrChange w:id="1457" w:author="Admin" w:date="2024-07-29T13:51:00Z">
              <w:rPr>
                <w:rFonts w:ascii="Times New Roman" w:hAnsi="Times New Roman" w:cs="Times New Roman"/>
                <w:sz w:val="28"/>
                <w:szCs w:val="28"/>
                <w:lang w:val="pt-BR"/>
              </w:rPr>
            </w:rPrChange>
          </w:rPr>
          <w:delText>1. Vi</w:delText>
        </w:r>
        <w:r w:rsidRPr="00046689">
          <w:rPr>
            <w:rFonts w:ascii="Times New Roman" w:hAnsi="Times New Roman" w:cs="Times New Roman"/>
            <w:sz w:val="28"/>
            <w:szCs w:val="28"/>
            <w:lang w:val="pt-BR"/>
            <w:rPrChange w:id="1458" w:author="Admin" w:date="2024-07-29T13:51:00Z">
              <w:rPr>
                <w:rFonts w:ascii="Times New Roman" w:hAnsi="Times New Roman" w:cs="Times New Roman"/>
                <w:sz w:val="28"/>
                <w:szCs w:val="28"/>
                <w:lang w:val="pt-BR"/>
              </w:rPr>
            </w:rPrChange>
          </w:rPr>
          <w:delText>ệ</w:delText>
        </w:r>
        <w:r w:rsidRPr="00046689">
          <w:rPr>
            <w:rFonts w:ascii="Times New Roman" w:hAnsi="Times New Roman" w:cs="Times New Roman"/>
            <w:sz w:val="28"/>
            <w:szCs w:val="28"/>
            <w:lang w:val="pt-BR"/>
            <w:rPrChange w:id="1459" w:author="Admin" w:date="2024-07-29T13:51:00Z">
              <w:rPr>
                <w:rFonts w:ascii="Times New Roman" w:hAnsi="Times New Roman" w:cs="Times New Roman"/>
                <w:sz w:val="28"/>
                <w:szCs w:val="28"/>
                <w:lang w:val="pt-BR"/>
              </w:rPr>
            </w:rPrChange>
          </w:rPr>
          <w:delText>c c</w:delText>
        </w:r>
        <w:r w:rsidRPr="00046689">
          <w:rPr>
            <w:rFonts w:ascii="Times New Roman" w:hAnsi="Times New Roman" w:cs="Times New Roman"/>
            <w:sz w:val="28"/>
            <w:szCs w:val="28"/>
            <w:lang w:val="pt-BR"/>
            <w:rPrChange w:id="1460" w:author="Admin" w:date="2024-07-29T13:51:00Z">
              <w:rPr>
                <w:rFonts w:ascii="Times New Roman" w:hAnsi="Times New Roman" w:cs="Times New Roman"/>
                <w:sz w:val="28"/>
                <w:szCs w:val="28"/>
                <w:lang w:val="pt-BR"/>
              </w:rPr>
            </w:rPrChange>
          </w:rPr>
          <w:delText>ấ</w:delText>
        </w:r>
        <w:r w:rsidRPr="00046689">
          <w:rPr>
            <w:rFonts w:ascii="Times New Roman" w:hAnsi="Times New Roman" w:cs="Times New Roman"/>
            <w:sz w:val="28"/>
            <w:szCs w:val="28"/>
            <w:lang w:val="pt-BR"/>
            <w:rPrChange w:id="1461" w:author="Admin" w:date="2024-07-29T13:51:00Z">
              <w:rPr>
                <w:rFonts w:ascii="Times New Roman" w:hAnsi="Times New Roman" w:cs="Times New Roman"/>
                <w:sz w:val="28"/>
                <w:szCs w:val="28"/>
                <w:lang w:val="pt-BR"/>
              </w:rPr>
            </w:rPrChange>
          </w:rPr>
          <w:delText>p, thu h</w:delText>
        </w:r>
        <w:r w:rsidRPr="00046689">
          <w:rPr>
            <w:rFonts w:ascii="Times New Roman" w:hAnsi="Times New Roman" w:cs="Times New Roman"/>
            <w:sz w:val="28"/>
            <w:szCs w:val="28"/>
            <w:lang w:val="pt-BR"/>
            <w:rPrChange w:id="1462" w:author="Admin" w:date="2024-07-29T13:51:00Z">
              <w:rPr>
                <w:rFonts w:ascii="Times New Roman" w:hAnsi="Times New Roman" w:cs="Times New Roman"/>
                <w:sz w:val="28"/>
                <w:szCs w:val="28"/>
                <w:lang w:val="pt-BR"/>
              </w:rPr>
            </w:rPrChange>
          </w:rPr>
          <w:delText>ồ</w:delText>
        </w:r>
        <w:r w:rsidRPr="00046689">
          <w:rPr>
            <w:rFonts w:ascii="Times New Roman" w:hAnsi="Times New Roman" w:cs="Times New Roman"/>
            <w:sz w:val="28"/>
            <w:szCs w:val="28"/>
            <w:lang w:val="pt-BR"/>
            <w:rPrChange w:id="1463" w:author="Admin" w:date="2024-07-29T13:51:00Z">
              <w:rPr>
                <w:rFonts w:ascii="Times New Roman" w:hAnsi="Times New Roman" w:cs="Times New Roman"/>
                <w:sz w:val="28"/>
                <w:szCs w:val="28"/>
                <w:lang w:val="pt-BR"/>
              </w:rPr>
            </w:rPrChange>
          </w:rPr>
          <w:delText>i Gi</w:delText>
        </w:r>
        <w:r w:rsidRPr="00046689">
          <w:rPr>
            <w:rFonts w:ascii="Times New Roman" w:hAnsi="Times New Roman" w:cs="Times New Roman"/>
            <w:sz w:val="28"/>
            <w:szCs w:val="28"/>
            <w:lang w:val="pt-BR"/>
            <w:rPrChange w:id="1464" w:author="Admin" w:date="2024-07-29T13:51:00Z">
              <w:rPr>
                <w:rFonts w:ascii="Times New Roman" w:hAnsi="Times New Roman" w:cs="Times New Roman"/>
                <w:sz w:val="28"/>
                <w:szCs w:val="28"/>
                <w:lang w:val="pt-BR"/>
              </w:rPr>
            </w:rPrChange>
          </w:rPr>
          <w:delText>ấ</w:delText>
        </w:r>
        <w:r w:rsidRPr="00046689">
          <w:rPr>
            <w:rFonts w:ascii="Times New Roman" w:hAnsi="Times New Roman" w:cs="Times New Roman"/>
            <w:sz w:val="28"/>
            <w:szCs w:val="28"/>
            <w:lang w:val="pt-BR"/>
            <w:rPrChange w:id="1465" w:author="Admin" w:date="2024-07-29T13:51:00Z">
              <w:rPr>
                <w:rFonts w:ascii="Times New Roman" w:hAnsi="Times New Roman" w:cs="Times New Roman"/>
                <w:sz w:val="28"/>
                <w:szCs w:val="28"/>
                <w:lang w:val="pt-BR"/>
              </w:rPr>
            </w:rPrChange>
          </w:rPr>
          <w:delText>y phép s</w:delText>
        </w:r>
        <w:r w:rsidRPr="00046689">
          <w:rPr>
            <w:rFonts w:ascii="Times New Roman" w:hAnsi="Times New Roman" w:cs="Times New Roman"/>
            <w:sz w:val="28"/>
            <w:szCs w:val="28"/>
            <w:lang w:val="pt-BR"/>
            <w:rPrChange w:id="1466" w:author="Admin" w:date="2024-07-29T13:51:00Z">
              <w:rPr>
                <w:rFonts w:ascii="Times New Roman" w:hAnsi="Times New Roman" w:cs="Times New Roman"/>
                <w:sz w:val="28"/>
                <w:szCs w:val="28"/>
                <w:lang w:val="pt-BR"/>
              </w:rPr>
            </w:rPrChange>
          </w:rPr>
          <w:delText>ử</w:delText>
        </w:r>
        <w:r w:rsidRPr="00046689">
          <w:rPr>
            <w:rFonts w:ascii="Times New Roman" w:hAnsi="Times New Roman" w:cs="Times New Roman"/>
            <w:sz w:val="28"/>
            <w:szCs w:val="28"/>
            <w:lang w:val="pt-BR"/>
            <w:rPrChange w:id="1467" w:author="Admin" w:date="2024-07-29T13:51:00Z">
              <w:rPr>
                <w:rFonts w:ascii="Times New Roman" w:hAnsi="Times New Roman" w:cs="Times New Roman"/>
                <w:sz w:val="28"/>
                <w:szCs w:val="28"/>
                <w:lang w:val="pt-BR"/>
              </w:rPr>
            </w:rPrChange>
          </w:rPr>
          <w:delText xml:space="preserve"> d</w:delText>
        </w:r>
        <w:r w:rsidRPr="00046689">
          <w:rPr>
            <w:rFonts w:ascii="Times New Roman" w:hAnsi="Times New Roman" w:cs="Times New Roman"/>
            <w:sz w:val="28"/>
            <w:szCs w:val="28"/>
            <w:lang w:val="pt-BR"/>
            <w:rPrChange w:id="1468" w:author="Admin" w:date="2024-07-29T13:51:00Z">
              <w:rPr>
                <w:rFonts w:ascii="Times New Roman" w:hAnsi="Times New Roman" w:cs="Times New Roman"/>
                <w:sz w:val="28"/>
                <w:szCs w:val="28"/>
                <w:lang w:val="pt-BR"/>
              </w:rPr>
            </w:rPrChange>
          </w:rPr>
          <w:delText>ụ</w:delText>
        </w:r>
        <w:r w:rsidRPr="00046689">
          <w:rPr>
            <w:rFonts w:ascii="Times New Roman" w:hAnsi="Times New Roman" w:cs="Times New Roman"/>
            <w:sz w:val="28"/>
            <w:szCs w:val="28"/>
            <w:lang w:val="pt-BR"/>
            <w:rPrChange w:id="1469" w:author="Admin" w:date="2024-07-29T13:51:00Z">
              <w:rPr>
                <w:rFonts w:ascii="Times New Roman" w:hAnsi="Times New Roman" w:cs="Times New Roman"/>
                <w:sz w:val="28"/>
                <w:szCs w:val="28"/>
                <w:lang w:val="pt-BR"/>
              </w:rPr>
            </w:rPrChange>
          </w:rPr>
          <w:delText>ng thi</w:delText>
        </w:r>
        <w:r w:rsidRPr="00046689">
          <w:rPr>
            <w:rFonts w:ascii="Times New Roman" w:hAnsi="Times New Roman" w:cs="Times New Roman"/>
            <w:sz w:val="28"/>
            <w:szCs w:val="28"/>
            <w:lang w:val="pt-BR"/>
            <w:rPrChange w:id="1470" w:author="Admin" w:date="2024-07-29T13:51:00Z">
              <w:rPr>
                <w:rFonts w:ascii="Times New Roman" w:hAnsi="Times New Roman" w:cs="Times New Roman"/>
                <w:sz w:val="28"/>
                <w:szCs w:val="28"/>
                <w:lang w:val="pt-BR"/>
              </w:rPr>
            </w:rPrChange>
          </w:rPr>
          <w:delText>ế</w:delText>
        </w:r>
        <w:r w:rsidRPr="00046689">
          <w:rPr>
            <w:rFonts w:ascii="Times New Roman" w:hAnsi="Times New Roman" w:cs="Times New Roman"/>
            <w:sz w:val="28"/>
            <w:szCs w:val="28"/>
            <w:lang w:val="pt-BR"/>
            <w:rPrChange w:id="1471" w:author="Admin" w:date="2024-07-29T13:51:00Z">
              <w:rPr>
                <w:rFonts w:ascii="Times New Roman" w:hAnsi="Times New Roman" w:cs="Times New Roman"/>
                <w:sz w:val="28"/>
                <w:szCs w:val="28"/>
                <w:lang w:val="pt-BR"/>
              </w:rPr>
            </w:rPrChange>
          </w:rPr>
          <w:delText>t b</w:delText>
        </w:r>
        <w:r w:rsidRPr="00046689">
          <w:rPr>
            <w:rFonts w:ascii="Times New Roman" w:hAnsi="Times New Roman" w:cs="Times New Roman"/>
            <w:sz w:val="28"/>
            <w:szCs w:val="28"/>
            <w:lang w:val="pt-BR"/>
            <w:rPrChange w:id="1472" w:author="Admin" w:date="2024-07-29T13:51:00Z">
              <w:rPr>
                <w:rFonts w:ascii="Times New Roman" w:hAnsi="Times New Roman" w:cs="Times New Roman"/>
                <w:sz w:val="28"/>
                <w:szCs w:val="28"/>
                <w:lang w:val="pt-BR"/>
              </w:rPr>
            </w:rPrChange>
          </w:rPr>
          <w:delText>ị</w:delText>
        </w:r>
        <w:r w:rsidRPr="00046689">
          <w:rPr>
            <w:rFonts w:ascii="Times New Roman" w:hAnsi="Times New Roman" w:cs="Times New Roman"/>
            <w:sz w:val="28"/>
            <w:szCs w:val="28"/>
            <w:lang w:val="pt-BR"/>
            <w:rPrChange w:id="1473" w:author="Admin" w:date="2024-07-29T13:51:00Z">
              <w:rPr>
                <w:rFonts w:ascii="Times New Roman" w:hAnsi="Times New Roman" w:cs="Times New Roman"/>
                <w:sz w:val="28"/>
                <w:szCs w:val="28"/>
                <w:lang w:val="pt-BR"/>
              </w:rPr>
            </w:rPrChange>
          </w:rPr>
          <w:delText xml:space="preserve"> phát tín hi</w:delText>
        </w:r>
        <w:r w:rsidRPr="00046689">
          <w:rPr>
            <w:rFonts w:ascii="Times New Roman" w:hAnsi="Times New Roman" w:cs="Times New Roman"/>
            <w:sz w:val="28"/>
            <w:szCs w:val="28"/>
            <w:lang w:val="pt-BR"/>
            <w:rPrChange w:id="1474" w:author="Admin" w:date="2024-07-29T13:51:00Z">
              <w:rPr>
                <w:rFonts w:ascii="Times New Roman" w:hAnsi="Times New Roman" w:cs="Times New Roman"/>
                <w:sz w:val="28"/>
                <w:szCs w:val="28"/>
                <w:lang w:val="pt-BR"/>
              </w:rPr>
            </w:rPrChange>
          </w:rPr>
          <w:delText>ệ</w:delText>
        </w:r>
        <w:r w:rsidRPr="00046689">
          <w:rPr>
            <w:rFonts w:ascii="Times New Roman" w:hAnsi="Times New Roman" w:cs="Times New Roman"/>
            <w:sz w:val="28"/>
            <w:szCs w:val="28"/>
            <w:lang w:val="pt-BR"/>
            <w:rPrChange w:id="1475" w:author="Admin" w:date="2024-07-29T13:51:00Z">
              <w:rPr>
                <w:rFonts w:ascii="Times New Roman" w:hAnsi="Times New Roman" w:cs="Times New Roman"/>
                <w:sz w:val="28"/>
                <w:szCs w:val="28"/>
                <w:lang w:val="pt-BR"/>
              </w:rPr>
            </w:rPrChange>
          </w:rPr>
          <w:delText>u c</w:delText>
        </w:r>
        <w:r w:rsidRPr="00046689">
          <w:rPr>
            <w:rFonts w:ascii="Times New Roman" w:hAnsi="Times New Roman" w:cs="Times New Roman"/>
            <w:sz w:val="28"/>
            <w:szCs w:val="28"/>
            <w:lang w:val="pt-BR"/>
            <w:rPrChange w:id="1476" w:author="Admin" w:date="2024-07-29T13:51:00Z">
              <w:rPr>
                <w:rFonts w:ascii="Times New Roman" w:hAnsi="Times New Roman" w:cs="Times New Roman"/>
                <w:sz w:val="28"/>
                <w:szCs w:val="28"/>
                <w:lang w:val="pt-BR"/>
              </w:rPr>
            </w:rPrChange>
          </w:rPr>
          <w:delText>ủ</w:delText>
        </w:r>
        <w:r w:rsidRPr="00046689">
          <w:rPr>
            <w:rFonts w:ascii="Times New Roman" w:hAnsi="Times New Roman" w:cs="Times New Roman"/>
            <w:sz w:val="28"/>
            <w:szCs w:val="28"/>
            <w:lang w:val="pt-BR"/>
            <w:rPrChange w:id="1477" w:author="Admin" w:date="2024-07-29T13:51:00Z">
              <w:rPr>
                <w:rFonts w:ascii="Times New Roman" w:hAnsi="Times New Roman" w:cs="Times New Roman"/>
                <w:sz w:val="28"/>
                <w:szCs w:val="28"/>
                <w:lang w:val="pt-BR"/>
              </w:rPr>
            </w:rPrChange>
          </w:rPr>
          <w:delText>a xe ưu tiên do B</w:delText>
        </w:r>
        <w:r w:rsidRPr="00046689">
          <w:rPr>
            <w:rFonts w:ascii="Times New Roman" w:hAnsi="Times New Roman" w:cs="Times New Roman"/>
            <w:sz w:val="28"/>
            <w:szCs w:val="28"/>
            <w:lang w:val="pt-BR"/>
            <w:rPrChange w:id="1478" w:author="Admin" w:date="2024-07-29T13:51:00Z">
              <w:rPr>
                <w:rFonts w:ascii="Times New Roman" w:hAnsi="Times New Roman" w:cs="Times New Roman"/>
                <w:sz w:val="28"/>
                <w:szCs w:val="28"/>
                <w:lang w:val="pt-BR"/>
              </w:rPr>
            </w:rPrChange>
          </w:rPr>
          <w:delText>ộ</w:delText>
        </w:r>
        <w:r w:rsidRPr="00046689">
          <w:rPr>
            <w:rFonts w:ascii="Times New Roman" w:hAnsi="Times New Roman" w:cs="Times New Roman"/>
            <w:sz w:val="28"/>
            <w:szCs w:val="28"/>
            <w:lang w:val="pt-BR"/>
            <w:rPrChange w:id="1479" w:author="Admin" w:date="2024-07-29T13:51:00Z">
              <w:rPr>
                <w:rFonts w:ascii="Times New Roman" w:hAnsi="Times New Roman" w:cs="Times New Roman"/>
                <w:sz w:val="28"/>
                <w:szCs w:val="28"/>
                <w:lang w:val="pt-BR"/>
              </w:rPr>
            </w:rPrChange>
          </w:rPr>
          <w:delText xml:space="preserve"> Công an th</w:delText>
        </w:r>
        <w:r w:rsidRPr="00046689">
          <w:rPr>
            <w:rFonts w:ascii="Times New Roman" w:hAnsi="Times New Roman" w:cs="Times New Roman"/>
            <w:sz w:val="28"/>
            <w:szCs w:val="28"/>
            <w:lang w:val="pt-BR"/>
            <w:rPrChange w:id="1480" w:author="Admin" w:date="2024-07-29T13:51:00Z">
              <w:rPr>
                <w:rFonts w:ascii="Times New Roman" w:hAnsi="Times New Roman" w:cs="Times New Roman"/>
                <w:sz w:val="28"/>
                <w:szCs w:val="28"/>
                <w:lang w:val="pt-BR"/>
              </w:rPr>
            </w:rPrChange>
          </w:rPr>
          <w:delText>ự</w:delText>
        </w:r>
        <w:r w:rsidRPr="00046689">
          <w:rPr>
            <w:rFonts w:ascii="Times New Roman" w:hAnsi="Times New Roman" w:cs="Times New Roman"/>
            <w:sz w:val="28"/>
            <w:szCs w:val="28"/>
            <w:lang w:val="pt-BR"/>
            <w:rPrChange w:id="1481" w:author="Admin" w:date="2024-07-29T13:51:00Z">
              <w:rPr>
                <w:rFonts w:ascii="Times New Roman" w:hAnsi="Times New Roman" w:cs="Times New Roman"/>
                <w:sz w:val="28"/>
                <w:szCs w:val="28"/>
                <w:lang w:val="pt-BR"/>
              </w:rPr>
            </w:rPrChange>
          </w:rPr>
          <w:delText>c hi</w:delText>
        </w:r>
        <w:r w:rsidRPr="00046689">
          <w:rPr>
            <w:rFonts w:ascii="Times New Roman" w:hAnsi="Times New Roman" w:cs="Times New Roman"/>
            <w:sz w:val="28"/>
            <w:szCs w:val="28"/>
            <w:lang w:val="pt-BR"/>
            <w:rPrChange w:id="1482" w:author="Admin" w:date="2024-07-29T13:51:00Z">
              <w:rPr>
                <w:rFonts w:ascii="Times New Roman" w:hAnsi="Times New Roman" w:cs="Times New Roman"/>
                <w:sz w:val="28"/>
                <w:szCs w:val="28"/>
                <w:lang w:val="pt-BR"/>
              </w:rPr>
            </w:rPrChange>
          </w:rPr>
          <w:delText>ệ</w:delText>
        </w:r>
        <w:r w:rsidRPr="00046689">
          <w:rPr>
            <w:rFonts w:ascii="Times New Roman" w:hAnsi="Times New Roman" w:cs="Times New Roman"/>
            <w:sz w:val="28"/>
            <w:szCs w:val="28"/>
            <w:lang w:val="pt-BR"/>
            <w:rPrChange w:id="1483" w:author="Admin" w:date="2024-07-29T13:51:00Z">
              <w:rPr>
                <w:rFonts w:ascii="Times New Roman" w:hAnsi="Times New Roman" w:cs="Times New Roman"/>
                <w:sz w:val="28"/>
                <w:szCs w:val="28"/>
                <w:lang w:val="pt-BR"/>
              </w:rPr>
            </w:rPrChange>
          </w:rPr>
          <w:delText>n theo quy đ</w:delText>
        </w:r>
        <w:r w:rsidRPr="00046689">
          <w:rPr>
            <w:rFonts w:ascii="Times New Roman" w:hAnsi="Times New Roman" w:cs="Times New Roman"/>
            <w:sz w:val="28"/>
            <w:szCs w:val="28"/>
            <w:lang w:val="pt-BR"/>
            <w:rPrChange w:id="1484" w:author="Admin" w:date="2024-07-29T13:51:00Z">
              <w:rPr>
                <w:rFonts w:ascii="Times New Roman" w:hAnsi="Times New Roman" w:cs="Times New Roman"/>
                <w:sz w:val="28"/>
                <w:szCs w:val="28"/>
                <w:lang w:val="pt-BR"/>
              </w:rPr>
            </w:rPrChange>
          </w:rPr>
          <w:delText>ị</w:delText>
        </w:r>
        <w:r w:rsidRPr="00046689">
          <w:rPr>
            <w:rFonts w:ascii="Times New Roman" w:hAnsi="Times New Roman" w:cs="Times New Roman"/>
            <w:sz w:val="28"/>
            <w:szCs w:val="28"/>
            <w:lang w:val="pt-BR"/>
            <w:rPrChange w:id="1485" w:author="Admin" w:date="2024-07-29T13:51:00Z">
              <w:rPr>
                <w:rFonts w:ascii="Times New Roman" w:hAnsi="Times New Roman" w:cs="Times New Roman"/>
                <w:sz w:val="28"/>
                <w:szCs w:val="28"/>
                <w:lang w:val="pt-BR"/>
              </w:rPr>
            </w:rPrChange>
          </w:rPr>
          <w:delText>nh c</w:delText>
        </w:r>
        <w:r w:rsidRPr="00046689">
          <w:rPr>
            <w:rFonts w:ascii="Times New Roman" w:hAnsi="Times New Roman" w:cs="Times New Roman"/>
            <w:sz w:val="28"/>
            <w:szCs w:val="28"/>
            <w:lang w:val="pt-BR"/>
            <w:rPrChange w:id="1486" w:author="Admin" w:date="2024-07-29T13:51:00Z">
              <w:rPr>
                <w:rFonts w:ascii="Times New Roman" w:hAnsi="Times New Roman" w:cs="Times New Roman"/>
                <w:sz w:val="28"/>
                <w:szCs w:val="28"/>
                <w:lang w:val="pt-BR"/>
              </w:rPr>
            </w:rPrChange>
          </w:rPr>
          <w:delText>ủ</w:delText>
        </w:r>
        <w:r w:rsidRPr="00046689">
          <w:rPr>
            <w:rFonts w:ascii="Times New Roman" w:hAnsi="Times New Roman" w:cs="Times New Roman"/>
            <w:sz w:val="28"/>
            <w:szCs w:val="28"/>
            <w:lang w:val="pt-BR"/>
            <w:rPrChange w:id="1487" w:author="Admin" w:date="2024-07-29T13:51:00Z">
              <w:rPr>
                <w:rFonts w:ascii="Times New Roman" w:hAnsi="Times New Roman" w:cs="Times New Roman"/>
                <w:sz w:val="28"/>
                <w:szCs w:val="28"/>
                <w:lang w:val="pt-BR"/>
              </w:rPr>
            </w:rPrChange>
          </w:rPr>
          <w:delText>a Ngh</w:delText>
        </w:r>
        <w:r w:rsidRPr="00046689">
          <w:rPr>
            <w:rFonts w:ascii="Times New Roman" w:hAnsi="Times New Roman" w:cs="Times New Roman"/>
            <w:sz w:val="28"/>
            <w:szCs w:val="28"/>
            <w:lang w:val="pt-BR"/>
            <w:rPrChange w:id="1488" w:author="Admin" w:date="2024-07-29T13:51:00Z">
              <w:rPr>
                <w:rFonts w:ascii="Times New Roman" w:hAnsi="Times New Roman" w:cs="Times New Roman"/>
                <w:sz w:val="28"/>
                <w:szCs w:val="28"/>
                <w:lang w:val="pt-BR"/>
              </w:rPr>
            </w:rPrChange>
          </w:rPr>
          <w:delText>ị</w:delText>
        </w:r>
        <w:r w:rsidRPr="00046689">
          <w:rPr>
            <w:rFonts w:ascii="Times New Roman" w:hAnsi="Times New Roman" w:cs="Times New Roman"/>
            <w:sz w:val="28"/>
            <w:szCs w:val="28"/>
            <w:lang w:val="pt-BR"/>
            <w:rPrChange w:id="1489" w:author="Admin" w:date="2024-07-29T13:51:00Z">
              <w:rPr>
                <w:rFonts w:ascii="Times New Roman" w:hAnsi="Times New Roman" w:cs="Times New Roman"/>
                <w:sz w:val="28"/>
                <w:szCs w:val="28"/>
                <w:lang w:val="pt-BR"/>
              </w:rPr>
            </w:rPrChange>
          </w:rPr>
          <w:delText xml:space="preserve"> đ</w:delText>
        </w:r>
        <w:r w:rsidRPr="00046689">
          <w:rPr>
            <w:rFonts w:ascii="Times New Roman" w:hAnsi="Times New Roman" w:cs="Times New Roman"/>
            <w:sz w:val="28"/>
            <w:szCs w:val="28"/>
            <w:lang w:val="pt-BR"/>
            <w:rPrChange w:id="1490" w:author="Admin" w:date="2024-07-29T13:51:00Z">
              <w:rPr>
                <w:rFonts w:ascii="Times New Roman" w:hAnsi="Times New Roman" w:cs="Times New Roman"/>
                <w:sz w:val="28"/>
                <w:szCs w:val="28"/>
                <w:lang w:val="pt-BR"/>
              </w:rPr>
            </w:rPrChange>
          </w:rPr>
          <w:delText>ị</w:delText>
        </w:r>
        <w:r w:rsidRPr="00046689">
          <w:rPr>
            <w:rFonts w:ascii="Times New Roman" w:hAnsi="Times New Roman" w:cs="Times New Roman"/>
            <w:sz w:val="28"/>
            <w:szCs w:val="28"/>
            <w:lang w:val="pt-BR"/>
            <w:rPrChange w:id="1491" w:author="Admin" w:date="2024-07-29T13:51:00Z">
              <w:rPr>
                <w:rFonts w:ascii="Times New Roman" w:hAnsi="Times New Roman" w:cs="Times New Roman"/>
                <w:sz w:val="28"/>
                <w:szCs w:val="28"/>
                <w:lang w:val="pt-BR"/>
              </w:rPr>
            </w:rPrChange>
          </w:rPr>
          <w:delText>nh này, tr</w:delText>
        </w:r>
        <w:r w:rsidRPr="00046689">
          <w:rPr>
            <w:rFonts w:ascii="Times New Roman" w:hAnsi="Times New Roman" w:cs="Times New Roman"/>
            <w:sz w:val="28"/>
            <w:szCs w:val="28"/>
            <w:lang w:val="pt-BR"/>
            <w:rPrChange w:id="1492" w:author="Admin" w:date="2024-07-29T13:51:00Z">
              <w:rPr>
                <w:rFonts w:ascii="Times New Roman" w:hAnsi="Times New Roman" w:cs="Times New Roman"/>
                <w:sz w:val="28"/>
                <w:szCs w:val="28"/>
                <w:lang w:val="pt-BR"/>
              </w:rPr>
            </w:rPrChange>
          </w:rPr>
          <w:delText>ừ</w:delText>
        </w:r>
        <w:r w:rsidRPr="00046689">
          <w:rPr>
            <w:rFonts w:ascii="Times New Roman" w:hAnsi="Times New Roman" w:cs="Times New Roman"/>
            <w:sz w:val="28"/>
            <w:szCs w:val="28"/>
            <w:lang w:val="pt-BR"/>
            <w:rPrChange w:id="1493" w:author="Admin" w:date="2024-07-29T13:51:00Z">
              <w:rPr>
                <w:rFonts w:ascii="Times New Roman" w:hAnsi="Times New Roman" w:cs="Times New Roman"/>
                <w:sz w:val="28"/>
                <w:szCs w:val="28"/>
                <w:lang w:val="pt-BR"/>
              </w:rPr>
            </w:rPrChange>
          </w:rPr>
          <w:delText xml:space="preserve"> trư</w:delText>
        </w:r>
        <w:r w:rsidRPr="00046689">
          <w:rPr>
            <w:rFonts w:ascii="Times New Roman" w:hAnsi="Times New Roman" w:cs="Times New Roman"/>
            <w:sz w:val="28"/>
            <w:szCs w:val="28"/>
            <w:lang w:val="pt-BR"/>
            <w:rPrChange w:id="1494" w:author="Admin" w:date="2024-07-29T13:51:00Z">
              <w:rPr>
                <w:rFonts w:ascii="Times New Roman" w:hAnsi="Times New Roman" w:cs="Times New Roman"/>
                <w:sz w:val="28"/>
                <w:szCs w:val="28"/>
                <w:lang w:val="pt-BR"/>
              </w:rPr>
            </w:rPrChange>
          </w:rPr>
          <w:delText>ờ</w:delText>
        </w:r>
        <w:r w:rsidRPr="00046689">
          <w:rPr>
            <w:rFonts w:ascii="Times New Roman" w:hAnsi="Times New Roman" w:cs="Times New Roman"/>
            <w:sz w:val="28"/>
            <w:szCs w:val="28"/>
            <w:lang w:val="pt-BR"/>
            <w:rPrChange w:id="1495" w:author="Admin" w:date="2024-07-29T13:51:00Z">
              <w:rPr>
                <w:rFonts w:ascii="Times New Roman" w:hAnsi="Times New Roman" w:cs="Times New Roman"/>
                <w:sz w:val="28"/>
                <w:szCs w:val="28"/>
                <w:lang w:val="pt-BR"/>
              </w:rPr>
            </w:rPrChange>
          </w:rPr>
          <w:delText>ng h</w:delText>
        </w:r>
        <w:r w:rsidRPr="00046689">
          <w:rPr>
            <w:rFonts w:ascii="Times New Roman" w:hAnsi="Times New Roman" w:cs="Times New Roman"/>
            <w:sz w:val="28"/>
            <w:szCs w:val="28"/>
            <w:lang w:val="pt-BR"/>
            <w:rPrChange w:id="1496" w:author="Admin" w:date="2024-07-29T13:51:00Z">
              <w:rPr>
                <w:rFonts w:ascii="Times New Roman" w:hAnsi="Times New Roman" w:cs="Times New Roman"/>
                <w:sz w:val="28"/>
                <w:szCs w:val="28"/>
                <w:lang w:val="pt-BR"/>
              </w:rPr>
            </w:rPrChange>
          </w:rPr>
          <w:delText>ợ</w:delText>
        </w:r>
        <w:r w:rsidRPr="00046689">
          <w:rPr>
            <w:rFonts w:ascii="Times New Roman" w:hAnsi="Times New Roman" w:cs="Times New Roman"/>
            <w:sz w:val="28"/>
            <w:szCs w:val="28"/>
            <w:lang w:val="pt-BR"/>
            <w:rPrChange w:id="1497" w:author="Admin" w:date="2024-07-29T13:51:00Z">
              <w:rPr>
                <w:rFonts w:ascii="Times New Roman" w:hAnsi="Times New Roman" w:cs="Times New Roman"/>
                <w:sz w:val="28"/>
                <w:szCs w:val="28"/>
                <w:lang w:val="pt-BR"/>
              </w:rPr>
            </w:rPrChange>
          </w:rPr>
          <w:delText>p c</w:delText>
        </w:r>
        <w:r w:rsidRPr="00046689">
          <w:rPr>
            <w:rFonts w:ascii="Times New Roman" w:hAnsi="Times New Roman" w:cs="Times New Roman"/>
            <w:sz w:val="28"/>
            <w:szCs w:val="28"/>
            <w:lang w:val="pt-BR"/>
            <w:rPrChange w:id="1498" w:author="Admin" w:date="2024-07-29T13:51:00Z">
              <w:rPr>
                <w:rFonts w:ascii="Times New Roman" w:hAnsi="Times New Roman" w:cs="Times New Roman"/>
                <w:sz w:val="28"/>
                <w:szCs w:val="28"/>
                <w:lang w:val="pt-BR"/>
              </w:rPr>
            </w:rPrChange>
          </w:rPr>
          <w:delText>ấ</w:delText>
        </w:r>
        <w:r w:rsidRPr="00046689">
          <w:rPr>
            <w:rFonts w:ascii="Times New Roman" w:hAnsi="Times New Roman" w:cs="Times New Roman"/>
            <w:sz w:val="28"/>
            <w:szCs w:val="28"/>
            <w:lang w:val="pt-BR"/>
            <w:rPrChange w:id="1499" w:author="Admin" w:date="2024-07-29T13:51:00Z">
              <w:rPr>
                <w:rFonts w:ascii="Times New Roman" w:hAnsi="Times New Roman" w:cs="Times New Roman"/>
                <w:sz w:val="28"/>
                <w:szCs w:val="28"/>
                <w:lang w:val="pt-BR"/>
              </w:rPr>
            </w:rPrChange>
          </w:rPr>
          <w:delText>p, thu h</w:delText>
        </w:r>
        <w:r w:rsidRPr="00046689">
          <w:rPr>
            <w:rFonts w:ascii="Times New Roman" w:hAnsi="Times New Roman" w:cs="Times New Roman"/>
            <w:sz w:val="28"/>
            <w:szCs w:val="28"/>
            <w:lang w:val="pt-BR"/>
            <w:rPrChange w:id="1500" w:author="Admin" w:date="2024-07-29T13:51:00Z">
              <w:rPr>
                <w:rFonts w:ascii="Times New Roman" w:hAnsi="Times New Roman" w:cs="Times New Roman"/>
                <w:sz w:val="28"/>
                <w:szCs w:val="28"/>
                <w:lang w:val="pt-BR"/>
              </w:rPr>
            </w:rPrChange>
          </w:rPr>
          <w:delText>ồ</w:delText>
        </w:r>
        <w:r w:rsidRPr="00046689">
          <w:rPr>
            <w:rFonts w:ascii="Times New Roman" w:hAnsi="Times New Roman" w:cs="Times New Roman"/>
            <w:sz w:val="28"/>
            <w:szCs w:val="28"/>
            <w:lang w:val="pt-BR"/>
            <w:rPrChange w:id="1501" w:author="Admin" w:date="2024-07-29T13:51:00Z">
              <w:rPr>
                <w:rFonts w:ascii="Times New Roman" w:hAnsi="Times New Roman" w:cs="Times New Roman"/>
                <w:sz w:val="28"/>
                <w:szCs w:val="28"/>
                <w:lang w:val="pt-BR"/>
              </w:rPr>
            </w:rPrChange>
          </w:rPr>
          <w:delText>i Gi</w:delText>
        </w:r>
        <w:r w:rsidRPr="00046689">
          <w:rPr>
            <w:rFonts w:ascii="Times New Roman" w:hAnsi="Times New Roman" w:cs="Times New Roman"/>
            <w:sz w:val="28"/>
            <w:szCs w:val="28"/>
            <w:lang w:val="pt-BR"/>
            <w:rPrChange w:id="1502" w:author="Admin" w:date="2024-07-29T13:51:00Z">
              <w:rPr>
                <w:rFonts w:ascii="Times New Roman" w:hAnsi="Times New Roman" w:cs="Times New Roman"/>
                <w:sz w:val="28"/>
                <w:szCs w:val="28"/>
                <w:lang w:val="pt-BR"/>
              </w:rPr>
            </w:rPrChange>
          </w:rPr>
          <w:delText>ấ</w:delText>
        </w:r>
        <w:r w:rsidRPr="00046689">
          <w:rPr>
            <w:rFonts w:ascii="Times New Roman" w:hAnsi="Times New Roman" w:cs="Times New Roman"/>
            <w:sz w:val="28"/>
            <w:szCs w:val="28"/>
            <w:lang w:val="pt-BR"/>
            <w:rPrChange w:id="1503" w:author="Admin" w:date="2024-07-29T13:51:00Z">
              <w:rPr>
                <w:rFonts w:ascii="Times New Roman" w:hAnsi="Times New Roman" w:cs="Times New Roman"/>
                <w:sz w:val="28"/>
                <w:szCs w:val="28"/>
                <w:lang w:val="pt-BR"/>
              </w:rPr>
            </w:rPrChange>
          </w:rPr>
          <w:delText>y phép s</w:delText>
        </w:r>
        <w:r w:rsidRPr="00046689">
          <w:rPr>
            <w:rFonts w:ascii="Times New Roman" w:hAnsi="Times New Roman" w:cs="Times New Roman"/>
            <w:sz w:val="28"/>
            <w:szCs w:val="28"/>
            <w:lang w:val="pt-BR"/>
            <w:rPrChange w:id="1504" w:author="Admin" w:date="2024-07-29T13:51:00Z">
              <w:rPr>
                <w:rFonts w:ascii="Times New Roman" w:hAnsi="Times New Roman" w:cs="Times New Roman"/>
                <w:sz w:val="28"/>
                <w:szCs w:val="28"/>
                <w:lang w:val="pt-BR"/>
              </w:rPr>
            </w:rPrChange>
          </w:rPr>
          <w:delText>ử</w:delText>
        </w:r>
        <w:r w:rsidRPr="00046689">
          <w:rPr>
            <w:rFonts w:ascii="Times New Roman" w:hAnsi="Times New Roman" w:cs="Times New Roman"/>
            <w:sz w:val="28"/>
            <w:szCs w:val="28"/>
            <w:lang w:val="pt-BR"/>
            <w:rPrChange w:id="1505" w:author="Admin" w:date="2024-07-29T13:51:00Z">
              <w:rPr>
                <w:rFonts w:ascii="Times New Roman" w:hAnsi="Times New Roman" w:cs="Times New Roman"/>
                <w:sz w:val="28"/>
                <w:szCs w:val="28"/>
                <w:lang w:val="pt-BR"/>
              </w:rPr>
            </w:rPrChange>
          </w:rPr>
          <w:delText xml:space="preserve"> d</w:delText>
        </w:r>
        <w:r w:rsidRPr="00046689">
          <w:rPr>
            <w:rFonts w:ascii="Times New Roman" w:hAnsi="Times New Roman" w:cs="Times New Roman"/>
            <w:sz w:val="28"/>
            <w:szCs w:val="28"/>
            <w:lang w:val="pt-BR"/>
            <w:rPrChange w:id="1506" w:author="Admin" w:date="2024-07-29T13:51:00Z">
              <w:rPr>
                <w:rFonts w:ascii="Times New Roman" w:hAnsi="Times New Roman" w:cs="Times New Roman"/>
                <w:sz w:val="28"/>
                <w:szCs w:val="28"/>
                <w:lang w:val="pt-BR"/>
              </w:rPr>
            </w:rPrChange>
          </w:rPr>
          <w:delText>ụ</w:delText>
        </w:r>
        <w:r w:rsidRPr="00046689">
          <w:rPr>
            <w:rFonts w:ascii="Times New Roman" w:hAnsi="Times New Roman" w:cs="Times New Roman"/>
            <w:sz w:val="28"/>
            <w:szCs w:val="28"/>
            <w:lang w:val="pt-BR"/>
            <w:rPrChange w:id="1507" w:author="Admin" w:date="2024-07-29T13:51:00Z">
              <w:rPr>
                <w:rFonts w:ascii="Times New Roman" w:hAnsi="Times New Roman" w:cs="Times New Roman"/>
                <w:sz w:val="28"/>
                <w:szCs w:val="28"/>
                <w:lang w:val="pt-BR"/>
              </w:rPr>
            </w:rPrChange>
          </w:rPr>
          <w:delText>ng thi</w:delText>
        </w:r>
        <w:r w:rsidRPr="00046689">
          <w:rPr>
            <w:rFonts w:ascii="Times New Roman" w:hAnsi="Times New Roman" w:cs="Times New Roman"/>
            <w:sz w:val="28"/>
            <w:szCs w:val="28"/>
            <w:lang w:val="pt-BR"/>
            <w:rPrChange w:id="1508" w:author="Admin" w:date="2024-07-29T13:51:00Z">
              <w:rPr>
                <w:rFonts w:ascii="Times New Roman" w:hAnsi="Times New Roman" w:cs="Times New Roman"/>
                <w:sz w:val="28"/>
                <w:szCs w:val="28"/>
                <w:lang w:val="pt-BR"/>
              </w:rPr>
            </w:rPrChange>
          </w:rPr>
          <w:delText>ế</w:delText>
        </w:r>
        <w:r w:rsidRPr="00046689">
          <w:rPr>
            <w:rFonts w:ascii="Times New Roman" w:hAnsi="Times New Roman" w:cs="Times New Roman"/>
            <w:sz w:val="28"/>
            <w:szCs w:val="28"/>
            <w:lang w:val="pt-BR"/>
            <w:rPrChange w:id="1509" w:author="Admin" w:date="2024-07-29T13:51:00Z">
              <w:rPr>
                <w:rFonts w:ascii="Times New Roman" w:hAnsi="Times New Roman" w:cs="Times New Roman"/>
                <w:sz w:val="28"/>
                <w:szCs w:val="28"/>
                <w:lang w:val="pt-BR"/>
              </w:rPr>
            </w:rPrChange>
          </w:rPr>
          <w:delText>t b</w:delText>
        </w:r>
        <w:r w:rsidRPr="00046689">
          <w:rPr>
            <w:rFonts w:ascii="Times New Roman" w:hAnsi="Times New Roman" w:cs="Times New Roman"/>
            <w:sz w:val="28"/>
            <w:szCs w:val="28"/>
            <w:lang w:val="pt-BR"/>
            <w:rPrChange w:id="1510" w:author="Admin" w:date="2024-07-29T13:51:00Z">
              <w:rPr>
                <w:rFonts w:ascii="Times New Roman" w:hAnsi="Times New Roman" w:cs="Times New Roman"/>
                <w:sz w:val="28"/>
                <w:szCs w:val="28"/>
                <w:lang w:val="pt-BR"/>
              </w:rPr>
            </w:rPrChange>
          </w:rPr>
          <w:delText>ị</w:delText>
        </w:r>
        <w:r w:rsidRPr="00046689">
          <w:rPr>
            <w:rFonts w:ascii="Times New Roman" w:hAnsi="Times New Roman" w:cs="Times New Roman"/>
            <w:sz w:val="28"/>
            <w:szCs w:val="28"/>
            <w:lang w:val="pt-BR"/>
            <w:rPrChange w:id="1511" w:author="Admin" w:date="2024-07-29T13:51:00Z">
              <w:rPr>
                <w:rFonts w:ascii="Times New Roman" w:hAnsi="Times New Roman" w:cs="Times New Roman"/>
                <w:sz w:val="28"/>
                <w:szCs w:val="28"/>
                <w:lang w:val="pt-BR"/>
              </w:rPr>
            </w:rPrChange>
          </w:rPr>
          <w:delText xml:space="preserve"> phát tín hi</w:delText>
        </w:r>
        <w:r w:rsidRPr="00046689">
          <w:rPr>
            <w:rFonts w:ascii="Times New Roman" w:hAnsi="Times New Roman" w:cs="Times New Roman"/>
            <w:sz w:val="28"/>
            <w:szCs w:val="28"/>
            <w:lang w:val="pt-BR"/>
            <w:rPrChange w:id="1512" w:author="Admin" w:date="2024-07-29T13:51:00Z">
              <w:rPr>
                <w:rFonts w:ascii="Times New Roman" w:hAnsi="Times New Roman" w:cs="Times New Roman"/>
                <w:sz w:val="28"/>
                <w:szCs w:val="28"/>
                <w:lang w:val="pt-BR"/>
              </w:rPr>
            </w:rPrChange>
          </w:rPr>
          <w:delText>ệ</w:delText>
        </w:r>
        <w:r w:rsidRPr="00046689">
          <w:rPr>
            <w:rFonts w:ascii="Times New Roman" w:hAnsi="Times New Roman" w:cs="Times New Roman"/>
            <w:sz w:val="28"/>
            <w:szCs w:val="28"/>
            <w:lang w:val="pt-BR"/>
            <w:rPrChange w:id="1513" w:author="Admin" w:date="2024-07-29T13:51:00Z">
              <w:rPr>
                <w:rFonts w:ascii="Times New Roman" w:hAnsi="Times New Roman" w:cs="Times New Roman"/>
                <w:sz w:val="28"/>
                <w:szCs w:val="28"/>
                <w:lang w:val="pt-BR"/>
              </w:rPr>
            </w:rPrChange>
          </w:rPr>
          <w:delText>u c</w:delText>
        </w:r>
        <w:r w:rsidRPr="00046689">
          <w:rPr>
            <w:rFonts w:ascii="Times New Roman" w:hAnsi="Times New Roman" w:cs="Times New Roman"/>
            <w:sz w:val="28"/>
            <w:szCs w:val="28"/>
            <w:lang w:val="pt-BR"/>
            <w:rPrChange w:id="1514" w:author="Admin" w:date="2024-07-29T13:51:00Z">
              <w:rPr>
                <w:rFonts w:ascii="Times New Roman" w:hAnsi="Times New Roman" w:cs="Times New Roman"/>
                <w:sz w:val="28"/>
                <w:szCs w:val="28"/>
                <w:lang w:val="pt-BR"/>
              </w:rPr>
            </w:rPrChange>
          </w:rPr>
          <w:delText>ủ</w:delText>
        </w:r>
        <w:r w:rsidRPr="00046689">
          <w:rPr>
            <w:rFonts w:ascii="Times New Roman" w:hAnsi="Times New Roman" w:cs="Times New Roman"/>
            <w:sz w:val="28"/>
            <w:szCs w:val="28"/>
            <w:lang w:val="pt-BR"/>
            <w:rPrChange w:id="1515" w:author="Admin" w:date="2024-07-29T13:51:00Z">
              <w:rPr>
                <w:rFonts w:ascii="Times New Roman" w:hAnsi="Times New Roman" w:cs="Times New Roman"/>
                <w:sz w:val="28"/>
                <w:szCs w:val="28"/>
                <w:lang w:val="pt-BR"/>
              </w:rPr>
            </w:rPrChange>
          </w:rPr>
          <w:delText>a xe ưu tiên do B</w:delText>
        </w:r>
        <w:r w:rsidRPr="00046689">
          <w:rPr>
            <w:rFonts w:ascii="Times New Roman" w:hAnsi="Times New Roman" w:cs="Times New Roman"/>
            <w:sz w:val="28"/>
            <w:szCs w:val="28"/>
            <w:lang w:val="pt-BR"/>
            <w:rPrChange w:id="1516" w:author="Admin" w:date="2024-07-29T13:51:00Z">
              <w:rPr>
                <w:rFonts w:ascii="Times New Roman" w:hAnsi="Times New Roman" w:cs="Times New Roman"/>
                <w:sz w:val="28"/>
                <w:szCs w:val="28"/>
                <w:lang w:val="pt-BR"/>
              </w:rPr>
            </w:rPrChange>
          </w:rPr>
          <w:delText>ộ</w:delText>
        </w:r>
        <w:r w:rsidRPr="00046689">
          <w:rPr>
            <w:rFonts w:ascii="Times New Roman" w:hAnsi="Times New Roman" w:cs="Times New Roman"/>
            <w:sz w:val="28"/>
            <w:szCs w:val="28"/>
            <w:lang w:val="pt-BR"/>
            <w:rPrChange w:id="1517" w:author="Admin" w:date="2024-07-29T13:51:00Z">
              <w:rPr>
                <w:rFonts w:ascii="Times New Roman" w:hAnsi="Times New Roman" w:cs="Times New Roman"/>
                <w:sz w:val="28"/>
                <w:szCs w:val="28"/>
                <w:lang w:val="pt-BR"/>
              </w:rPr>
            </w:rPrChange>
          </w:rPr>
          <w:delText xml:space="preserve"> Qu</w:delText>
        </w:r>
        <w:r w:rsidRPr="00046689">
          <w:rPr>
            <w:rFonts w:ascii="Times New Roman" w:hAnsi="Times New Roman" w:cs="Times New Roman"/>
            <w:sz w:val="28"/>
            <w:szCs w:val="28"/>
            <w:lang w:val="pt-BR"/>
            <w:rPrChange w:id="1518" w:author="Admin" w:date="2024-07-29T13:51:00Z">
              <w:rPr>
                <w:rFonts w:ascii="Times New Roman" w:hAnsi="Times New Roman" w:cs="Times New Roman"/>
                <w:sz w:val="28"/>
                <w:szCs w:val="28"/>
                <w:lang w:val="pt-BR"/>
              </w:rPr>
            </w:rPrChange>
          </w:rPr>
          <w:delText>ố</w:delText>
        </w:r>
        <w:r w:rsidRPr="00046689">
          <w:rPr>
            <w:rFonts w:ascii="Times New Roman" w:hAnsi="Times New Roman" w:cs="Times New Roman"/>
            <w:sz w:val="28"/>
            <w:szCs w:val="28"/>
            <w:lang w:val="pt-BR"/>
            <w:rPrChange w:id="1519" w:author="Admin" w:date="2024-07-29T13:51:00Z">
              <w:rPr>
                <w:rFonts w:ascii="Times New Roman" w:hAnsi="Times New Roman" w:cs="Times New Roman"/>
                <w:sz w:val="28"/>
                <w:szCs w:val="28"/>
                <w:lang w:val="pt-BR"/>
              </w:rPr>
            </w:rPrChange>
          </w:rPr>
          <w:delText>c phòng qu</w:delText>
        </w:r>
        <w:r w:rsidRPr="00046689">
          <w:rPr>
            <w:rFonts w:ascii="Times New Roman" w:hAnsi="Times New Roman" w:cs="Times New Roman"/>
            <w:sz w:val="28"/>
            <w:szCs w:val="28"/>
            <w:lang w:val="pt-BR"/>
            <w:rPrChange w:id="1520" w:author="Admin" w:date="2024-07-29T13:51:00Z">
              <w:rPr>
                <w:rFonts w:ascii="Times New Roman" w:hAnsi="Times New Roman" w:cs="Times New Roman"/>
                <w:sz w:val="28"/>
                <w:szCs w:val="28"/>
                <w:lang w:val="pt-BR"/>
              </w:rPr>
            </w:rPrChange>
          </w:rPr>
          <w:delText>ả</w:delText>
        </w:r>
        <w:r w:rsidRPr="00046689">
          <w:rPr>
            <w:rFonts w:ascii="Times New Roman" w:hAnsi="Times New Roman" w:cs="Times New Roman"/>
            <w:sz w:val="28"/>
            <w:szCs w:val="28"/>
            <w:lang w:val="pt-BR"/>
            <w:rPrChange w:id="1521" w:author="Admin" w:date="2024-07-29T13:51:00Z">
              <w:rPr>
                <w:rFonts w:ascii="Times New Roman" w:hAnsi="Times New Roman" w:cs="Times New Roman"/>
                <w:sz w:val="28"/>
                <w:szCs w:val="28"/>
                <w:lang w:val="pt-BR"/>
              </w:rPr>
            </w:rPrChange>
          </w:rPr>
          <w:delText>n lý.</w:delText>
        </w:r>
      </w:del>
    </w:p>
    <w:p w:rsidR="00EB4BD9" w:rsidRPr="00046689" w:rsidRDefault="003B629A">
      <w:pPr>
        <w:spacing w:before="120" w:after="120" w:line="400" w:lineRule="exact"/>
        <w:ind w:firstLine="709"/>
        <w:jc w:val="both"/>
        <w:rPr>
          <w:del w:id="1522" w:author="talong0473@gmail.com" w:date="2024-07-29T10:39:00Z"/>
          <w:rFonts w:ascii="Times New Roman" w:hAnsi="Times New Roman" w:cs="Times New Roman"/>
          <w:sz w:val="28"/>
          <w:szCs w:val="28"/>
          <w:lang w:val="pt-BR"/>
          <w:rPrChange w:id="1523" w:author="Admin" w:date="2024-07-29T13:51:00Z">
            <w:rPr>
              <w:del w:id="1524" w:author="talong0473@gmail.com" w:date="2024-07-29T10:39:00Z"/>
              <w:rFonts w:ascii="Times New Roman" w:hAnsi="Times New Roman" w:cs="Times New Roman"/>
              <w:sz w:val="28"/>
              <w:szCs w:val="28"/>
              <w:lang w:val="pt-BR"/>
            </w:rPr>
          </w:rPrChange>
        </w:rPr>
      </w:pPr>
      <w:del w:id="1525" w:author="talong0473@gmail.com" w:date="2024-07-29T10:39:00Z">
        <w:r w:rsidRPr="00046689">
          <w:rPr>
            <w:rFonts w:ascii="Times New Roman" w:hAnsi="Times New Roman" w:cs="Times New Roman"/>
            <w:sz w:val="28"/>
            <w:szCs w:val="28"/>
            <w:lang w:val="pt-BR"/>
            <w:rPrChange w:id="1526" w:author="Admin" w:date="2024-07-29T13:51:00Z">
              <w:rPr>
                <w:rFonts w:ascii="Times New Roman" w:hAnsi="Times New Roman" w:cs="Times New Roman"/>
                <w:sz w:val="28"/>
                <w:szCs w:val="28"/>
                <w:lang w:val="pt-BR"/>
              </w:rPr>
            </w:rPrChange>
          </w:rPr>
          <w:delText>2. B</w:delText>
        </w:r>
        <w:r w:rsidRPr="00046689">
          <w:rPr>
            <w:rFonts w:ascii="Times New Roman" w:hAnsi="Times New Roman" w:cs="Times New Roman"/>
            <w:sz w:val="28"/>
            <w:szCs w:val="28"/>
            <w:lang w:val="pt-BR"/>
            <w:rPrChange w:id="1527" w:author="Admin" w:date="2024-07-29T13:51:00Z">
              <w:rPr>
                <w:rFonts w:ascii="Times New Roman" w:hAnsi="Times New Roman" w:cs="Times New Roman"/>
                <w:sz w:val="28"/>
                <w:szCs w:val="28"/>
                <w:lang w:val="pt-BR"/>
              </w:rPr>
            </w:rPrChange>
          </w:rPr>
          <w:delText>ộ</w:delText>
        </w:r>
        <w:r w:rsidRPr="00046689">
          <w:rPr>
            <w:rFonts w:ascii="Times New Roman" w:hAnsi="Times New Roman" w:cs="Times New Roman"/>
            <w:sz w:val="28"/>
            <w:szCs w:val="28"/>
            <w:lang w:val="pt-BR"/>
            <w:rPrChange w:id="1528" w:author="Admin" w:date="2024-07-29T13:51:00Z">
              <w:rPr>
                <w:rFonts w:ascii="Times New Roman" w:hAnsi="Times New Roman" w:cs="Times New Roman"/>
                <w:sz w:val="28"/>
                <w:szCs w:val="28"/>
                <w:lang w:val="pt-BR"/>
              </w:rPr>
            </w:rPrChange>
          </w:rPr>
          <w:delText xml:space="preserve"> C</w:delText>
        </w:r>
        <w:r w:rsidRPr="00046689">
          <w:rPr>
            <w:rFonts w:ascii="Times New Roman" w:hAnsi="Times New Roman" w:cs="Times New Roman"/>
            <w:sz w:val="28"/>
            <w:szCs w:val="28"/>
            <w:lang w:val="pt-BR"/>
            <w:rPrChange w:id="1529" w:author="Admin" w:date="2024-07-29T13:51:00Z">
              <w:rPr>
                <w:rFonts w:ascii="Times New Roman" w:hAnsi="Times New Roman" w:cs="Times New Roman"/>
                <w:sz w:val="28"/>
                <w:szCs w:val="28"/>
                <w:lang w:val="pt-BR"/>
              </w:rPr>
            </w:rPrChange>
          </w:rPr>
          <w:delText>ông an hư</w:delText>
        </w:r>
        <w:r w:rsidRPr="00046689">
          <w:rPr>
            <w:rFonts w:ascii="Times New Roman" w:hAnsi="Times New Roman" w:cs="Times New Roman"/>
            <w:sz w:val="28"/>
            <w:szCs w:val="28"/>
            <w:lang w:val="pt-BR"/>
            <w:rPrChange w:id="1530" w:author="Admin" w:date="2024-07-29T13:51:00Z">
              <w:rPr>
                <w:rFonts w:ascii="Times New Roman" w:hAnsi="Times New Roman" w:cs="Times New Roman"/>
                <w:sz w:val="28"/>
                <w:szCs w:val="28"/>
                <w:lang w:val="pt-BR"/>
              </w:rPr>
            </w:rPrChange>
          </w:rPr>
          <w:delText>ớ</w:delText>
        </w:r>
        <w:r w:rsidRPr="00046689">
          <w:rPr>
            <w:rFonts w:ascii="Times New Roman" w:hAnsi="Times New Roman" w:cs="Times New Roman"/>
            <w:sz w:val="28"/>
            <w:szCs w:val="28"/>
            <w:lang w:val="pt-BR"/>
            <w:rPrChange w:id="1531" w:author="Admin" w:date="2024-07-29T13:51:00Z">
              <w:rPr>
                <w:rFonts w:ascii="Times New Roman" w:hAnsi="Times New Roman" w:cs="Times New Roman"/>
                <w:sz w:val="28"/>
                <w:szCs w:val="28"/>
                <w:lang w:val="pt-BR"/>
              </w:rPr>
            </w:rPrChange>
          </w:rPr>
          <w:delText>ng d</w:delText>
        </w:r>
        <w:r w:rsidRPr="00046689">
          <w:rPr>
            <w:rFonts w:ascii="Times New Roman" w:hAnsi="Times New Roman" w:cs="Times New Roman"/>
            <w:sz w:val="28"/>
            <w:szCs w:val="28"/>
            <w:lang w:val="pt-BR"/>
            <w:rPrChange w:id="1532" w:author="Admin" w:date="2024-07-29T13:51:00Z">
              <w:rPr>
                <w:rFonts w:ascii="Times New Roman" w:hAnsi="Times New Roman" w:cs="Times New Roman"/>
                <w:sz w:val="28"/>
                <w:szCs w:val="28"/>
                <w:lang w:val="pt-BR"/>
              </w:rPr>
            </w:rPrChange>
          </w:rPr>
          <w:delText>ẫ</w:delText>
        </w:r>
        <w:r w:rsidRPr="00046689">
          <w:rPr>
            <w:rFonts w:ascii="Times New Roman" w:hAnsi="Times New Roman" w:cs="Times New Roman"/>
            <w:sz w:val="28"/>
            <w:szCs w:val="28"/>
            <w:lang w:val="pt-BR"/>
            <w:rPrChange w:id="1533" w:author="Admin" w:date="2024-07-29T13:51:00Z">
              <w:rPr>
                <w:rFonts w:ascii="Times New Roman" w:hAnsi="Times New Roman" w:cs="Times New Roman"/>
                <w:sz w:val="28"/>
                <w:szCs w:val="28"/>
                <w:lang w:val="pt-BR"/>
              </w:rPr>
            </w:rPrChange>
          </w:rPr>
          <w:delText>n, ch</w:delText>
        </w:r>
        <w:r w:rsidRPr="00046689">
          <w:rPr>
            <w:rFonts w:ascii="Times New Roman" w:hAnsi="Times New Roman" w:cs="Times New Roman"/>
            <w:sz w:val="28"/>
            <w:szCs w:val="28"/>
            <w:lang w:val="pt-BR"/>
            <w:rPrChange w:id="1534" w:author="Admin" w:date="2024-07-29T13:51:00Z">
              <w:rPr>
                <w:rFonts w:ascii="Times New Roman" w:hAnsi="Times New Roman" w:cs="Times New Roman"/>
                <w:sz w:val="28"/>
                <w:szCs w:val="28"/>
                <w:lang w:val="pt-BR"/>
              </w:rPr>
            </w:rPrChange>
          </w:rPr>
          <w:delText>ỉ</w:delText>
        </w:r>
        <w:r w:rsidRPr="00046689">
          <w:rPr>
            <w:rFonts w:ascii="Times New Roman" w:hAnsi="Times New Roman" w:cs="Times New Roman"/>
            <w:sz w:val="28"/>
            <w:szCs w:val="28"/>
            <w:lang w:val="pt-BR"/>
            <w:rPrChange w:id="1535" w:author="Admin" w:date="2024-07-29T13:51:00Z">
              <w:rPr>
                <w:rFonts w:ascii="Times New Roman" w:hAnsi="Times New Roman" w:cs="Times New Roman"/>
                <w:sz w:val="28"/>
                <w:szCs w:val="28"/>
                <w:lang w:val="pt-BR"/>
              </w:rPr>
            </w:rPrChange>
          </w:rPr>
          <w:delText xml:space="preserve"> đ</w:delText>
        </w:r>
        <w:r w:rsidRPr="00046689">
          <w:rPr>
            <w:rFonts w:ascii="Times New Roman" w:hAnsi="Times New Roman" w:cs="Times New Roman"/>
            <w:sz w:val="28"/>
            <w:szCs w:val="28"/>
            <w:lang w:val="pt-BR"/>
            <w:rPrChange w:id="1536" w:author="Admin" w:date="2024-07-29T13:51:00Z">
              <w:rPr>
                <w:rFonts w:ascii="Times New Roman" w:hAnsi="Times New Roman" w:cs="Times New Roman"/>
                <w:sz w:val="28"/>
                <w:szCs w:val="28"/>
                <w:lang w:val="pt-BR"/>
              </w:rPr>
            </w:rPrChange>
          </w:rPr>
          <w:delText>ạ</w:delText>
        </w:r>
        <w:r w:rsidRPr="00046689">
          <w:rPr>
            <w:rFonts w:ascii="Times New Roman" w:hAnsi="Times New Roman" w:cs="Times New Roman"/>
            <w:sz w:val="28"/>
            <w:szCs w:val="28"/>
            <w:lang w:val="pt-BR"/>
            <w:rPrChange w:id="1537" w:author="Admin" w:date="2024-07-29T13:51:00Z">
              <w:rPr>
                <w:rFonts w:ascii="Times New Roman" w:hAnsi="Times New Roman" w:cs="Times New Roman"/>
                <w:sz w:val="28"/>
                <w:szCs w:val="28"/>
                <w:lang w:val="pt-BR"/>
              </w:rPr>
            </w:rPrChange>
          </w:rPr>
          <w:delText xml:space="preserve">o phân công, </w:delText>
        </w:r>
      </w:del>
      <w:del w:id="1538" w:author="talong0473@gmail.com" w:date="2024-07-29T10:31:00Z">
        <w:r w:rsidRPr="00046689">
          <w:rPr>
            <w:rFonts w:ascii="Times New Roman" w:hAnsi="Times New Roman" w:cs="Times New Roman"/>
            <w:sz w:val="28"/>
            <w:szCs w:val="28"/>
            <w:lang w:val="pt-BR"/>
            <w:rPrChange w:id="1539" w:author="Admin" w:date="2024-07-29T13:51:00Z">
              <w:rPr>
                <w:rFonts w:ascii="Times New Roman" w:hAnsi="Times New Roman" w:cs="Times New Roman"/>
                <w:sz w:val="28"/>
                <w:szCs w:val="28"/>
                <w:lang w:val="pt-BR"/>
              </w:rPr>
            </w:rPrChange>
          </w:rPr>
          <w:delText>phân c</w:delText>
        </w:r>
        <w:r w:rsidRPr="00046689">
          <w:rPr>
            <w:rFonts w:ascii="Times New Roman" w:hAnsi="Times New Roman" w:cs="Times New Roman"/>
            <w:sz w:val="28"/>
            <w:szCs w:val="28"/>
            <w:lang w:val="pt-BR"/>
            <w:rPrChange w:id="1540" w:author="Admin" w:date="2024-07-29T13:51:00Z">
              <w:rPr>
                <w:rFonts w:ascii="Times New Roman" w:hAnsi="Times New Roman" w:cs="Times New Roman"/>
                <w:sz w:val="28"/>
                <w:szCs w:val="28"/>
                <w:lang w:val="pt-BR"/>
              </w:rPr>
            </w:rPrChange>
          </w:rPr>
          <w:delText>ấ</w:delText>
        </w:r>
        <w:r w:rsidRPr="00046689">
          <w:rPr>
            <w:rFonts w:ascii="Times New Roman" w:hAnsi="Times New Roman" w:cs="Times New Roman"/>
            <w:sz w:val="28"/>
            <w:szCs w:val="28"/>
            <w:lang w:val="pt-BR"/>
            <w:rPrChange w:id="1541" w:author="Admin" w:date="2024-07-29T13:51:00Z">
              <w:rPr>
                <w:rFonts w:ascii="Times New Roman" w:hAnsi="Times New Roman" w:cs="Times New Roman"/>
                <w:sz w:val="28"/>
                <w:szCs w:val="28"/>
                <w:lang w:val="pt-BR"/>
              </w:rPr>
            </w:rPrChange>
          </w:rPr>
          <w:delText>p th</w:delText>
        </w:r>
        <w:r w:rsidRPr="00046689">
          <w:rPr>
            <w:rFonts w:ascii="Times New Roman" w:hAnsi="Times New Roman" w:cs="Times New Roman"/>
            <w:sz w:val="28"/>
            <w:szCs w:val="28"/>
            <w:lang w:val="pt-BR"/>
            <w:rPrChange w:id="1542" w:author="Admin" w:date="2024-07-29T13:51:00Z">
              <w:rPr>
                <w:rFonts w:ascii="Times New Roman" w:hAnsi="Times New Roman" w:cs="Times New Roman"/>
                <w:sz w:val="28"/>
                <w:szCs w:val="28"/>
                <w:lang w:val="pt-BR"/>
              </w:rPr>
            </w:rPrChange>
          </w:rPr>
          <w:delText>ự</w:delText>
        </w:r>
        <w:r w:rsidRPr="00046689">
          <w:rPr>
            <w:rFonts w:ascii="Times New Roman" w:hAnsi="Times New Roman" w:cs="Times New Roman"/>
            <w:sz w:val="28"/>
            <w:szCs w:val="28"/>
            <w:lang w:val="pt-BR"/>
            <w:rPrChange w:id="1543" w:author="Admin" w:date="2024-07-29T13:51:00Z">
              <w:rPr>
                <w:rFonts w:ascii="Times New Roman" w:hAnsi="Times New Roman" w:cs="Times New Roman"/>
                <w:sz w:val="28"/>
                <w:szCs w:val="28"/>
                <w:lang w:val="pt-BR"/>
              </w:rPr>
            </w:rPrChange>
          </w:rPr>
          <w:delText>c hi</w:delText>
        </w:r>
        <w:r w:rsidRPr="00046689">
          <w:rPr>
            <w:rFonts w:ascii="Times New Roman" w:hAnsi="Times New Roman" w:cs="Times New Roman"/>
            <w:sz w:val="28"/>
            <w:szCs w:val="28"/>
            <w:lang w:val="pt-BR"/>
            <w:rPrChange w:id="1544" w:author="Admin" w:date="2024-07-29T13:51:00Z">
              <w:rPr>
                <w:rFonts w:ascii="Times New Roman" w:hAnsi="Times New Roman" w:cs="Times New Roman"/>
                <w:sz w:val="28"/>
                <w:szCs w:val="28"/>
                <w:lang w:val="pt-BR"/>
              </w:rPr>
            </w:rPrChange>
          </w:rPr>
          <w:delText>ệ</w:delText>
        </w:r>
        <w:r w:rsidRPr="00046689">
          <w:rPr>
            <w:rFonts w:ascii="Times New Roman" w:hAnsi="Times New Roman" w:cs="Times New Roman"/>
            <w:sz w:val="28"/>
            <w:szCs w:val="28"/>
            <w:lang w:val="pt-BR"/>
            <w:rPrChange w:id="1545" w:author="Admin" w:date="2024-07-29T13:51:00Z">
              <w:rPr>
                <w:rFonts w:ascii="Times New Roman" w:hAnsi="Times New Roman" w:cs="Times New Roman"/>
                <w:sz w:val="28"/>
                <w:szCs w:val="28"/>
                <w:lang w:val="pt-BR"/>
              </w:rPr>
            </w:rPrChange>
          </w:rPr>
          <w:delText>n c</w:delText>
        </w:r>
        <w:r w:rsidRPr="00046689">
          <w:rPr>
            <w:rFonts w:ascii="Times New Roman" w:hAnsi="Times New Roman" w:cs="Times New Roman"/>
            <w:sz w:val="28"/>
            <w:szCs w:val="28"/>
            <w:lang w:val="pt-BR"/>
            <w:rPrChange w:id="1546" w:author="Admin" w:date="2024-07-29T13:51:00Z">
              <w:rPr>
                <w:rFonts w:ascii="Times New Roman" w:hAnsi="Times New Roman" w:cs="Times New Roman"/>
                <w:sz w:val="28"/>
                <w:szCs w:val="28"/>
                <w:lang w:val="pt-BR"/>
              </w:rPr>
            </w:rPrChange>
          </w:rPr>
          <w:delText>ấ</w:delText>
        </w:r>
        <w:r w:rsidRPr="00046689">
          <w:rPr>
            <w:rFonts w:ascii="Times New Roman" w:hAnsi="Times New Roman" w:cs="Times New Roman"/>
            <w:sz w:val="28"/>
            <w:szCs w:val="28"/>
            <w:lang w:val="pt-BR"/>
            <w:rPrChange w:id="1547" w:author="Admin" w:date="2024-07-29T13:51:00Z">
              <w:rPr>
                <w:rFonts w:ascii="Times New Roman" w:hAnsi="Times New Roman" w:cs="Times New Roman"/>
                <w:sz w:val="28"/>
                <w:szCs w:val="28"/>
                <w:lang w:val="pt-BR"/>
              </w:rPr>
            </w:rPrChange>
          </w:rPr>
          <w:delText>p Gi</w:delText>
        </w:r>
        <w:r w:rsidRPr="00046689">
          <w:rPr>
            <w:rFonts w:ascii="Times New Roman" w:hAnsi="Times New Roman" w:cs="Times New Roman"/>
            <w:sz w:val="28"/>
            <w:szCs w:val="28"/>
            <w:lang w:val="pt-BR"/>
            <w:rPrChange w:id="1548" w:author="Admin" w:date="2024-07-29T13:51:00Z">
              <w:rPr>
                <w:rFonts w:ascii="Times New Roman" w:hAnsi="Times New Roman" w:cs="Times New Roman"/>
                <w:sz w:val="28"/>
                <w:szCs w:val="28"/>
                <w:lang w:val="pt-BR"/>
              </w:rPr>
            </w:rPrChange>
          </w:rPr>
          <w:delText>ấ</w:delText>
        </w:r>
        <w:r w:rsidRPr="00046689">
          <w:rPr>
            <w:rFonts w:ascii="Times New Roman" w:hAnsi="Times New Roman" w:cs="Times New Roman"/>
            <w:sz w:val="28"/>
            <w:szCs w:val="28"/>
            <w:lang w:val="pt-BR"/>
            <w:rPrChange w:id="1549" w:author="Admin" w:date="2024-07-29T13:51:00Z">
              <w:rPr>
                <w:rFonts w:ascii="Times New Roman" w:hAnsi="Times New Roman" w:cs="Times New Roman"/>
                <w:sz w:val="28"/>
                <w:szCs w:val="28"/>
                <w:lang w:val="pt-BR"/>
              </w:rPr>
            </w:rPrChange>
          </w:rPr>
          <w:delText>y phép s</w:delText>
        </w:r>
        <w:r w:rsidRPr="00046689">
          <w:rPr>
            <w:rFonts w:ascii="Times New Roman" w:hAnsi="Times New Roman" w:cs="Times New Roman"/>
            <w:sz w:val="28"/>
            <w:szCs w:val="28"/>
            <w:lang w:val="pt-BR"/>
            <w:rPrChange w:id="1550" w:author="Admin" w:date="2024-07-29T13:51:00Z">
              <w:rPr>
                <w:rFonts w:ascii="Times New Roman" w:hAnsi="Times New Roman" w:cs="Times New Roman"/>
                <w:sz w:val="28"/>
                <w:szCs w:val="28"/>
                <w:lang w:val="pt-BR"/>
              </w:rPr>
            </w:rPrChange>
          </w:rPr>
          <w:delText>ử</w:delText>
        </w:r>
        <w:r w:rsidRPr="00046689">
          <w:rPr>
            <w:rFonts w:ascii="Times New Roman" w:hAnsi="Times New Roman" w:cs="Times New Roman"/>
            <w:sz w:val="28"/>
            <w:szCs w:val="28"/>
            <w:lang w:val="pt-BR"/>
            <w:rPrChange w:id="1551" w:author="Admin" w:date="2024-07-29T13:51:00Z">
              <w:rPr>
                <w:rFonts w:ascii="Times New Roman" w:hAnsi="Times New Roman" w:cs="Times New Roman"/>
                <w:sz w:val="28"/>
                <w:szCs w:val="28"/>
                <w:lang w:val="pt-BR"/>
              </w:rPr>
            </w:rPrChange>
          </w:rPr>
          <w:delText xml:space="preserve"> d</w:delText>
        </w:r>
        <w:r w:rsidRPr="00046689">
          <w:rPr>
            <w:rFonts w:ascii="Times New Roman" w:hAnsi="Times New Roman" w:cs="Times New Roman"/>
            <w:sz w:val="28"/>
            <w:szCs w:val="28"/>
            <w:lang w:val="pt-BR"/>
            <w:rPrChange w:id="1552" w:author="Admin" w:date="2024-07-29T13:51:00Z">
              <w:rPr>
                <w:rFonts w:ascii="Times New Roman" w:hAnsi="Times New Roman" w:cs="Times New Roman"/>
                <w:sz w:val="28"/>
                <w:szCs w:val="28"/>
                <w:lang w:val="pt-BR"/>
              </w:rPr>
            </w:rPrChange>
          </w:rPr>
          <w:delText>ụ</w:delText>
        </w:r>
        <w:r w:rsidRPr="00046689">
          <w:rPr>
            <w:rFonts w:ascii="Times New Roman" w:hAnsi="Times New Roman" w:cs="Times New Roman"/>
            <w:sz w:val="28"/>
            <w:szCs w:val="28"/>
            <w:lang w:val="pt-BR"/>
            <w:rPrChange w:id="1553" w:author="Admin" w:date="2024-07-29T13:51:00Z">
              <w:rPr>
                <w:rFonts w:ascii="Times New Roman" w:hAnsi="Times New Roman" w:cs="Times New Roman"/>
                <w:sz w:val="28"/>
                <w:szCs w:val="28"/>
                <w:lang w:val="pt-BR"/>
              </w:rPr>
            </w:rPrChange>
          </w:rPr>
          <w:delText>ng thi</w:delText>
        </w:r>
        <w:r w:rsidRPr="00046689">
          <w:rPr>
            <w:rFonts w:ascii="Times New Roman" w:hAnsi="Times New Roman" w:cs="Times New Roman"/>
            <w:sz w:val="28"/>
            <w:szCs w:val="28"/>
            <w:lang w:val="pt-BR"/>
            <w:rPrChange w:id="1554" w:author="Admin" w:date="2024-07-29T13:51:00Z">
              <w:rPr>
                <w:rFonts w:ascii="Times New Roman" w:hAnsi="Times New Roman" w:cs="Times New Roman"/>
                <w:sz w:val="28"/>
                <w:szCs w:val="28"/>
                <w:lang w:val="pt-BR"/>
              </w:rPr>
            </w:rPrChange>
          </w:rPr>
          <w:delText>ế</w:delText>
        </w:r>
        <w:r w:rsidRPr="00046689">
          <w:rPr>
            <w:rFonts w:ascii="Times New Roman" w:hAnsi="Times New Roman" w:cs="Times New Roman"/>
            <w:sz w:val="28"/>
            <w:szCs w:val="28"/>
            <w:lang w:val="pt-BR"/>
            <w:rPrChange w:id="1555" w:author="Admin" w:date="2024-07-29T13:51:00Z">
              <w:rPr>
                <w:rFonts w:ascii="Times New Roman" w:hAnsi="Times New Roman" w:cs="Times New Roman"/>
                <w:sz w:val="28"/>
                <w:szCs w:val="28"/>
                <w:lang w:val="pt-BR"/>
              </w:rPr>
            </w:rPrChange>
          </w:rPr>
          <w:delText>t b</w:delText>
        </w:r>
        <w:r w:rsidRPr="00046689">
          <w:rPr>
            <w:rFonts w:ascii="Times New Roman" w:hAnsi="Times New Roman" w:cs="Times New Roman"/>
            <w:sz w:val="28"/>
            <w:szCs w:val="28"/>
            <w:lang w:val="pt-BR"/>
            <w:rPrChange w:id="1556" w:author="Admin" w:date="2024-07-29T13:51:00Z">
              <w:rPr>
                <w:rFonts w:ascii="Times New Roman" w:hAnsi="Times New Roman" w:cs="Times New Roman"/>
                <w:sz w:val="28"/>
                <w:szCs w:val="28"/>
                <w:lang w:val="pt-BR"/>
              </w:rPr>
            </w:rPrChange>
          </w:rPr>
          <w:delText>ị</w:delText>
        </w:r>
        <w:r w:rsidRPr="00046689">
          <w:rPr>
            <w:rFonts w:ascii="Times New Roman" w:hAnsi="Times New Roman" w:cs="Times New Roman"/>
            <w:sz w:val="28"/>
            <w:szCs w:val="28"/>
            <w:lang w:val="pt-BR"/>
            <w:rPrChange w:id="1557" w:author="Admin" w:date="2024-07-29T13:51:00Z">
              <w:rPr>
                <w:rFonts w:ascii="Times New Roman" w:hAnsi="Times New Roman" w:cs="Times New Roman"/>
                <w:sz w:val="28"/>
                <w:szCs w:val="28"/>
                <w:lang w:val="pt-BR"/>
              </w:rPr>
            </w:rPrChange>
          </w:rPr>
          <w:delText xml:space="preserve"> phát tín hi</w:delText>
        </w:r>
        <w:r w:rsidRPr="00046689">
          <w:rPr>
            <w:rFonts w:ascii="Times New Roman" w:hAnsi="Times New Roman" w:cs="Times New Roman"/>
            <w:sz w:val="28"/>
            <w:szCs w:val="28"/>
            <w:lang w:val="pt-BR"/>
            <w:rPrChange w:id="1558" w:author="Admin" w:date="2024-07-29T13:51:00Z">
              <w:rPr>
                <w:rFonts w:ascii="Times New Roman" w:hAnsi="Times New Roman" w:cs="Times New Roman"/>
                <w:sz w:val="28"/>
                <w:szCs w:val="28"/>
                <w:lang w:val="pt-BR"/>
              </w:rPr>
            </w:rPrChange>
          </w:rPr>
          <w:delText>ệ</w:delText>
        </w:r>
        <w:r w:rsidRPr="00046689">
          <w:rPr>
            <w:rFonts w:ascii="Times New Roman" w:hAnsi="Times New Roman" w:cs="Times New Roman"/>
            <w:sz w:val="28"/>
            <w:szCs w:val="28"/>
            <w:lang w:val="pt-BR"/>
            <w:rPrChange w:id="1559" w:author="Admin" w:date="2024-07-29T13:51:00Z">
              <w:rPr>
                <w:rFonts w:ascii="Times New Roman" w:hAnsi="Times New Roman" w:cs="Times New Roman"/>
                <w:sz w:val="28"/>
                <w:szCs w:val="28"/>
                <w:lang w:val="pt-BR"/>
              </w:rPr>
            </w:rPrChange>
          </w:rPr>
          <w:delText>u c</w:delText>
        </w:r>
        <w:r w:rsidRPr="00046689">
          <w:rPr>
            <w:rFonts w:ascii="Times New Roman" w:hAnsi="Times New Roman" w:cs="Times New Roman"/>
            <w:sz w:val="28"/>
            <w:szCs w:val="28"/>
            <w:lang w:val="pt-BR"/>
            <w:rPrChange w:id="1560" w:author="Admin" w:date="2024-07-29T13:51:00Z">
              <w:rPr>
                <w:rFonts w:ascii="Times New Roman" w:hAnsi="Times New Roman" w:cs="Times New Roman"/>
                <w:sz w:val="28"/>
                <w:szCs w:val="28"/>
                <w:lang w:val="pt-BR"/>
              </w:rPr>
            </w:rPrChange>
          </w:rPr>
          <w:delText>ủ</w:delText>
        </w:r>
        <w:r w:rsidRPr="00046689">
          <w:rPr>
            <w:rFonts w:ascii="Times New Roman" w:hAnsi="Times New Roman" w:cs="Times New Roman"/>
            <w:sz w:val="28"/>
            <w:szCs w:val="28"/>
            <w:lang w:val="pt-BR"/>
            <w:rPrChange w:id="1561" w:author="Admin" w:date="2024-07-29T13:51:00Z">
              <w:rPr>
                <w:rFonts w:ascii="Times New Roman" w:hAnsi="Times New Roman" w:cs="Times New Roman"/>
                <w:sz w:val="28"/>
                <w:szCs w:val="28"/>
                <w:lang w:val="pt-BR"/>
              </w:rPr>
            </w:rPrChange>
          </w:rPr>
          <w:delText>a xe ưu tiên như sau:</w:delText>
        </w:r>
      </w:del>
    </w:p>
    <w:p w:rsidR="00EB4BD9" w:rsidRPr="00046689" w:rsidRDefault="003B629A">
      <w:pPr>
        <w:spacing w:before="120" w:after="120" w:line="400" w:lineRule="exact"/>
        <w:ind w:firstLine="709"/>
        <w:jc w:val="both"/>
        <w:rPr>
          <w:del w:id="1562" w:author="talong0473@gmail.com" w:date="2024-07-29T10:39:00Z"/>
          <w:rFonts w:ascii="Times New Roman" w:hAnsi="Times New Roman" w:cs="Times New Roman"/>
          <w:sz w:val="28"/>
          <w:szCs w:val="28"/>
          <w:lang w:val="pt-BR"/>
          <w:rPrChange w:id="1563" w:author="Admin" w:date="2024-07-29T13:51:00Z">
            <w:rPr>
              <w:del w:id="1564" w:author="talong0473@gmail.com" w:date="2024-07-29T10:39:00Z"/>
              <w:rFonts w:ascii="Times New Roman" w:hAnsi="Times New Roman" w:cs="Times New Roman"/>
              <w:sz w:val="28"/>
              <w:szCs w:val="28"/>
              <w:lang w:val="pt-BR"/>
            </w:rPr>
          </w:rPrChange>
        </w:rPr>
      </w:pPr>
      <w:del w:id="1565" w:author="talong0473@gmail.com" w:date="2024-07-29T10:31:00Z">
        <w:r w:rsidRPr="00046689">
          <w:rPr>
            <w:rFonts w:ascii="Times New Roman" w:hAnsi="Times New Roman" w:cs="Times New Roman"/>
            <w:sz w:val="28"/>
            <w:szCs w:val="28"/>
            <w:lang w:val="pt-BR"/>
            <w:rPrChange w:id="1566" w:author="Admin" w:date="2024-07-29T13:51:00Z">
              <w:rPr>
                <w:rFonts w:ascii="Times New Roman" w:hAnsi="Times New Roman" w:cs="Times New Roman"/>
                <w:sz w:val="28"/>
                <w:szCs w:val="28"/>
                <w:lang w:val="pt-BR"/>
              </w:rPr>
            </w:rPrChange>
          </w:rPr>
          <w:delText>a) C</w:delText>
        </w:r>
        <w:r w:rsidRPr="00046689">
          <w:rPr>
            <w:rFonts w:ascii="Times New Roman" w:hAnsi="Times New Roman" w:cs="Times New Roman"/>
            <w:sz w:val="28"/>
            <w:szCs w:val="28"/>
            <w:lang w:val="pt-BR"/>
            <w:rPrChange w:id="1567" w:author="Admin" w:date="2024-07-29T13:51:00Z">
              <w:rPr>
                <w:rFonts w:ascii="Times New Roman" w:hAnsi="Times New Roman" w:cs="Times New Roman"/>
                <w:sz w:val="28"/>
                <w:szCs w:val="28"/>
                <w:lang w:val="pt-BR"/>
              </w:rPr>
            </w:rPrChange>
          </w:rPr>
          <w:delText>ụ</w:delText>
        </w:r>
        <w:r w:rsidRPr="00046689">
          <w:rPr>
            <w:rFonts w:ascii="Times New Roman" w:hAnsi="Times New Roman" w:cs="Times New Roman"/>
            <w:sz w:val="28"/>
            <w:szCs w:val="28"/>
            <w:lang w:val="pt-BR"/>
            <w:rPrChange w:id="1568" w:author="Admin" w:date="2024-07-29T13:51:00Z">
              <w:rPr>
                <w:rFonts w:ascii="Times New Roman" w:hAnsi="Times New Roman" w:cs="Times New Roman"/>
                <w:sz w:val="28"/>
                <w:szCs w:val="28"/>
                <w:lang w:val="pt-BR"/>
              </w:rPr>
            </w:rPrChange>
          </w:rPr>
          <w:delText>c C</w:delText>
        </w:r>
        <w:r w:rsidRPr="00046689">
          <w:rPr>
            <w:rFonts w:ascii="Times New Roman" w:hAnsi="Times New Roman" w:cs="Times New Roman"/>
            <w:sz w:val="28"/>
            <w:szCs w:val="28"/>
            <w:lang w:val="pt-BR"/>
            <w:rPrChange w:id="1569" w:author="Admin" w:date="2024-07-29T13:51:00Z">
              <w:rPr>
                <w:rFonts w:ascii="Times New Roman" w:hAnsi="Times New Roman" w:cs="Times New Roman"/>
                <w:sz w:val="28"/>
                <w:szCs w:val="28"/>
                <w:lang w:val="pt-BR"/>
              </w:rPr>
            </w:rPrChange>
          </w:rPr>
          <w:delText>ả</w:delText>
        </w:r>
        <w:r w:rsidRPr="00046689">
          <w:rPr>
            <w:rFonts w:ascii="Times New Roman" w:hAnsi="Times New Roman" w:cs="Times New Roman"/>
            <w:sz w:val="28"/>
            <w:szCs w:val="28"/>
            <w:lang w:val="pt-BR"/>
            <w:rPrChange w:id="1570" w:author="Admin" w:date="2024-07-29T13:51:00Z">
              <w:rPr>
                <w:rFonts w:ascii="Times New Roman" w:hAnsi="Times New Roman" w:cs="Times New Roman"/>
                <w:sz w:val="28"/>
                <w:szCs w:val="28"/>
                <w:lang w:val="pt-BR"/>
              </w:rPr>
            </w:rPrChange>
          </w:rPr>
          <w:delText>nh sát giao thông c</w:delText>
        </w:r>
        <w:r w:rsidRPr="00046689">
          <w:rPr>
            <w:rFonts w:ascii="Times New Roman" w:hAnsi="Times New Roman" w:cs="Times New Roman"/>
            <w:sz w:val="28"/>
            <w:szCs w:val="28"/>
            <w:lang w:val="pt-BR"/>
            <w:rPrChange w:id="1571" w:author="Admin" w:date="2024-07-29T13:51:00Z">
              <w:rPr>
                <w:rFonts w:ascii="Times New Roman" w:hAnsi="Times New Roman" w:cs="Times New Roman"/>
                <w:sz w:val="28"/>
                <w:szCs w:val="28"/>
                <w:lang w:val="pt-BR"/>
              </w:rPr>
            </w:rPrChange>
          </w:rPr>
          <w:delText>ấ</w:delText>
        </w:r>
        <w:r w:rsidRPr="00046689">
          <w:rPr>
            <w:rFonts w:ascii="Times New Roman" w:hAnsi="Times New Roman" w:cs="Times New Roman"/>
            <w:sz w:val="28"/>
            <w:szCs w:val="28"/>
            <w:lang w:val="pt-BR"/>
            <w:rPrChange w:id="1572" w:author="Admin" w:date="2024-07-29T13:51:00Z">
              <w:rPr>
                <w:rFonts w:ascii="Times New Roman" w:hAnsi="Times New Roman" w:cs="Times New Roman"/>
                <w:sz w:val="28"/>
                <w:szCs w:val="28"/>
                <w:lang w:val="pt-BR"/>
              </w:rPr>
            </w:rPrChange>
          </w:rPr>
          <w:delText xml:space="preserve">p </w:delText>
        </w:r>
        <w:r w:rsidRPr="00046689">
          <w:rPr>
            <w:rFonts w:ascii="Times New Roman" w:hAnsi="Times New Roman" w:cs="Times New Roman"/>
            <w:spacing w:val="-2"/>
            <w:sz w:val="28"/>
            <w:szCs w:val="28"/>
            <w:lang w:val="pt-BR"/>
            <w:rPrChange w:id="1573" w:author="Admin" w:date="2024-07-29T13:51:00Z">
              <w:rPr>
                <w:rFonts w:ascii="Times New Roman" w:hAnsi="Times New Roman" w:cs="Times New Roman"/>
                <w:spacing w:val="-2"/>
                <w:sz w:val="28"/>
                <w:szCs w:val="28"/>
                <w:lang w:val="pt-BR"/>
              </w:rPr>
            </w:rPrChange>
          </w:rPr>
          <w:delText>Gi</w:delText>
        </w:r>
        <w:r w:rsidRPr="00046689">
          <w:rPr>
            <w:rFonts w:ascii="Times New Roman" w:hAnsi="Times New Roman" w:cs="Times New Roman"/>
            <w:spacing w:val="-2"/>
            <w:sz w:val="28"/>
            <w:szCs w:val="28"/>
            <w:lang w:val="pt-BR"/>
            <w:rPrChange w:id="1574" w:author="Admin" w:date="2024-07-29T13:51:00Z">
              <w:rPr>
                <w:rFonts w:ascii="Times New Roman" w:hAnsi="Times New Roman" w:cs="Times New Roman"/>
                <w:spacing w:val="-2"/>
                <w:sz w:val="28"/>
                <w:szCs w:val="28"/>
                <w:lang w:val="pt-BR"/>
              </w:rPr>
            </w:rPrChange>
          </w:rPr>
          <w:delText>ấ</w:delText>
        </w:r>
        <w:r w:rsidRPr="00046689">
          <w:rPr>
            <w:rFonts w:ascii="Times New Roman" w:hAnsi="Times New Roman" w:cs="Times New Roman"/>
            <w:spacing w:val="-2"/>
            <w:sz w:val="28"/>
            <w:szCs w:val="28"/>
            <w:lang w:val="pt-BR"/>
            <w:rPrChange w:id="1575" w:author="Admin" w:date="2024-07-29T13:51:00Z">
              <w:rPr>
                <w:rFonts w:ascii="Times New Roman" w:hAnsi="Times New Roman" w:cs="Times New Roman"/>
                <w:spacing w:val="-2"/>
                <w:sz w:val="28"/>
                <w:szCs w:val="28"/>
                <w:lang w:val="pt-BR"/>
              </w:rPr>
            </w:rPrChange>
          </w:rPr>
          <w:delText>y phép s</w:delText>
        </w:r>
        <w:r w:rsidRPr="00046689">
          <w:rPr>
            <w:rFonts w:ascii="Times New Roman" w:hAnsi="Times New Roman" w:cs="Times New Roman"/>
            <w:spacing w:val="-2"/>
            <w:sz w:val="28"/>
            <w:szCs w:val="28"/>
            <w:lang w:val="pt-BR"/>
            <w:rPrChange w:id="1576" w:author="Admin" w:date="2024-07-29T13:51:00Z">
              <w:rPr>
                <w:rFonts w:ascii="Times New Roman" w:hAnsi="Times New Roman" w:cs="Times New Roman"/>
                <w:spacing w:val="-2"/>
                <w:sz w:val="28"/>
                <w:szCs w:val="28"/>
                <w:lang w:val="pt-BR"/>
              </w:rPr>
            </w:rPrChange>
          </w:rPr>
          <w:delText>ử</w:delText>
        </w:r>
        <w:r w:rsidRPr="00046689">
          <w:rPr>
            <w:rFonts w:ascii="Times New Roman" w:hAnsi="Times New Roman" w:cs="Times New Roman"/>
            <w:spacing w:val="-2"/>
            <w:sz w:val="28"/>
            <w:szCs w:val="28"/>
            <w:lang w:val="pt-BR"/>
            <w:rPrChange w:id="1577" w:author="Admin" w:date="2024-07-29T13:51:00Z">
              <w:rPr>
                <w:rFonts w:ascii="Times New Roman" w:hAnsi="Times New Roman" w:cs="Times New Roman"/>
                <w:spacing w:val="-2"/>
                <w:sz w:val="28"/>
                <w:szCs w:val="28"/>
                <w:lang w:val="pt-BR"/>
              </w:rPr>
            </w:rPrChange>
          </w:rPr>
          <w:delText xml:space="preserve"> d</w:delText>
        </w:r>
        <w:r w:rsidRPr="00046689">
          <w:rPr>
            <w:rFonts w:ascii="Times New Roman" w:hAnsi="Times New Roman" w:cs="Times New Roman"/>
            <w:spacing w:val="-2"/>
            <w:sz w:val="28"/>
            <w:szCs w:val="28"/>
            <w:lang w:val="pt-BR"/>
            <w:rPrChange w:id="1578" w:author="Admin" w:date="2024-07-29T13:51:00Z">
              <w:rPr>
                <w:rFonts w:ascii="Times New Roman" w:hAnsi="Times New Roman" w:cs="Times New Roman"/>
                <w:spacing w:val="-2"/>
                <w:sz w:val="28"/>
                <w:szCs w:val="28"/>
                <w:lang w:val="pt-BR"/>
              </w:rPr>
            </w:rPrChange>
          </w:rPr>
          <w:delText>ụ</w:delText>
        </w:r>
        <w:r w:rsidRPr="00046689">
          <w:rPr>
            <w:rFonts w:ascii="Times New Roman" w:hAnsi="Times New Roman" w:cs="Times New Roman"/>
            <w:spacing w:val="-2"/>
            <w:sz w:val="28"/>
            <w:szCs w:val="28"/>
            <w:lang w:val="pt-BR"/>
            <w:rPrChange w:id="1579" w:author="Admin" w:date="2024-07-29T13:51:00Z">
              <w:rPr>
                <w:rFonts w:ascii="Times New Roman" w:hAnsi="Times New Roman" w:cs="Times New Roman"/>
                <w:spacing w:val="-2"/>
                <w:sz w:val="28"/>
                <w:szCs w:val="28"/>
                <w:lang w:val="pt-BR"/>
              </w:rPr>
            </w:rPrChange>
          </w:rPr>
          <w:delText>ng thi</w:delText>
        </w:r>
        <w:r w:rsidRPr="00046689">
          <w:rPr>
            <w:rFonts w:ascii="Times New Roman" w:hAnsi="Times New Roman" w:cs="Times New Roman"/>
            <w:spacing w:val="-2"/>
            <w:sz w:val="28"/>
            <w:szCs w:val="28"/>
            <w:lang w:val="pt-BR"/>
            <w:rPrChange w:id="1580" w:author="Admin" w:date="2024-07-29T13:51:00Z">
              <w:rPr>
                <w:rFonts w:ascii="Times New Roman" w:hAnsi="Times New Roman" w:cs="Times New Roman"/>
                <w:spacing w:val="-2"/>
                <w:sz w:val="28"/>
                <w:szCs w:val="28"/>
                <w:lang w:val="pt-BR"/>
              </w:rPr>
            </w:rPrChange>
          </w:rPr>
          <w:delText>ế</w:delText>
        </w:r>
        <w:r w:rsidRPr="00046689">
          <w:rPr>
            <w:rFonts w:ascii="Times New Roman" w:hAnsi="Times New Roman" w:cs="Times New Roman"/>
            <w:spacing w:val="-2"/>
            <w:sz w:val="28"/>
            <w:szCs w:val="28"/>
            <w:lang w:val="pt-BR"/>
            <w:rPrChange w:id="1581" w:author="Admin" w:date="2024-07-29T13:51:00Z">
              <w:rPr>
                <w:rFonts w:ascii="Times New Roman" w:hAnsi="Times New Roman" w:cs="Times New Roman"/>
                <w:spacing w:val="-2"/>
                <w:sz w:val="28"/>
                <w:szCs w:val="28"/>
                <w:lang w:val="pt-BR"/>
              </w:rPr>
            </w:rPrChange>
          </w:rPr>
          <w:delText>t b</w:delText>
        </w:r>
        <w:r w:rsidRPr="00046689">
          <w:rPr>
            <w:rFonts w:ascii="Times New Roman" w:hAnsi="Times New Roman" w:cs="Times New Roman"/>
            <w:spacing w:val="-2"/>
            <w:sz w:val="28"/>
            <w:szCs w:val="28"/>
            <w:lang w:val="pt-BR"/>
            <w:rPrChange w:id="1582" w:author="Admin" w:date="2024-07-29T13:51:00Z">
              <w:rPr>
                <w:rFonts w:ascii="Times New Roman" w:hAnsi="Times New Roman" w:cs="Times New Roman"/>
                <w:spacing w:val="-2"/>
                <w:sz w:val="28"/>
                <w:szCs w:val="28"/>
                <w:lang w:val="pt-BR"/>
              </w:rPr>
            </w:rPrChange>
          </w:rPr>
          <w:delText>ị</w:delText>
        </w:r>
        <w:r w:rsidRPr="00046689">
          <w:rPr>
            <w:rFonts w:ascii="Times New Roman" w:hAnsi="Times New Roman" w:cs="Times New Roman"/>
            <w:spacing w:val="-2"/>
            <w:sz w:val="28"/>
            <w:szCs w:val="28"/>
            <w:lang w:val="pt-BR"/>
            <w:rPrChange w:id="1583" w:author="Admin" w:date="2024-07-29T13:51:00Z">
              <w:rPr>
                <w:rFonts w:ascii="Times New Roman" w:hAnsi="Times New Roman" w:cs="Times New Roman"/>
                <w:spacing w:val="-2"/>
                <w:sz w:val="28"/>
                <w:szCs w:val="28"/>
                <w:lang w:val="pt-BR"/>
              </w:rPr>
            </w:rPrChange>
          </w:rPr>
          <w:delText xml:space="preserve"> phát tín hi</w:delText>
        </w:r>
        <w:r w:rsidRPr="00046689">
          <w:rPr>
            <w:rFonts w:ascii="Times New Roman" w:hAnsi="Times New Roman" w:cs="Times New Roman"/>
            <w:spacing w:val="-2"/>
            <w:sz w:val="28"/>
            <w:szCs w:val="28"/>
            <w:lang w:val="pt-BR"/>
            <w:rPrChange w:id="1584" w:author="Admin" w:date="2024-07-29T13:51:00Z">
              <w:rPr>
                <w:rFonts w:ascii="Times New Roman" w:hAnsi="Times New Roman" w:cs="Times New Roman"/>
                <w:spacing w:val="-2"/>
                <w:sz w:val="28"/>
                <w:szCs w:val="28"/>
                <w:lang w:val="pt-BR"/>
              </w:rPr>
            </w:rPrChange>
          </w:rPr>
          <w:delText>ệ</w:delText>
        </w:r>
        <w:r w:rsidRPr="00046689">
          <w:rPr>
            <w:rFonts w:ascii="Times New Roman" w:hAnsi="Times New Roman" w:cs="Times New Roman"/>
            <w:spacing w:val="-2"/>
            <w:sz w:val="28"/>
            <w:szCs w:val="28"/>
            <w:lang w:val="pt-BR"/>
            <w:rPrChange w:id="1585" w:author="Admin" w:date="2024-07-29T13:51:00Z">
              <w:rPr>
                <w:rFonts w:ascii="Times New Roman" w:hAnsi="Times New Roman" w:cs="Times New Roman"/>
                <w:spacing w:val="-2"/>
                <w:sz w:val="28"/>
                <w:szCs w:val="28"/>
                <w:lang w:val="pt-BR"/>
              </w:rPr>
            </w:rPrChange>
          </w:rPr>
          <w:delText>u c</w:delText>
        </w:r>
        <w:r w:rsidRPr="00046689">
          <w:rPr>
            <w:rFonts w:ascii="Times New Roman" w:hAnsi="Times New Roman" w:cs="Times New Roman"/>
            <w:spacing w:val="-2"/>
            <w:sz w:val="28"/>
            <w:szCs w:val="28"/>
            <w:lang w:val="pt-BR"/>
            <w:rPrChange w:id="1586" w:author="Admin" w:date="2024-07-29T13:51:00Z">
              <w:rPr>
                <w:rFonts w:ascii="Times New Roman" w:hAnsi="Times New Roman" w:cs="Times New Roman"/>
                <w:spacing w:val="-2"/>
                <w:sz w:val="28"/>
                <w:szCs w:val="28"/>
                <w:lang w:val="pt-BR"/>
              </w:rPr>
            </w:rPrChange>
          </w:rPr>
          <w:delText>ủ</w:delText>
        </w:r>
        <w:r w:rsidRPr="00046689">
          <w:rPr>
            <w:rFonts w:ascii="Times New Roman" w:hAnsi="Times New Roman" w:cs="Times New Roman"/>
            <w:spacing w:val="-2"/>
            <w:sz w:val="28"/>
            <w:szCs w:val="28"/>
            <w:lang w:val="pt-BR"/>
            <w:rPrChange w:id="1587" w:author="Admin" w:date="2024-07-29T13:51:00Z">
              <w:rPr>
                <w:rFonts w:ascii="Times New Roman" w:hAnsi="Times New Roman" w:cs="Times New Roman"/>
                <w:spacing w:val="-2"/>
                <w:sz w:val="28"/>
                <w:szCs w:val="28"/>
                <w:lang w:val="pt-BR"/>
              </w:rPr>
            </w:rPrChange>
          </w:rPr>
          <w:delText>a xe ưu tiên</w:delText>
        </w:r>
        <w:r w:rsidRPr="00046689">
          <w:rPr>
            <w:rFonts w:ascii="Times New Roman" w:hAnsi="Times New Roman" w:cs="Times New Roman"/>
            <w:sz w:val="28"/>
            <w:szCs w:val="28"/>
            <w:lang w:val="pt-BR"/>
            <w:rPrChange w:id="1588" w:author="Admin" w:date="2024-07-29T13:51:00Z">
              <w:rPr>
                <w:rFonts w:ascii="Times New Roman" w:hAnsi="Times New Roman" w:cs="Times New Roman"/>
                <w:sz w:val="28"/>
                <w:szCs w:val="28"/>
                <w:lang w:val="pt-BR"/>
              </w:rPr>
            </w:rPrChange>
          </w:rPr>
          <w:delText xml:space="preserve"> thu</w:delText>
        </w:r>
        <w:r w:rsidRPr="00046689">
          <w:rPr>
            <w:rFonts w:ascii="Times New Roman" w:hAnsi="Times New Roman" w:cs="Times New Roman"/>
            <w:sz w:val="28"/>
            <w:szCs w:val="28"/>
            <w:lang w:val="pt-BR"/>
            <w:rPrChange w:id="1589" w:author="Admin" w:date="2024-07-29T13:51:00Z">
              <w:rPr>
                <w:rFonts w:ascii="Times New Roman" w:hAnsi="Times New Roman" w:cs="Times New Roman"/>
                <w:sz w:val="28"/>
                <w:szCs w:val="28"/>
                <w:lang w:val="pt-BR"/>
              </w:rPr>
            </w:rPrChange>
          </w:rPr>
          <w:delText>ộ</w:delText>
        </w:r>
        <w:r w:rsidRPr="00046689">
          <w:rPr>
            <w:rFonts w:ascii="Times New Roman" w:hAnsi="Times New Roman" w:cs="Times New Roman"/>
            <w:sz w:val="28"/>
            <w:szCs w:val="28"/>
            <w:lang w:val="pt-BR"/>
            <w:rPrChange w:id="1590" w:author="Admin" w:date="2024-07-29T13:51:00Z">
              <w:rPr>
                <w:rFonts w:ascii="Times New Roman" w:hAnsi="Times New Roman" w:cs="Times New Roman"/>
                <w:sz w:val="28"/>
                <w:szCs w:val="28"/>
                <w:lang w:val="pt-BR"/>
              </w:rPr>
            </w:rPrChange>
          </w:rPr>
          <w:delText>c các b</w:delText>
        </w:r>
        <w:r w:rsidRPr="00046689">
          <w:rPr>
            <w:rFonts w:ascii="Times New Roman" w:hAnsi="Times New Roman" w:cs="Times New Roman"/>
            <w:sz w:val="28"/>
            <w:szCs w:val="28"/>
            <w:lang w:val="pt-BR"/>
            <w:rPrChange w:id="1591" w:author="Admin" w:date="2024-07-29T13:51:00Z">
              <w:rPr>
                <w:rFonts w:ascii="Times New Roman" w:hAnsi="Times New Roman" w:cs="Times New Roman"/>
                <w:sz w:val="28"/>
                <w:szCs w:val="28"/>
                <w:lang w:val="pt-BR"/>
              </w:rPr>
            </w:rPrChange>
          </w:rPr>
          <w:delText>ộ</w:delText>
        </w:r>
        <w:r w:rsidRPr="00046689">
          <w:rPr>
            <w:rFonts w:ascii="Times New Roman" w:hAnsi="Times New Roman" w:cs="Times New Roman"/>
            <w:sz w:val="28"/>
            <w:szCs w:val="28"/>
            <w:lang w:val="pt-BR"/>
            <w:rPrChange w:id="1592" w:author="Admin" w:date="2024-07-29T13:51:00Z">
              <w:rPr>
                <w:rFonts w:ascii="Times New Roman" w:hAnsi="Times New Roman" w:cs="Times New Roman"/>
                <w:sz w:val="28"/>
                <w:szCs w:val="28"/>
                <w:lang w:val="pt-BR"/>
              </w:rPr>
            </w:rPrChange>
          </w:rPr>
          <w:delText xml:space="preserve">, ngành </w:delText>
        </w:r>
        <w:r w:rsidRPr="00046689">
          <w:rPr>
            <w:rFonts w:ascii="Times New Roman" w:hAnsi="Times New Roman" w:cs="Times New Roman"/>
            <w:sz w:val="28"/>
            <w:szCs w:val="28"/>
            <w:lang w:val="pt-BR"/>
            <w:rPrChange w:id="1593" w:author="Admin" w:date="2024-07-29T13:51:00Z">
              <w:rPr>
                <w:rFonts w:ascii="Times New Roman" w:hAnsi="Times New Roman" w:cs="Times New Roman"/>
                <w:sz w:val="28"/>
                <w:szCs w:val="28"/>
                <w:lang w:val="pt-BR"/>
              </w:rPr>
            </w:rPrChange>
          </w:rPr>
          <w:delText>ở</w:delText>
        </w:r>
        <w:r w:rsidRPr="00046689">
          <w:rPr>
            <w:rFonts w:ascii="Times New Roman" w:hAnsi="Times New Roman" w:cs="Times New Roman"/>
            <w:sz w:val="28"/>
            <w:szCs w:val="28"/>
            <w:lang w:val="pt-BR"/>
            <w:rPrChange w:id="1594" w:author="Admin" w:date="2024-07-29T13:51:00Z">
              <w:rPr>
                <w:rFonts w:ascii="Times New Roman" w:hAnsi="Times New Roman" w:cs="Times New Roman"/>
                <w:sz w:val="28"/>
                <w:szCs w:val="28"/>
                <w:lang w:val="pt-BR"/>
              </w:rPr>
            </w:rPrChange>
          </w:rPr>
          <w:delText xml:space="preserve"> Trung ương;</w:delText>
        </w:r>
      </w:del>
    </w:p>
    <w:p w:rsidR="00EB4BD9" w:rsidRPr="00046689" w:rsidRDefault="003B629A">
      <w:pPr>
        <w:spacing w:before="120" w:after="120" w:line="400" w:lineRule="exact"/>
        <w:ind w:firstLine="709"/>
        <w:jc w:val="both"/>
        <w:rPr>
          <w:del w:id="1595" w:author="talong0473@gmail.com" w:date="2024-07-29T10:39:00Z"/>
          <w:rFonts w:ascii="Times New Roman" w:hAnsi="Times New Roman" w:cs="Times New Roman"/>
          <w:sz w:val="28"/>
          <w:szCs w:val="28"/>
          <w:lang w:val="pt-BR"/>
          <w:rPrChange w:id="1596" w:author="Admin" w:date="2024-07-29T13:51:00Z">
            <w:rPr>
              <w:del w:id="1597" w:author="talong0473@gmail.com" w:date="2024-07-29T10:39:00Z"/>
              <w:rFonts w:ascii="Times New Roman" w:hAnsi="Times New Roman" w:cs="Times New Roman"/>
              <w:sz w:val="28"/>
              <w:szCs w:val="28"/>
              <w:lang w:val="pt-BR"/>
            </w:rPr>
          </w:rPrChange>
        </w:rPr>
      </w:pPr>
      <w:del w:id="1598" w:author="talong0473@gmail.com" w:date="2024-07-29T10:31:00Z">
        <w:r w:rsidRPr="00046689">
          <w:rPr>
            <w:rFonts w:ascii="Times New Roman" w:hAnsi="Times New Roman" w:cs="Times New Roman"/>
            <w:sz w:val="28"/>
            <w:szCs w:val="28"/>
            <w:lang w:val="pt-BR"/>
            <w:rPrChange w:id="1599" w:author="Admin" w:date="2024-07-29T13:51:00Z">
              <w:rPr>
                <w:rFonts w:ascii="Times New Roman" w:hAnsi="Times New Roman" w:cs="Times New Roman"/>
                <w:sz w:val="28"/>
                <w:szCs w:val="28"/>
                <w:lang w:val="pt-BR"/>
              </w:rPr>
            </w:rPrChange>
          </w:rPr>
          <w:delText>b) Phòng C</w:delText>
        </w:r>
        <w:r w:rsidRPr="00046689">
          <w:rPr>
            <w:rFonts w:ascii="Times New Roman" w:hAnsi="Times New Roman" w:cs="Times New Roman"/>
            <w:sz w:val="28"/>
            <w:szCs w:val="28"/>
            <w:lang w:val="pt-BR"/>
            <w:rPrChange w:id="1600" w:author="Admin" w:date="2024-07-29T13:51:00Z">
              <w:rPr>
                <w:rFonts w:ascii="Times New Roman" w:hAnsi="Times New Roman" w:cs="Times New Roman"/>
                <w:sz w:val="28"/>
                <w:szCs w:val="28"/>
                <w:lang w:val="pt-BR"/>
              </w:rPr>
            </w:rPrChange>
          </w:rPr>
          <w:delText>ả</w:delText>
        </w:r>
        <w:r w:rsidRPr="00046689">
          <w:rPr>
            <w:rFonts w:ascii="Times New Roman" w:hAnsi="Times New Roman" w:cs="Times New Roman"/>
            <w:sz w:val="28"/>
            <w:szCs w:val="28"/>
            <w:lang w:val="pt-BR"/>
            <w:rPrChange w:id="1601" w:author="Admin" w:date="2024-07-29T13:51:00Z">
              <w:rPr>
                <w:rFonts w:ascii="Times New Roman" w:hAnsi="Times New Roman" w:cs="Times New Roman"/>
                <w:sz w:val="28"/>
                <w:szCs w:val="28"/>
                <w:lang w:val="pt-BR"/>
              </w:rPr>
            </w:rPrChange>
          </w:rPr>
          <w:delText>nh sát giao thông Công an t</w:delText>
        </w:r>
        <w:r w:rsidRPr="00046689">
          <w:rPr>
            <w:rFonts w:ascii="Times New Roman" w:hAnsi="Times New Roman" w:cs="Times New Roman"/>
            <w:sz w:val="28"/>
            <w:szCs w:val="28"/>
            <w:lang w:val="pt-BR"/>
            <w:rPrChange w:id="1602" w:author="Admin" w:date="2024-07-29T13:51:00Z">
              <w:rPr>
                <w:rFonts w:ascii="Times New Roman" w:hAnsi="Times New Roman" w:cs="Times New Roman"/>
                <w:sz w:val="28"/>
                <w:szCs w:val="28"/>
                <w:lang w:val="pt-BR"/>
              </w:rPr>
            </w:rPrChange>
          </w:rPr>
          <w:delText>ỉ</w:delText>
        </w:r>
        <w:r w:rsidRPr="00046689">
          <w:rPr>
            <w:rFonts w:ascii="Times New Roman" w:hAnsi="Times New Roman" w:cs="Times New Roman"/>
            <w:sz w:val="28"/>
            <w:szCs w:val="28"/>
            <w:lang w:val="pt-BR"/>
            <w:rPrChange w:id="1603" w:author="Admin" w:date="2024-07-29T13:51:00Z">
              <w:rPr>
                <w:rFonts w:ascii="Times New Roman" w:hAnsi="Times New Roman" w:cs="Times New Roman"/>
                <w:sz w:val="28"/>
                <w:szCs w:val="28"/>
                <w:lang w:val="pt-BR"/>
              </w:rPr>
            </w:rPrChange>
          </w:rPr>
          <w:delText>nh, thành ph</w:delText>
        </w:r>
        <w:r w:rsidRPr="00046689">
          <w:rPr>
            <w:rFonts w:ascii="Times New Roman" w:hAnsi="Times New Roman" w:cs="Times New Roman"/>
            <w:sz w:val="28"/>
            <w:szCs w:val="28"/>
            <w:lang w:val="pt-BR"/>
            <w:rPrChange w:id="1604" w:author="Admin" w:date="2024-07-29T13:51:00Z">
              <w:rPr>
                <w:rFonts w:ascii="Times New Roman" w:hAnsi="Times New Roman" w:cs="Times New Roman"/>
                <w:sz w:val="28"/>
                <w:szCs w:val="28"/>
                <w:lang w:val="pt-BR"/>
              </w:rPr>
            </w:rPrChange>
          </w:rPr>
          <w:delText>ố</w:delText>
        </w:r>
        <w:r w:rsidRPr="00046689">
          <w:rPr>
            <w:rFonts w:ascii="Times New Roman" w:hAnsi="Times New Roman" w:cs="Times New Roman"/>
            <w:sz w:val="28"/>
            <w:szCs w:val="28"/>
            <w:lang w:val="pt-BR"/>
            <w:rPrChange w:id="1605" w:author="Admin" w:date="2024-07-29T13:51:00Z">
              <w:rPr>
                <w:rFonts w:ascii="Times New Roman" w:hAnsi="Times New Roman" w:cs="Times New Roman"/>
                <w:sz w:val="28"/>
                <w:szCs w:val="28"/>
                <w:lang w:val="pt-BR"/>
              </w:rPr>
            </w:rPrChange>
          </w:rPr>
          <w:delText xml:space="preserve"> tr</w:delText>
        </w:r>
        <w:r w:rsidRPr="00046689">
          <w:rPr>
            <w:rFonts w:ascii="Times New Roman" w:hAnsi="Times New Roman" w:cs="Times New Roman"/>
            <w:sz w:val="28"/>
            <w:szCs w:val="28"/>
            <w:lang w:val="pt-BR"/>
            <w:rPrChange w:id="1606" w:author="Admin" w:date="2024-07-29T13:51:00Z">
              <w:rPr>
                <w:rFonts w:ascii="Times New Roman" w:hAnsi="Times New Roman" w:cs="Times New Roman"/>
                <w:sz w:val="28"/>
                <w:szCs w:val="28"/>
                <w:lang w:val="pt-BR"/>
              </w:rPr>
            </w:rPrChange>
          </w:rPr>
          <w:delText>ự</w:delText>
        </w:r>
        <w:r w:rsidRPr="00046689">
          <w:rPr>
            <w:rFonts w:ascii="Times New Roman" w:hAnsi="Times New Roman" w:cs="Times New Roman"/>
            <w:sz w:val="28"/>
            <w:szCs w:val="28"/>
            <w:lang w:val="pt-BR"/>
            <w:rPrChange w:id="1607" w:author="Admin" w:date="2024-07-29T13:51:00Z">
              <w:rPr>
                <w:rFonts w:ascii="Times New Roman" w:hAnsi="Times New Roman" w:cs="Times New Roman"/>
                <w:sz w:val="28"/>
                <w:szCs w:val="28"/>
                <w:lang w:val="pt-BR"/>
              </w:rPr>
            </w:rPrChange>
          </w:rPr>
          <w:delText>c thu</w:delText>
        </w:r>
        <w:r w:rsidRPr="00046689">
          <w:rPr>
            <w:rFonts w:ascii="Times New Roman" w:hAnsi="Times New Roman" w:cs="Times New Roman"/>
            <w:sz w:val="28"/>
            <w:szCs w:val="28"/>
            <w:lang w:val="pt-BR"/>
            <w:rPrChange w:id="1608" w:author="Admin" w:date="2024-07-29T13:51:00Z">
              <w:rPr>
                <w:rFonts w:ascii="Times New Roman" w:hAnsi="Times New Roman" w:cs="Times New Roman"/>
                <w:sz w:val="28"/>
                <w:szCs w:val="28"/>
                <w:lang w:val="pt-BR"/>
              </w:rPr>
            </w:rPrChange>
          </w:rPr>
          <w:delText>ộ</w:delText>
        </w:r>
        <w:r w:rsidRPr="00046689">
          <w:rPr>
            <w:rFonts w:ascii="Times New Roman" w:hAnsi="Times New Roman" w:cs="Times New Roman"/>
            <w:sz w:val="28"/>
            <w:szCs w:val="28"/>
            <w:lang w:val="pt-BR"/>
            <w:rPrChange w:id="1609" w:author="Admin" w:date="2024-07-29T13:51:00Z">
              <w:rPr>
                <w:rFonts w:ascii="Times New Roman" w:hAnsi="Times New Roman" w:cs="Times New Roman"/>
                <w:sz w:val="28"/>
                <w:szCs w:val="28"/>
                <w:lang w:val="pt-BR"/>
              </w:rPr>
            </w:rPrChange>
          </w:rPr>
          <w:delText>c Trung ương (sau đây g</w:delText>
        </w:r>
        <w:r w:rsidRPr="00046689">
          <w:rPr>
            <w:rFonts w:ascii="Times New Roman" w:hAnsi="Times New Roman" w:cs="Times New Roman"/>
            <w:sz w:val="28"/>
            <w:szCs w:val="28"/>
            <w:lang w:val="pt-BR"/>
            <w:rPrChange w:id="1610" w:author="Admin" w:date="2024-07-29T13:51:00Z">
              <w:rPr>
                <w:rFonts w:ascii="Times New Roman" w:hAnsi="Times New Roman" w:cs="Times New Roman"/>
                <w:sz w:val="28"/>
                <w:szCs w:val="28"/>
                <w:lang w:val="pt-BR"/>
              </w:rPr>
            </w:rPrChange>
          </w:rPr>
          <w:delText>ọ</w:delText>
        </w:r>
        <w:r w:rsidRPr="00046689">
          <w:rPr>
            <w:rFonts w:ascii="Times New Roman" w:hAnsi="Times New Roman" w:cs="Times New Roman"/>
            <w:sz w:val="28"/>
            <w:szCs w:val="28"/>
            <w:lang w:val="pt-BR"/>
            <w:rPrChange w:id="1611" w:author="Admin" w:date="2024-07-29T13:51:00Z">
              <w:rPr>
                <w:rFonts w:ascii="Times New Roman" w:hAnsi="Times New Roman" w:cs="Times New Roman"/>
                <w:sz w:val="28"/>
                <w:szCs w:val="28"/>
                <w:lang w:val="pt-BR"/>
              </w:rPr>
            </w:rPrChange>
          </w:rPr>
          <w:delText>i là Phòng C</w:delText>
        </w:r>
        <w:r w:rsidRPr="00046689">
          <w:rPr>
            <w:rFonts w:ascii="Times New Roman" w:hAnsi="Times New Roman" w:cs="Times New Roman"/>
            <w:sz w:val="28"/>
            <w:szCs w:val="28"/>
            <w:lang w:val="pt-BR"/>
            <w:rPrChange w:id="1612" w:author="Admin" w:date="2024-07-29T13:51:00Z">
              <w:rPr>
                <w:rFonts w:ascii="Times New Roman" w:hAnsi="Times New Roman" w:cs="Times New Roman"/>
                <w:sz w:val="28"/>
                <w:szCs w:val="28"/>
                <w:lang w:val="pt-BR"/>
              </w:rPr>
            </w:rPrChange>
          </w:rPr>
          <w:delText>ả</w:delText>
        </w:r>
        <w:r w:rsidRPr="00046689">
          <w:rPr>
            <w:rFonts w:ascii="Times New Roman" w:hAnsi="Times New Roman" w:cs="Times New Roman"/>
            <w:sz w:val="28"/>
            <w:szCs w:val="28"/>
            <w:lang w:val="pt-BR"/>
            <w:rPrChange w:id="1613" w:author="Admin" w:date="2024-07-29T13:51:00Z">
              <w:rPr>
                <w:rFonts w:ascii="Times New Roman" w:hAnsi="Times New Roman" w:cs="Times New Roman"/>
                <w:sz w:val="28"/>
                <w:szCs w:val="28"/>
                <w:lang w:val="pt-BR"/>
              </w:rPr>
            </w:rPrChange>
          </w:rPr>
          <w:delText>nh sát giao thông c</w:delText>
        </w:r>
        <w:r w:rsidRPr="00046689">
          <w:rPr>
            <w:rFonts w:ascii="Times New Roman" w:hAnsi="Times New Roman" w:cs="Times New Roman"/>
            <w:sz w:val="28"/>
            <w:szCs w:val="28"/>
            <w:lang w:val="pt-BR"/>
            <w:rPrChange w:id="1614" w:author="Admin" w:date="2024-07-29T13:51:00Z">
              <w:rPr>
                <w:rFonts w:ascii="Times New Roman" w:hAnsi="Times New Roman" w:cs="Times New Roman"/>
                <w:sz w:val="28"/>
                <w:szCs w:val="28"/>
                <w:lang w:val="pt-BR"/>
              </w:rPr>
            </w:rPrChange>
          </w:rPr>
          <w:delText>ấ</w:delText>
        </w:r>
        <w:r w:rsidRPr="00046689">
          <w:rPr>
            <w:rFonts w:ascii="Times New Roman" w:hAnsi="Times New Roman" w:cs="Times New Roman"/>
            <w:sz w:val="28"/>
            <w:szCs w:val="28"/>
            <w:lang w:val="pt-BR"/>
            <w:rPrChange w:id="1615" w:author="Admin" w:date="2024-07-29T13:51:00Z">
              <w:rPr>
                <w:rFonts w:ascii="Times New Roman" w:hAnsi="Times New Roman" w:cs="Times New Roman"/>
                <w:sz w:val="28"/>
                <w:szCs w:val="28"/>
                <w:lang w:val="pt-BR"/>
              </w:rPr>
            </w:rPrChange>
          </w:rPr>
          <w:delText>p t</w:delText>
        </w:r>
        <w:r w:rsidRPr="00046689">
          <w:rPr>
            <w:rFonts w:ascii="Times New Roman" w:hAnsi="Times New Roman" w:cs="Times New Roman"/>
            <w:sz w:val="28"/>
            <w:szCs w:val="28"/>
            <w:lang w:val="pt-BR"/>
            <w:rPrChange w:id="1616" w:author="Admin" w:date="2024-07-29T13:51:00Z">
              <w:rPr>
                <w:rFonts w:ascii="Times New Roman" w:hAnsi="Times New Roman" w:cs="Times New Roman"/>
                <w:sz w:val="28"/>
                <w:szCs w:val="28"/>
                <w:lang w:val="pt-BR"/>
              </w:rPr>
            </w:rPrChange>
          </w:rPr>
          <w:delText>ỉ</w:delText>
        </w:r>
        <w:r w:rsidRPr="00046689">
          <w:rPr>
            <w:rFonts w:ascii="Times New Roman" w:hAnsi="Times New Roman" w:cs="Times New Roman"/>
            <w:sz w:val="28"/>
            <w:szCs w:val="28"/>
            <w:lang w:val="pt-BR"/>
            <w:rPrChange w:id="1617" w:author="Admin" w:date="2024-07-29T13:51:00Z">
              <w:rPr>
                <w:rFonts w:ascii="Times New Roman" w:hAnsi="Times New Roman" w:cs="Times New Roman"/>
                <w:sz w:val="28"/>
                <w:szCs w:val="28"/>
                <w:lang w:val="pt-BR"/>
              </w:rPr>
            </w:rPrChange>
          </w:rPr>
          <w:delText>nh) c</w:delText>
        </w:r>
        <w:r w:rsidRPr="00046689">
          <w:rPr>
            <w:rFonts w:ascii="Times New Roman" w:hAnsi="Times New Roman" w:cs="Times New Roman"/>
            <w:sz w:val="28"/>
            <w:szCs w:val="28"/>
            <w:lang w:val="pt-BR"/>
            <w:rPrChange w:id="1618" w:author="Admin" w:date="2024-07-29T13:51:00Z">
              <w:rPr>
                <w:rFonts w:ascii="Times New Roman" w:hAnsi="Times New Roman" w:cs="Times New Roman"/>
                <w:sz w:val="28"/>
                <w:szCs w:val="28"/>
                <w:lang w:val="pt-BR"/>
              </w:rPr>
            </w:rPrChange>
          </w:rPr>
          <w:delText>ấ</w:delText>
        </w:r>
        <w:r w:rsidRPr="00046689">
          <w:rPr>
            <w:rFonts w:ascii="Times New Roman" w:hAnsi="Times New Roman" w:cs="Times New Roman"/>
            <w:sz w:val="28"/>
            <w:szCs w:val="28"/>
            <w:lang w:val="pt-BR"/>
            <w:rPrChange w:id="1619" w:author="Admin" w:date="2024-07-29T13:51:00Z">
              <w:rPr>
                <w:rFonts w:ascii="Times New Roman" w:hAnsi="Times New Roman" w:cs="Times New Roman"/>
                <w:sz w:val="28"/>
                <w:szCs w:val="28"/>
                <w:lang w:val="pt-BR"/>
              </w:rPr>
            </w:rPrChange>
          </w:rPr>
          <w:delText xml:space="preserve">p </w:delText>
        </w:r>
        <w:r w:rsidRPr="00046689">
          <w:rPr>
            <w:rFonts w:ascii="Times New Roman" w:hAnsi="Times New Roman" w:cs="Times New Roman"/>
            <w:spacing w:val="-2"/>
            <w:sz w:val="28"/>
            <w:szCs w:val="28"/>
            <w:lang w:val="pt-BR"/>
            <w:rPrChange w:id="1620" w:author="Admin" w:date="2024-07-29T13:51:00Z">
              <w:rPr>
                <w:rFonts w:ascii="Times New Roman" w:hAnsi="Times New Roman" w:cs="Times New Roman"/>
                <w:spacing w:val="-2"/>
                <w:sz w:val="28"/>
                <w:szCs w:val="28"/>
                <w:lang w:val="pt-BR"/>
              </w:rPr>
            </w:rPrChange>
          </w:rPr>
          <w:delText>Gi</w:delText>
        </w:r>
        <w:r w:rsidRPr="00046689">
          <w:rPr>
            <w:rFonts w:ascii="Times New Roman" w:hAnsi="Times New Roman" w:cs="Times New Roman"/>
            <w:spacing w:val="-2"/>
            <w:sz w:val="28"/>
            <w:szCs w:val="28"/>
            <w:lang w:val="pt-BR"/>
            <w:rPrChange w:id="1621" w:author="Admin" w:date="2024-07-29T13:51:00Z">
              <w:rPr>
                <w:rFonts w:ascii="Times New Roman" w:hAnsi="Times New Roman" w:cs="Times New Roman"/>
                <w:spacing w:val="-2"/>
                <w:sz w:val="28"/>
                <w:szCs w:val="28"/>
                <w:lang w:val="pt-BR"/>
              </w:rPr>
            </w:rPrChange>
          </w:rPr>
          <w:delText>ấ</w:delText>
        </w:r>
        <w:r w:rsidRPr="00046689">
          <w:rPr>
            <w:rFonts w:ascii="Times New Roman" w:hAnsi="Times New Roman" w:cs="Times New Roman"/>
            <w:spacing w:val="-2"/>
            <w:sz w:val="28"/>
            <w:szCs w:val="28"/>
            <w:lang w:val="pt-BR"/>
            <w:rPrChange w:id="1622" w:author="Admin" w:date="2024-07-29T13:51:00Z">
              <w:rPr>
                <w:rFonts w:ascii="Times New Roman" w:hAnsi="Times New Roman" w:cs="Times New Roman"/>
                <w:spacing w:val="-2"/>
                <w:sz w:val="28"/>
                <w:szCs w:val="28"/>
                <w:lang w:val="pt-BR"/>
              </w:rPr>
            </w:rPrChange>
          </w:rPr>
          <w:delText>y phép s</w:delText>
        </w:r>
        <w:r w:rsidRPr="00046689">
          <w:rPr>
            <w:rFonts w:ascii="Times New Roman" w:hAnsi="Times New Roman" w:cs="Times New Roman"/>
            <w:spacing w:val="-2"/>
            <w:sz w:val="28"/>
            <w:szCs w:val="28"/>
            <w:lang w:val="pt-BR"/>
            <w:rPrChange w:id="1623" w:author="Admin" w:date="2024-07-29T13:51:00Z">
              <w:rPr>
                <w:rFonts w:ascii="Times New Roman" w:hAnsi="Times New Roman" w:cs="Times New Roman"/>
                <w:spacing w:val="-2"/>
                <w:sz w:val="28"/>
                <w:szCs w:val="28"/>
                <w:lang w:val="pt-BR"/>
              </w:rPr>
            </w:rPrChange>
          </w:rPr>
          <w:delText>ử</w:delText>
        </w:r>
        <w:r w:rsidRPr="00046689">
          <w:rPr>
            <w:rFonts w:ascii="Times New Roman" w:hAnsi="Times New Roman" w:cs="Times New Roman"/>
            <w:spacing w:val="-2"/>
            <w:sz w:val="28"/>
            <w:szCs w:val="28"/>
            <w:lang w:val="pt-BR"/>
            <w:rPrChange w:id="1624" w:author="Admin" w:date="2024-07-29T13:51:00Z">
              <w:rPr>
                <w:rFonts w:ascii="Times New Roman" w:hAnsi="Times New Roman" w:cs="Times New Roman"/>
                <w:spacing w:val="-2"/>
                <w:sz w:val="28"/>
                <w:szCs w:val="28"/>
                <w:lang w:val="pt-BR"/>
              </w:rPr>
            </w:rPrChange>
          </w:rPr>
          <w:delText xml:space="preserve"> d</w:delText>
        </w:r>
        <w:r w:rsidRPr="00046689">
          <w:rPr>
            <w:rFonts w:ascii="Times New Roman" w:hAnsi="Times New Roman" w:cs="Times New Roman"/>
            <w:spacing w:val="-2"/>
            <w:sz w:val="28"/>
            <w:szCs w:val="28"/>
            <w:lang w:val="pt-BR"/>
            <w:rPrChange w:id="1625" w:author="Admin" w:date="2024-07-29T13:51:00Z">
              <w:rPr>
                <w:rFonts w:ascii="Times New Roman" w:hAnsi="Times New Roman" w:cs="Times New Roman"/>
                <w:spacing w:val="-2"/>
                <w:sz w:val="28"/>
                <w:szCs w:val="28"/>
                <w:lang w:val="pt-BR"/>
              </w:rPr>
            </w:rPrChange>
          </w:rPr>
          <w:delText>ụ</w:delText>
        </w:r>
        <w:r w:rsidRPr="00046689">
          <w:rPr>
            <w:rFonts w:ascii="Times New Roman" w:hAnsi="Times New Roman" w:cs="Times New Roman"/>
            <w:spacing w:val="-2"/>
            <w:sz w:val="28"/>
            <w:szCs w:val="28"/>
            <w:lang w:val="pt-BR"/>
            <w:rPrChange w:id="1626" w:author="Admin" w:date="2024-07-29T13:51:00Z">
              <w:rPr>
                <w:rFonts w:ascii="Times New Roman" w:hAnsi="Times New Roman" w:cs="Times New Roman"/>
                <w:spacing w:val="-2"/>
                <w:sz w:val="28"/>
                <w:szCs w:val="28"/>
                <w:lang w:val="pt-BR"/>
              </w:rPr>
            </w:rPrChange>
          </w:rPr>
          <w:delText>ng thi</w:delText>
        </w:r>
        <w:r w:rsidRPr="00046689">
          <w:rPr>
            <w:rFonts w:ascii="Times New Roman" w:hAnsi="Times New Roman" w:cs="Times New Roman"/>
            <w:spacing w:val="-2"/>
            <w:sz w:val="28"/>
            <w:szCs w:val="28"/>
            <w:lang w:val="pt-BR"/>
            <w:rPrChange w:id="1627" w:author="Admin" w:date="2024-07-29T13:51:00Z">
              <w:rPr>
                <w:rFonts w:ascii="Times New Roman" w:hAnsi="Times New Roman" w:cs="Times New Roman"/>
                <w:spacing w:val="-2"/>
                <w:sz w:val="28"/>
                <w:szCs w:val="28"/>
                <w:lang w:val="pt-BR"/>
              </w:rPr>
            </w:rPrChange>
          </w:rPr>
          <w:delText>ế</w:delText>
        </w:r>
        <w:r w:rsidRPr="00046689">
          <w:rPr>
            <w:rFonts w:ascii="Times New Roman" w:hAnsi="Times New Roman" w:cs="Times New Roman"/>
            <w:spacing w:val="-2"/>
            <w:sz w:val="28"/>
            <w:szCs w:val="28"/>
            <w:lang w:val="pt-BR"/>
            <w:rPrChange w:id="1628" w:author="Admin" w:date="2024-07-29T13:51:00Z">
              <w:rPr>
                <w:rFonts w:ascii="Times New Roman" w:hAnsi="Times New Roman" w:cs="Times New Roman"/>
                <w:spacing w:val="-2"/>
                <w:sz w:val="28"/>
                <w:szCs w:val="28"/>
                <w:lang w:val="pt-BR"/>
              </w:rPr>
            </w:rPrChange>
          </w:rPr>
          <w:delText>t b</w:delText>
        </w:r>
        <w:r w:rsidRPr="00046689">
          <w:rPr>
            <w:rFonts w:ascii="Times New Roman" w:hAnsi="Times New Roman" w:cs="Times New Roman"/>
            <w:spacing w:val="-2"/>
            <w:sz w:val="28"/>
            <w:szCs w:val="28"/>
            <w:lang w:val="pt-BR"/>
            <w:rPrChange w:id="1629" w:author="Admin" w:date="2024-07-29T13:51:00Z">
              <w:rPr>
                <w:rFonts w:ascii="Times New Roman" w:hAnsi="Times New Roman" w:cs="Times New Roman"/>
                <w:spacing w:val="-2"/>
                <w:sz w:val="28"/>
                <w:szCs w:val="28"/>
                <w:lang w:val="pt-BR"/>
              </w:rPr>
            </w:rPrChange>
          </w:rPr>
          <w:delText>ị</w:delText>
        </w:r>
        <w:r w:rsidRPr="00046689">
          <w:rPr>
            <w:rFonts w:ascii="Times New Roman" w:hAnsi="Times New Roman" w:cs="Times New Roman"/>
            <w:spacing w:val="-2"/>
            <w:sz w:val="28"/>
            <w:szCs w:val="28"/>
            <w:lang w:val="pt-BR"/>
            <w:rPrChange w:id="1630" w:author="Admin" w:date="2024-07-29T13:51:00Z">
              <w:rPr>
                <w:rFonts w:ascii="Times New Roman" w:hAnsi="Times New Roman" w:cs="Times New Roman"/>
                <w:spacing w:val="-2"/>
                <w:sz w:val="28"/>
                <w:szCs w:val="28"/>
                <w:lang w:val="pt-BR"/>
              </w:rPr>
            </w:rPrChange>
          </w:rPr>
          <w:delText xml:space="preserve"> phát tín hi</w:delText>
        </w:r>
        <w:r w:rsidRPr="00046689">
          <w:rPr>
            <w:rFonts w:ascii="Times New Roman" w:hAnsi="Times New Roman" w:cs="Times New Roman"/>
            <w:spacing w:val="-2"/>
            <w:sz w:val="28"/>
            <w:szCs w:val="28"/>
            <w:lang w:val="pt-BR"/>
            <w:rPrChange w:id="1631" w:author="Admin" w:date="2024-07-29T13:51:00Z">
              <w:rPr>
                <w:rFonts w:ascii="Times New Roman" w:hAnsi="Times New Roman" w:cs="Times New Roman"/>
                <w:spacing w:val="-2"/>
                <w:sz w:val="28"/>
                <w:szCs w:val="28"/>
                <w:lang w:val="pt-BR"/>
              </w:rPr>
            </w:rPrChange>
          </w:rPr>
          <w:delText>ệ</w:delText>
        </w:r>
        <w:r w:rsidRPr="00046689">
          <w:rPr>
            <w:rFonts w:ascii="Times New Roman" w:hAnsi="Times New Roman" w:cs="Times New Roman"/>
            <w:spacing w:val="-2"/>
            <w:sz w:val="28"/>
            <w:szCs w:val="28"/>
            <w:lang w:val="pt-BR"/>
            <w:rPrChange w:id="1632" w:author="Admin" w:date="2024-07-29T13:51:00Z">
              <w:rPr>
                <w:rFonts w:ascii="Times New Roman" w:hAnsi="Times New Roman" w:cs="Times New Roman"/>
                <w:spacing w:val="-2"/>
                <w:sz w:val="28"/>
                <w:szCs w:val="28"/>
                <w:lang w:val="pt-BR"/>
              </w:rPr>
            </w:rPrChange>
          </w:rPr>
          <w:delText>u c</w:delText>
        </w:r>
        <w:r w:rsidRPr="00046689">
          <w:rPr>
            <w:rFonts w:ascii="Times New Roman" w:hAnsi="Times New Roman" w:cs="Times New Roman"/>
            <w:spacing w:val="-2"/>
            <w:sz w:val="28"/>
            <w:szCs w:val="28"/>
            <w:lang w:val="pt-BR"/>
            <w:rPrChange w:id="1633" w:author="Admin" w:date="2024-07-29T13:51:00Z">
              <w:rPr>
                <w:rFonts w:ascii="Times New Roman" w:hAnsi="Times New Roman" w:cs="Times New Roman"/>
                <w:spacing w:val="-2"/>
                <w:sz w:val="28"/>
                <w:szCs w:val="28"/>
                <w:lang w:val="pt-BR"/>
              </w:rPr>
            </w:rPrChange>
          </w:rPr>
          <w:delText>ủ</w:delText>
        </w:r>
        <w:r w:rsidRPr="00046689">
          <w:rPr>
            <w:rFonts w:ascii="Times New Roman" w:hAnsi="Times New Roman" w:cs="Times New Roman"/>
            <w:spacing w:val="-2"/>
            <w:sz w:val="28"/>
            <w:szCs w:val="28"/>
            <w:lang w:val="pt-BR"/>
            <w:rPrChange w:id="1634" w:author="Admin" w:date="2024-07-29T13:51:00Z">
              <w:rPr>
                <w:rFonts w:ascii="Times New Roman" w:hAnsi="Times New Roman" w:cs="Times New Roman"/>
                <w:spacing w:val="-2"/>
                <w:sz w:val="28"/>
                <w:szCs w:val="28"/>
                <w:lang w:val="pt-BR"/>
              </w:rPr>
            </w:rPrChange>
          </w:rPr>
          <w:delText>a xe ưu tiên</w:delText>
        </w:r>
        <w:r w:rsidRPr="00046689">
          <w:rPr>
            <w:rFonts w:ascii="Times New Roman" w:hAnsi="Times New Roman" w:cs="Times New Roman"/>
            <w:sz w:val="28"/>
            <w:szCs w:val="28"/>
            <w:lang w:val="pt-BR"/>
            <w:rPrChange w:id="1635" w:author="Admin" w:date="2024-07-29T13:51:00Z">
              <w:rPr>
                <w:rFonts w:ascii="Times New Roman" w:hAnsi="Times New Roman" w:cs="Times New Roman"/>
                <w:sz w:val="28"/>
                <w:szCs w:val="28"/>
                <w:lang w:val="pt-BR"/>
              </w:rPr>
            </w:rPrChange>
          </w:rPr>
          <w:delText xml:space="preserve"> cho các cơ quan, đơn v</w:delText>
        </w:r>
        <w:r w:rsidRPr="00046689">
          <w:rPr>
            <w:rFonts w:ascii="Times New Roman" w:hAnsi="Times New Roman" w:cs="Times New Roman"/>
            <w:sz w:val="28"/>
            <w:szCs w:val="28"/>
            <w:lang w:val="pt-BR"/>
            <w:rPrChange w:id="1636" w:author="Admin" w:date="2024-07-29T13:51:00Z">
              <w:rPr>
                <w:rFonts w:ascii="Times New Roman" w:hAnsi="Times New Roman" w:cs="Times New Roman"/>
                <w:sz w:val="28"/>
                <w:szCs w:val="28"/>
                <w:lang w:val="pt-BR"/>
              </w:rPr>
            </w:rPrChange>
          </w:rPr>
          <w:delText>ị</w:delText>
        </w:r>
        <w:r w:rsidRPr="00046689">
          <w:rPr>
            <w:rFonts w:ascii="Times New Roman" w:hAnsi="Times New Roman" w:cs="Times New Roman"/>
            <w:sz w:val="28"/>
            <w:szCs w:val="28"/>
            <w:lang w:val="pt-BR"/>
            <w:rPrChange w:id="1637" w:author="Admin" w:date="2024-07-29T13:51:00Z">
              <w:rPr>
                <w:rFonts w:ascii="Times New Roman" w:hAnsi="Times New Roman" w:cs="Times New Roman"/>
                <w:sz w:val="28"/>
                <w:szCs w:val="28"/>
                <w:lang w:val="pt-BR"/>
              </w:rPr>
            </w:rPrChange>
          </w:rPr>
          <w:delText>, t</w:delText>
        </w:r>
        <w:r w:rsidRPr="00046689">
          <w:rPr>
            <w:rFonts w:ascii="Times New Roman" w:hAnsi="Times New Roman" w:cs="Times New Roman"/>
            <w:sz w:val="28"/>
            <w:szCs w:val="28"/>
            <w:lang w:val="pt-BR"/>
            <w:rPrChange w:id="1638" w:author="Admin" w:date="2024-07-29T13:51:00Z">
              <w:rPr>
                <w:rFonts w:ascii="Times New Roman" w:hAnsi="Times New Roman" w:cs="Times New Roman"/>
                <w:sz w:val="28"/>
                <w:szCs w:val="28"/>
                <w:lang w:val="pt-BR"/>
              </w:rPr>
            </w:rPrChange>
          </w:rPr>
          <w:delText>ổ</w:delText>
        </w:r>
        <w:r w:rsidRPr="00046689">
          <w:rPr>
            <w:rFonts w:ascii="Times New Roman" w:hAnsi="Times New Roman" w:cs="Times New Roman"/>
            <w:sz w:val="28"/>
            <w:szCs w:val="28"/>
            <w:lang w:val="pt-BR"/>
            <w:rPrChange w:id="1639" w:author="Admin" w:date="2024-07-29T13:51:00Z">
              <w:rPr>
                <w:rFonts w:ascii="Times New Roman" w:hAnsi="Times New Roman" w:cs="Times New Roman"/>
                <w:sz w:val="28"/>
                <w:szCs w:val="28"/>
                <w:lang w:val="pt-BR"/>
              </w:rPr>
            </w:rPrChange>
          </w:rPr>
          <w:delText xml:space="preserve"> ch</w:delText>
        </w:r>
        <w:r w:rsidRPr="00046689">
          <w:rPr>
            <w:rFonts w:ascii="Times New Roman" w:hAnsi="Times New Roman" w:cs="Times New Roman"/>
            <w:sz w:val="28"/>
            <w:szCs w:val="28"/>
            <w:lang w:val="pt-BR"/>
            <w:rPrChange w:id="1640" w:author="Admin" w:date="2024-07-29T13:51:00Z">
              <w:rPr>
                <w:rFonts w:ascii="Times New Roman" w:hAnsi="Times New Roman" w:cs="Times New Roman"/>
                <w:sz w:val="28"/>
                <w:szCs w:val="28"/>
                <w:lang w:val="pt-BR"/>
              </w:rPr>
            </w:rPrChange>
          </w:rPr>
          <w:delText>ứ</w:delText>
        </w:r>
        <w:r w:rsidRPr="00046689">
          <w:rPr>
            <w:rFonts w:ascii="Times New Roman" w:hAnsi="Times New Roman" w:cs="Times New Roman"/>
            <w:sz w:val="28"/>
            <w:szCs w:val="28"/>
            <w:lang w:val="pt-BR"/>
            <w:rPrChange w:id="1641" w:author="Admin" w:date="2024-07-29T13:51:00Z">
              <w:rPr>
                <w:rFonts w:ascii="Times New Roman" w:hAnsi="Times New Roman" w:cs="Times New Roman"/>
                <w:sz w:val="28"/>
                <w:szCs w:val="28"/>
                <w:lang w:val="pt-BR"/>
              </w:rPr>
            </w:rPrChange>
          </w:rPr>
          <w:delText>c c</w:delText>
        </w:r>
        <w:r w:rsidRPr="00046689">
          <w:rPr>
            <w:rFonts w:ascii="Times New Roman" w:hAnsi="Times New Roman" w:cs="Times New Roman"/>
            <w:sz w:val="28"/>
            <w:szCs w:val="28"/>
            <w:lang w:val="pt-BR"/>
            <w:rPrChange w:id="1642" w:author="Admin" w:date="2024-07-29T13:51:00Z">
              <w:rPr>
                <w:rFonts w:ascii="Times New Roman" w:hAnsi="Times New Roman" w:cs="Times New Roman"/>
                <w:sz w:val="28"/>
                <w:szCs w:val="28"/>
                <w:lang w:val="pt-BR"/>
              </w:rPr>
            </w:rPrChange>
          </w:rPr>
          <w:delText>ấ</w:delText>
        </w:r>
        <w:r w:rsidRPr="00046689">
          <w:rPr>
            <w:rFonts w:ascii="Times New Roman" w:hAnsi="Times New Roman" w:cs="Times New Roman"/>
            <w:sz w:val="28"/>
            <w:szCs w:val="28"/>
            <w:lang w:val="pt-BR"/>
            <w:rPrChange w:id="1643" w:author="Admin" w:date="2024-07-29T13:51:00Z">
              <w:rPr>
                <w:rFonts w:ascii="Times New Roman" w:hAnsi="Times New Roman" w:cs="Times New Roman"/>
                <w:sz w:val="28"/>
                <w:szCs w:val="28"/>
                <w:lang w:val="pt-BR"/>
              </w:rPr>
            </w:rPrChange>
          </w:rPr>
          <w:delText>p t</w:delText>
        </w:r>
        <w:r w:rsidRPr="00046689">
          <w:rPr>
            <w:rFonts w:ascii="Times New Roman" w:hAnsi="Times New Roman" w:cs="Times New Roman"/>
            <w:sz w:val="28"/>
            <w:szCs w:val="28"/>
            <w:lang w:val="pt-BR"/>
            <w:rPrChange w:id="1644" w:author="Admin" w:date="2024-07-29T13:51:00Z">
              <w:rPr>
                <w:rFonts w:ascii="Times New Roman" w:hAnsi="Times New Roman" w:cs="Times New Roman"/>
                <w:sz w:val="28"/>
                <w:szCs w:val="28"/>
                <w:lang w:val="pt-BR"/>
              </w:rPr>
            </w:rPrChange>
          </w:rPr>
          <w:delText>ỉ</w:delText>
        </w:r>
        <w:r w:rsidRPr="00046689">
          <w:rPr>
            <w:rFonts w:ascii="Times New Roman" w:hAnsi="Times New Roman" w:cs="Times New Roman"/>
            <w:sz w:val="28"/>
            <w:szCs w:val="28"/>
            <w:lang w:val="pt-BR"/>
            <w:rPrChange w:id="1645" w:author="Admin" w:date="2024-07-29T13:51:00Z">
              <w:rPr>
                <w:rFonts w:ascii="Times New Roman" w:hAnsi="Times New Roman" w:cs="Times New Roman"/>
                <w:sz w:val="28"/>
                <w:szCs w:val="28"/>
                <w:lang w:val="pt-BR"/>
              </w:rPr>
            </w:rPrChange>
          </w:rPr>
          <w:delText>nh có tr</w:delText>
        </w:r>
        <w:r w:rsidRPr="00046689">
          <w:rPr>
            <w:rFonts w:ascii="Times New Roman" w:hAnsi="Times New Roman" w:cs="Times New Roman"/>
            <w:sz w:val="28"/>
            <w:szCs w:val="28"/>
            <w:lang w:val="pt-BR"/>
            <w:rPrChange w:id="1646" w:author="Admin" w:date="2024-07-29T13:51:00Z">
              <w:rPr>
                <w:rFonts w:ascii="Times New Roman" w:hAnsi="Times New Roman" w:cs="Times New Roman"/>
                <w:sz w:val="28"/>
                <w:szCs w:val="28"/>
                <w:lang w:val="pt-BR"/>
              </w:rPr>
            </w:rPrChange>
          </w:rPr>
          <w:delText>ụ</w:delText>
        </w:r>
        <w:r w:rsidRPr="00046689">
          <w:rPr>
            <w:rFonts w:ascii="Times New Roman" w:hAnsi="Times New Roman" w:cs="Times New Roman"/>
            <w:sz w:val="28"/>
            <w:szCs w:val="28"/>
            <w:lang w:val="pt-BR"/>
            <w:rPrChange w:id="1647" w:author="Admin" w:date="2024-07-29T13:51:00Z">
              <w:rPr>
                <w:rFonts w:ascii="Times New Roman" w:hAnsi="Times New Roman" w:cs="Times New Roman"/>
                <w:sz w:val="28"/>
                <w:szCs w:val="28"/>
                <w:lang w:val="pt-BR"/>
              </w:rPr>
            </w:rPrChange>
          </w:rPr>
          <w:delText xml:space="preserve"> s</w:delText>
        </w:r>
        <w:r w:rsidRPr="00046689">
          <w:rPr>
            <w:rFonts w:ascii="Times New Roman" w:hAnsi="Times New Roman" w:cs="Times New Roman"/>
            <w:sz w:val="28"/>
            <w:szCs w:val="28"/>
            <w:lang w:val="pt-BR"/>
            <w:rPrChange w:id="1648" w:author="Admin" w:date="2024-07-29T13:51:00Z">
              <w:rPr>
                <w:rFonts w:ascii="Times New Roman" w:hAnsi="Times New Roman" w:cs="Times New Roman"/>
                <w:sz w:val="28"/>
                <w:szCs w:val="28"/>
                <w:lang w:val="pt-BR"/>
              </w:rPr>
            </w:rPrChange>
          </w:rPr>
          <w:delText>ở</w:delText>
        </w:r>
        <w:r w:rsidRPr="00046689">
          <w:rPr>
            <w:rFonts w:ascii="Times New Roman" w:hAnsi="Times New Roman" w:cs="Times New Roman"/>
            <w:sz w:val="28"/>
            <w:szCs w:val="28"/>
            <w:lang w:val="pt-BR"/>
            <w:rPrChange w:id="1649" w:author="Admin" w:date="2024-07-29T13:51:00Z">
              <w:rPr>
                <w:rFonts w:ascii="Times New Roman" w:hAnsi="Times New Roman" w:cs="Times New Roman"/>
                <w:sz w:val="28"/>
                <w:szCs w:val="28"/>
                <w:lang w:val="pt-BR"/>
              </w:rPr>
            </w:rPrChange>
          </w:rPr>
          <w:delText xml:space="preserve"> đóng trên đ</w:delText>
        </w:r>
        <w:r w:rsidRPr="00046689">
          <w:rPr>
            <w:rFonts w:ascii="Times New Roman" w:hAnsi="Times New Roman" w:cs="Times New Roman"/>
            <w:sz w:val="28"/>
            <w:szCs w:val="28"/>
            <w:lang w:val="pt-BR"/>
            <w:rPrChange w:id="1650" w:author="Admin" w:date="2024-07-29T13:51:00Z">
              <w:rPr>
                <w:rFonts w:ascii="Times New Roman" w:hAnsi="Times New Roman" w:cs="Times New Roman"/>
                <w:sz w:val="28"/>
                <w:szCs w:val="28"/>
                <w:lang w:val="pt-BR"/>
              </w:rPr>
            </w:rPrChange>
          </w:rPr>
          <w:delText>ị</w:delText>
        </w:r>
        <w:r w:rsidRPr="00046689">
          <w:rPr>
            <w:rFonts w:ascii="Times New Roman" w:hAnsi="Times New Roman" w:cs="Times New Roman"/>
            <w:sz w:val="28"/>
            <w:szCs w:val="28"/>
            <w:lang w:val="pt-BR"/>
            <w:rPrChange w:id="1651" w:author="Admin" w:date="2024-07-29T13:51:00Z">
              <w:rPr>
                <w:rFonts w:ascii="Times New Roman" w:hAnsi="Times New Roman" w:cs="Times New Roman"/>
                <w:sz w:val="28"/>
                <w:szCs w:val="28"/>
                <w:lang w:val="pt-BR"/>
              </w:rPr>
            </w:rPrChange>
          </w:rPr>
          <w:delText>a bàn t</w:delText>
        </w:r>
        <w:r w:rsidRPr="00046689">
          <w:rPr>
            <w:rFonts w:ascii="Times New Roman" w:hAnsi="Times New Roman" w:cs="Times New Roman"/>
            <w:sz w:val="28"/>
            <w:szCs w:val="28"/>
            <w:lang w:val="pt-BR"/>
            <w:rPrChange w:id="1652" w:author="Admin" w:date="2024-07-29T13:51:00Z">
              <w:rPr>
                <w:rFonts w:ascii="Times New Roman" w:hAnsi="Times New Roman" w:cs="Times New Roman"/>
                <w:sz w:val="28"/>
                <w:szCs w:val="28"/>
                <w:lang w:val="pt-BR"/>
              </w:rPr>
            </w:rPrChange>
          </w:rPr>
          <w:delText>ỉ</w:delText>
        </w:r>
        <w:r w:rsidRPr="00046689">
          <w:rPr>
            <w:rFonts w:ascii="Times New Roman" w:hAnsi="Times New Roman" w:cs="Times New Roman"/>
            <w:sz w:val="28"/>
            <w:szCs w:val="28"/>
            <w:lang w:val="pt-BR"/>
            <w:rPrChange w:id="1653" w:author="Admin" w:date="2024-07-29T13:51:00Z">
              <w:rPr>
                <w:rFonts w:ascii="Times New Roman" w:hAnsi="Times New Roman" w:cs="Times New Roman"/>
                <w:sz w:val="28"/>
                <w:szCs w:val="28"/>
                <w:lang w:val="pt-BR"/>
              </w:rPr>
            </w:rPrChange>
          </w:rPr>
          <w:delText>nh;</w:delText>
        </w:r>
      </w:del>
    </w:p>
    <w:p w:rsidR="00EB4BD9" w:rsidRPr="00046689" w:rsidRDefault="003B629A">
      <w:pPr>
        <w:spacing w:before="120" w:after="120" w:line="400" w:lineRule="exact"/>
        <w:ind w:firstLine="709"/>
        <w:jc w:val="both"/>
        <w:rPr>
          <w:del w:id="1654" w:author="talong0473@gmail.com" w:date="2024-07-29T10:39:00Z"/>
          <w:rFonts w:ascii="Times New Roman" w:hAnsi="Times New Roman" w:cs="Times New Roman"/>
          <w:sz w:val="28"/>
          <w:szCs w:val="28"/>
          <w:lang w:val="pt-BR"/>
          <w:rPrChange w:id="1655" w:author="Admin" w:date="2024-07-29T13:51:00Z">
            <w:rPr>
              <w:del w:id="1656" w:author="talong0473@gmail.com" w:date="2024-07-29T10:39:00Z"/>
              <w:rFonts w:ascii="Times New Roman" w:hAnsi="Times New Roman" w:cs="Times New Roman"/>
              <w:sz w:val="28"/>
              <w:szCs w:val="28"/>
              <w:lang w:val="pt-BR"/>
            </w:rPr>
          </w:rPrChange>
        </w:rPr>
      </w:pPr>
      <w:del w:id="1657" w:author="talong0473@gmail.com" w:date="2024-07-29T10:31:00Z">
        <w:r w:rsidRPr="00046689">
          <w:rPr>
            <w:rFonts w:ascii="Times New Roman" w:hAnsi="Times New Roman" w:cs="Times New Roman"/>
            <w:sz w:val="28"/>
            <w:szCs w:val="28"/>
            <w:lang w:val="pt-BR"/>
            <w:rPrChange w:id="1658" w:author="Admin" w:date="2024-07-29T13:51:00Z">
              <w:rPr>
                <w:rFonts w:ascii="Times New Roman" w:hAnsi="Times New Roman" w:cs="Times New Roman"/>
                <w:sz w:val="28"/>
                <w:szCs w:val="28"/>
                <w:lang w:val="pt-BR"/>
              </w:rPr>
            </w:rPrChange>
          </w:rPr>
          <w:delText xml:space="preserve">c) </w:delText>
        </w:r>
        <w:r w:rsidRPr="00046689">
          <w:rPr>
            <w:rFonts w:ascii="Times New Roman" w:hAnsi="Times New Roman" w:cs="Times New Roman"/>
            <w:sz w:val="28"/>
            <w:szCs w:val="28"/>
            <w:lang w:val="pt-BR"/>
            <w:rPrChange w:id="1659" w:author="Admin" w:date="2024-07-29T13:51:00Z">
              <w:rPr>
                <w:rFonts w:ascii="Times New Roman" w:hAnsi="Times New Roman" w:cs="Times New Roman"/>
                <w:sz w:val="28"/>
                <w:szCs w:val="28"/>
                <w:lang w:val="pt-BR"/>
              </w:rPr>
            </w:rPrChange>
          </w:rPr>
          <w:delText>Công an huy</w:delText>
        </w:r>
        <w:r w:rsidRPr="00046689">
          <w:rPr>
            <w:rFonts w:ascii="Times New Roman" w:hAnsi="Times New Roman" w:cs="Times New Roman"/>
            <w:sz w:val="28"/>
            <w:szCs w:val="28"/>
            <w:lang w:val="pt-BR"/>
            <w:rPrChange w:id="1660" w:author="Admin" w:date="2024-07-29T13:51:00Z">
              <w:rPr>
                <w:rFonts w:ascii="Times New Roman" w:hAnsi="Times New Roman" w:cs="Times New Roman"/>
                <w:sz w:val="28"/>
                <w:szCs w:val="28"/>
                <w:lang w:val="pt-BR"/>
              </w:rPr>
            </w:rPrChange>
          </w:rPr>
          <w:delText>ệ</w:delText>
        </w:r>
        <w:r w:rsidRPr="00046689">
          <w:rPr>
            <w:rFonts w:ascii="Times New Roman" w:hAnsi="Times New Roman" w:cs="Times New Roman"/>
            <w:sz w:val="28"/>
            <w:szCs w:val="28"/>
            <w:lang w:val="pt-BR"/>
            <w:rPrChange w:id="1661" w:author="Admin" w:date="2024-07-29T13:51:00Z">
              <w:rPr>
                <w:rFonts w:ascii="Times New Roman" w:hAnsi="Times New Roman" w:cs="Times New Roman"/>
                <w:sz w:val="28"/>
                <w:szCs w:val="28"/>
                <w:lang w:val="pt-BR"/>
              </w:rPr>
            </w:rPrChange>
          </w:rPr>
          <w:delText>n, qu</w:delText>
        </w:r>
        <w:r w:rsidRPr="00046689">
          <w:rPr>
            <w:rFonts w:ascii="Times New Roman" w:hAnsi="Times New Roman" w:cs="Times New Roman"/>
            <w:sz w:val="28"/>
            <w:szCs w:val="28"/>
            <w:lang w:val="pt-BR"/>
            <w:rPrChange w:id="1662" w:author="Admin" w:date="2024-07-29T13:51:00Z">
              <w:rPr>
                <w:rFonts w:ascii="Times New Roman" w:hAnsi="Times New Roman" w:cs="Times New Roman"/>
                <w:sz w:val="28"/>
                <w:szCs w:val="28"/>
                <w:lang w:val="pt-BR"/>
              </w:rPr>
            </w:rPrChange>
          </w:rPr>
          <w:delText>ậ</w:delText>
        </w:r>
        <w:r w:rsidRPr="00046689">
          <w:rPr>
            <w:rFonts w:ascii="Times New Roman" w:hAnsi="Times New Roman" w:cs="Times New Roman"/>
            <w:sz w:val="28"/>
            <w:szCs w:val="28"/>
            <w:lang w:val="pt-BR"/>
            <w:rPrChange w:id="1663" w:author="Admin" w:date="2024-07-29T13:51:00Z">
              <w:rPr>
                <w:rFonts w:ascii="Times New Roman" w:hAnsi="Times New Roman" w:cs="Times New Roman"/>
                <w:sz w:val="28"/>
                <w:szCs w:val="28"/>
                <w:lang w:val="pt-BR"/>
              </w:rPr>
            </w:rPrChange>
          </w:rPr>
          <w:delText>n, th</w:delText>
        </w:r>
        <w:r w:rsidRPr="00046689">
          <w:rPr>
            <w:rFonts w:ascii="Times New Roman" w:hAnsi="Times New Roman" w:cs="Times New Roman"/>
            <w:sz w:val="28"/>
            <w:szCs w:val="28"/>
            <w:lang w:val="pt-BR"/>
            <w:rPrChange w:id="1664" w:author="Admin" w:date="2024-07-29T13:51:00Z">
              <w:rPr>
                <w:rFonts w:ascii="Times New Roman" w:hAnsi="Times New Roman" w:cs="Times New Roman"/>
                <w:sz w:val="28"/>
                <w:szCs w:val="28"/>
                <w:lang w:val="pt-BR"/>
              </w:rPr>
            </w:rPrChange>
          </w:rPr>
          <w:delText>ị</w:delText>
        </w:r>
        <w:r w:rsidRPr="00046689">
          <w:rPr>
            <w:rFonts w:ascii="Times New Roman" w:hAnsi="Times New Roman" w:cs="Times New Roman"/>
            <w:sz w:val="28"/>
            <w:szCs w:val="28"/>
            <w:lang w:val="pt-BR"/>
            <w:rPrChange w:id="1665" w:author="Admin" w:date="2024-07-29T13:51:00Z">
              <w:rPr>
                <w:rFonts w:ascii="Times New Roman" w:hAnsi="Times New Roman" w:cs="Times New Roman"/>
                <w:sz w:val="28"/>
                <w:szCs w:val="28"/>
                <w:lang w:val="pt-BR"/>
              </w:rPr>
            </w:rPrChange>
          </w:rPr>
          <w:delText xml:space="preserve"> xã, thành ph</w:delText>
        </w:r>
        <w:r w:rsidRPr="00046689">
          <w:rPr>
            <w:rFonts w:ascii="Times New Roman" w:hAnsi="Times New Roman" w:cs="Times New Roman"/>
            <w:sz w:val="28"/>
            <w:szCs w:val="28"/>
            <w:lang w:val="pt-BR"/>
            <w:rPrChange w:id="1666" w:author="Admin" w:date="2024-07-29T13:51:00Z">
              <w:rPr>
                <w:rFonts w:ascii="Times New Roman" w:hAnsi="Times New Roman" w:cs="Times New Roman"/>
                <w:sz w:val="28"/>
                <w:szCs w:val="28"/>
                <w:lang w:val="pt-BR"/>
              </w:rPr>
            </w:rPrChange>
          </w:rPr>
          <w:delText>ố</w:delText>
        </w:r>
        <w:r w:rsidRPr="00046689">
          <w:rPr>
            <w:rFonts w:ascii="Times New Roman" w:hAnsi="Times New Roman" w:cs="Times New Roman"/>
            <w:sz w:val="28"/>
            <w:szCs w:val="28"/>
            <w:lang w:val="pt-BR"/>
            <w:rPrChange w:id="1667" w:author="Admin" w:date="2024-07-29T13:51:00Z">
              <w:rPr>
                <w:rFonts w:ascii="Times New Roman" w:hAnsi="Times New Roman" w:cs="Times New Roman"/>
                <w:sz w:val="28"/>
                <w:szCs w:val="28"/>
                <w:lang w:val="pt-BR"/>
              </w:rPr>
            </w:rPrChange>
          </w:rPr>
          <w:delText xml:space="preserve"> tr</w:delText>
        </w:r>
        <w:r w:rsidRPr="00046689">
          <w:rPr>
            <w:rFonts w:ascii="Times New Roman" w:hAnsi="Times New Roman" w:cs="Times New Roman"/>
            <w:sz w:val="28"/>
            <w:szCs w:val="28"/>
            <w:lang w:val="pt-BR"/>
            <w:rPrChange w:id="1668" w:author="Admin" w:date="2024-07-29T13:51:00Z">
              <w:rPr>
                <w:rFonts w:ascii="Times New Roman" w:hAnsi="Times New Roman" w:cs="Times New Roman"/>
                <w:sz w:val="28"/>
                <w:szCs w:val="28"/>
                <w:lang w:val="pt-BR"/>
              </w:rPr>
            </w:rPrChange>
          </w:rPr>
          <w:delText>ự</w:delText>
        </w:r>
        <w:r w:rsidRPr="00046689">
          <w:rPr>
            <w:rFonts w:ascii="Times New Roman" w:hAnsi="Times New Roman" w:cs="Times New Roman"/>
            <w:sz w:val="28"/>
            <w:szCs w:val="28"/>
            <w:lang w:val="pt-BR"/>
            <w:rPrChange w:id="1669" w:author="Admin" w:date="2024-07-29T13:51:00Z">
              <w:rPr>
                <w:rFonts w:ascii="Times New Roman" w:hAnsi="Times New Roman" w:cs="Times New Roman"/>
                <w:sz w:val="28"/>
                <w:szCs w:val="28"/>
                <w:lang w:val="pt-BR"/>
              </w:rPr>
            </w:rPrChange>
          </w:rPr>
          <w:delText>c thu</w:delText>
        </w:r>
        <w:r w:rsidRPr="00046689">
          <w:rPr>
            <w:rFonts w:ascii="Times New Roman" w:hAnsi="Times New Roman" w:cs="Times New Roman"/>
            <w:sz w:val="28"/>
            <w:szCs w:val="28"/>
            <w:lang w:val="pt-BR"/>
            <w:rPrChange w:id="1670" w:author="Admin" w:date="2024-07-29T13:51:00Z">
              <w:rPr>
                <w:rFonts w:ascii="Times New Roman" w:hAnsi="Times New Roman" w:cs="Times New Roman"/>
                <w:sz w:val="28"/>
                <w:szCs w:val="28"/>
                <w:lang w:val="pt-BR"/>
              </w:rPr>
            </w:rPrChange>
          </w:rPr>
          <w:delText>ộ</w:delText>
        </w:r>
        <w:r w:rsidRPr="00046689">
          <w:rPr>
            <w:rFonts w:ascii="Times New Roman" w:hAnsi="Times New Roman" w:cs="Times New Roman"/>
            <w:sz w:val="28"/>
            <w:szCs w:val="28"/>
            <w:lang w:val="pt-BR"/>
            <w:rPrChange w:id="1671" w:author="Admin" w:date="2024-07-29T13:51:00Z">
              <w:rPr>
                <w:rFonts w:ascii="Times New Roman" w:hAnsi="Times New Roman" w:cs="Times New Roman"/>
                <w:sz w:val="28"/>
                <w:szCs w:val="28"/>
                <w:lang w:val="pt-BR"/>
              </w:rPr>
            </w:rPrChange>
          </w:rPr>
          <w:delText>c t</w:delText>
        </w:r>
        <w:r w:rsidRPr="00046689">
          <w:rPr>
            <w:rFonts w:ascii="Times New Roman" w:hAnsi="Times New Roman" w:cs="Times New Roman"/>
            <w:sz w:val="28"/>
            <w:szCs w:val="28"/>
            <w:lang w:val="pt-BR"/>
            <w:rPrChange w:id="1672" w:author="Admin" w:date="2024-07-29T13:51:00Z">
              <w:rPr>
                <w:rFonts w:ascii="Times New Roman" w:hAnsi="Times New Roman" w:cs="Times New Roman"/>
                <w:sz w:val="28"/>
                <w:szCs w:val="28"/>
                <w:lang w:val="pt-BR"/>
              </w:rPr>
            </w:rPrChange>
          </w:rPr>
          <w:delText>ỉ</w:delText>
        </w:r>
        <w:r w:rsidRPr="00046689">
          <w:rPr>
            <w:rFonts w:ascii="Times New Roman" w:hAnsi="Times New Roman" w:cs="Times New Roman"/>
            <w:sz w:val="28"/>
            <w:szCs w:val="28"/>
            <w:lang w:val="pt-BR"/>
            <w:rPrChange w:id="1673" w:author="Admin" w:date="2024-07-29T13:51:00Z">
              <w:rPr>
                <w:rFonts w:ascii="Times New Roman" w:hAnsi="Times New Roman" w:cs="Times New Roman"/>
                <w:sz w:val="28"/>
                <w:szCs w:val="28"/>
                <w:lang w:val="pt-BR"/>
              </w:rPr>
            </w:rPrChange>
          </w:rPr>
          <w:delText>nh, thành ph</w:delText>
        </w:r>
        <w:r w:rsidRPr="00046689">
          <w:rPr>
            <w:rFonts w:ascii="Times New Roman" w:hAnsi="Times New Roman" w:cs="Times New Roman"/>
            <w:sz w:val="28"/>
            <w:szCs w:val="28"/>
            <w:lang w:val="pt-BR"/>
            <w:rPrChange w:id="1674" w:author="Admin" w:date="2024-07-29T13:51:00Z">
              <w:rPr>
                <w:rFonts w:ascii="Times New Roman" w:hAnsi="Times New Roman" w:cs="Times New Roman"/>
                <w:sz w:val="28"/>
                <w:szCs w:val="28"/>
                <w:lang w:val="pt-BR"/>
              </w:rPr>
            </w:rPrChange>
          </w:rPr>
          <w:delText>ố</w:delText>
        </w:r>
        <w:r w:rsidRPr="00046689">
          <w:rPr>
            <w:rFonts w:ascii="Times New Roman" w:hAnsi="Times New Roman" w:cs="Times New Roman"/>
            <w:sz w:val="28"/>
            <w:szCs w:val="28"/>
            <w:lang w:val="pt-BR"/>
            <w:rPrChange w:id="1675" w:author="Admin" w:date="2024-07-29T13:51:00Z">
              <w:rPr>
                <w:rFonts w:ascii="Times New Roman" w:hAnsi="Times New Roman" w:cs="Times New Roman"/>
                <w:sz w:val="28"/>
                <w:szCs w:val="28"/>
                <w:lang w:val="pt-BR"/>
              </w:rPr>
            </w:rPrChange>
          </w:rPr>
          <w:delText xml:space="preserve"> tr</w:delText>
        </w:r>
        <w:r w:rsidRPr="00046689">
          <w:rPr>
            <w:rFonts w:ascii="Times New Roman" w:hAnsi="Times New Roman" w:cs="Times New Roman"/>
            <w:sz w:val="28"/>
            <w:szCs w:val="28"/>
            <w:lang w:val="pt-BR"/>
            <w:rPrChange w:id="1676" w:author="Admin" w:date="2024-07-29T13:51:00Z">
              <w:rPr>
                <w:rFonts w:ascii="Times New Roman" w:hAnsi="Times New Roman" w:cs="Times New Roman"/>
                <w:sz w:val="28"/>
                <w:szCs w:val="28"/>
                <w:lang w:val="pt-BR"/>
              </w:rPr>
            </w:rPrChange>
          </w:rPr>
          <w:delText>ự</w:delText>
        </w:r>
        <w:r w:rsidRPr="00046689">
          <w:rPr>
            <w:rFonts w:ascii="Times New Roman" w:hAnsi="Times New Roman" w:cs="Times New Roman"/>
            <w:sz w:val="28"/>
            <w:szCs w:val="28"/>
            <w:lang w:val="pt-BR"/>
            <w:rPrChange w:id="1677" w:author="Admin" w:date="2024-07-29T13:51:00Z">
              <w:rPr>
                <w:rFonts w:ascii="Times New Roman" w:hAnsi="Times New Roman" w:cs="Times New Roman"/>
                <w:sz w:val="28"/>
                <w:szCs w:val="28"/>
                <w:lang w:val="pt-BR"/>
              </w:rPr>
            </w:rPrChange>
          </w:rPr>
          <w:delText>c thu</w:delText>
        </w:r>
        <w:r w:rsidRPr="00046689">
          <w:rPr>
            <w:rFonts w:ascii="Times New Roman" w:hAnsi="Times New Roman" w:cs="Times New Roman"/>
            <w:sz w:val="28"/>
            <w:szCs w:val="28"/>
            <w:lang w:val="pt-BR"/>
            <w:rPrChange w:id="1678" w:author="Admin" w:date="2024-07-29T13:51:00Z">
              <w:rPr>
                <w:rFonts w:ascii="Times New Roman" w:hAnsi="Times New Roman" w:cs="Times New Roman"/>
                <w:sz w:val="28"/>
                <w:szCs w:val="28"/>
                <w:lang w:val="pt-BR"/>
              </w:rPr>
            </w:rPrChange>
          </w:rPr>
          <w:delText>ộ</w:delText>
        </w:r>
        <w:r w:rsidRPr="00046689">
          <w:rPr>
            <w:rFonts w:ascii="Times New Roman" w:hAnsi="Times New Roman" w:cs="Times New Roman"/>
            <w:sz w:val="28"/>
            <w:szCs w:val="28"/>
            <w:lang w:val="pt-BR"/>
            <w:rPrChange w:id="1679" w:author="Admin" w:date="2024-07-29T13:51:00Z">
              <w:rPr>
                <w:rFonts w:ascii="Times New Roman" w:hAnsi="Times New Roman" w:cs="Times New Roman"/>
                <w:sz w:val="28"/>
                <w:szCs w:val="28"/>
                <w:lang w:val="pt-BR"/>
              </w:rPr>
            </w:rPrChange>
          </w:rPr>
          <w:delText>c Trung ương (sau đây g</w:delText>
        </w:r>
        <w:r w:rsidRPr="00046689">
          <w:rPr>
            <w:rFonts w:ascii="Times New Roman" w:hAnsi="Times New Roman" w:cs="Times New Roman"/>
            <w:sz w:val="28"/>
            <w:szCs w:val="28"/>
            <w:lang w:val="pt-BR"/>
            <w:rPrChange w:id="1680" w:author="Admin" w:date="2024-07-29T13:51:00Z">
              <w:rPr>
                <w:rFonts w:ascii="Times New Roman" w:hAnsi="Times New Roman" w:cs="Times New Roman"/>
                <w:sz w:val="28"/>
                <w:szCs w:val="28"/>
                <w:lang w:val="pt-BR"/>
              </w:rPr>
            </w:rPrChange>
          </w:rPr>
          <w:delText>ọ</w:delText>
        </w:r>
        <w:r w:rsidRPr="00046689">
          <w:rPr>
            <w:rFonts w:ascii="Times New Roman" w:hAnsi="Times New Roman" w:cs="Times New Roman"/>
            <w:sz w:val="28"/>
            <w:szCs w:val="28"/>
            <w:lang w:val="pt-BR"/>
            <w:rPrChange w:id="1681" w:author="Admin" w:date="2024-07-29T13:51:00Z">
              <w:rPr>
                <w:rFonts w:ascii="Times New Roman" w:hAnsi="Times New Roman" w:cs="Times New Roman"/>
                <w:sz w:val="28"/>
                <w:szCs w:val="28"/>
                <w:lang w:val="pt-BR"/>
              </w:rPr>
            </w:rPrChange>
          </w:rPr>
          <w:delText>i là Công an c</w:delText>
        </w:r>
        <w:r w:rsidRPr="00046689">
          <w:rPr>
            <w:rFonts w:ascii="Times New Roman" w:hAnsi="Times New Roman" w:cs="Times New Roman"/>
            <w:sz w:val="28"/>
            <w:szCs w:val="28"/>
            <w:lang w:val="pt-BR"/>
            <w:rPrChange w:id="1682" w:author="Admin" w:date="2024-07-29T13:51:00Z">
              <w:rPr>
                <w:rFonts w:ascii="Times New Roman" w:hAnsi="Times New Roman" w:cs="Times New Roman"/>
                <w:sz w:val="28"/>
                <w:szCs w:val="28"/>
                <w:lang w:val="pt-BR"/>
              </w:rPr>
            </w:rPrChange>
          </w:rPr>
          <w:delText>ấ</w:delText>
        </w:r>
        <w:r w:rsidRPr="00046689">
          <w:rPr>
            <w:rFonts w:ascii="Times New Roman" w:hAnsi="Times New Roman" w:cs="Times New Roman"/>
            <w:sz w:val="28"/>
            <w:szCs w:val="28"/>
            <w:lang w:val="pt-BR"/>
            <w:rPrChange w:id="1683" w:author="Admin" w:date="2024-07-29T13:51:00Z">
              <w:rPr>
                <w:rFonts w:ascii="Times New Roman" w:hAnsi="Times New Roman" w:cs="Times New Roman"/>
                <w:sz w:val="28"/>
                <w:szCs w:val="28"/>
                <w:lang w:val="pt-BR"/>
              </w:rPr>
            </w:rPrChange>
          </w:rPr>
          <w:delText>p huy</w:delText>
        </w:r>
        <w:r w:rsidRPr="00046689">
          <w:rPr>
            <w:rFonts w:ascii="Times New Roman" w:hAnsi="Times New Roman" w:cs="Times New Roman"/>
            <w:sz w:val="28"/>
            <w:szCs w:val="28"/>
            <w:lang w:val="pt-BR"/>
            <w:rPrChange w:id="1684" w:author="Admin" w:date="2024-07-29T13:51:00Z">
              <w:rPr>
                <w:rFonts w:ascii="Times New Roman" w:hAnsi="Times New Roman" w:cs="Times New Roman"/>
                <w:sz w:val="28"/>
                <w:szCs w:val="28"/>
                <w:lang w:val="pt-BR"/>
              </w:rPr>
            </w:rPrChange>
          </w:rPr>
          <w:delText>ệ</w:delText>
        </w:r>
        <w:r w:rsidRPr="00046689">
          <w:rPr>
            <w:rFonts w:ascii="Times New Roman" w:hAnsi="Times New Roman" w:cs="Times New Roman"/>
            <w:sz w:val="28"/>
            <w:szCs w:val="28"/>
            <w:lang w:val="pt-BR"/>
            <w:rPrChange w:id="1685" w:author="Admin" w:date="2024-07-29T13:51:00Z">
              <w:rPr>
                <w:rFonts w:ascii="Times New Roman" w:hAnsi="Times New Roman" w:cs="Times New Roman"/>
                <w:sz w:val="28"/>
                <w:szCs w:val="28"/>
                <w:lang w:val="pt-BR"/>
              </w:rPr>
            </w:rPrChange>
          </w:rPr>
          <w:delText>n) c</w:delText>
        </w:r>
        <w:r w:rsidRPr="00046689">
          <w:rPr>
            <w:rFonts w:ascii="Times New Roman" w:hAnsi="Times New Roman" w:cs="Times New Roman"/>
            <w:sz w:val="28"/>
            <w:szCs w:val="28"/>
            <w:lang w:val="pt-BR"/>
            <w:rPrChange w:id="1686" w:author="Admin" w:date="2024-07-29T13:51:00Z">
              <w:rPr>
                <w:rFonts w:ascii="Times New Roman" w:hAnsi="Times New Roman" w:cs="Times New Roman"/>
                <w:sz w:val="28"/>
                <w:szCs w:val="28"/>
                <w:lang w:val="pt-BR"/>
              </w:rPr>
            </w:rPrChange>
          </w:rPr>
          <w:delText>ấ</w:delText>
        </w:r>
        <w:r w:rsidRPr="00046689">
          <w:rPr>
            <w:rFonts w:ascii="Times New Roman" w:hAnsi="Times New Roman" w:cs="Times New Roman"/>
            <w:sz w:val="28"/>
            <w:szCs w:val="28"/>
            <w:lang w:val="pt-BR"/>
            <w:rPrChange w:id="1687" w:author="Admin" w:date="2024-07-29T13:51:00Z">
              <w:rPr>
                <w:rFonts w:ascii="Times New Roman" w:hAnsi="Times New Roman" w:cs="Times New Roman"/>
                <w:sz w:val="28"/>
                <w:szCs w:val="28"/>
                <w:lang w:val="pt-BR"/>
              </w:rPr>
            </w:rPrChange>
          </w:rPr>
          <w:delText xml:space="preserve">p </w:delText>
        </w:r>
        <w:r w:rsidRPr="00046689">
          <w:rPr>
            <w:rFonts w:ascii="Times New Roman" w:hAnsi="Times New Roman" w:cs="Times New Roman"/>
            <w:spacing w:val="-2"/>
            <w:sz w:val="28"/>
            <w:szCs w:val="28"/>
            <w:lang w:val="pt-BR"/>
            <w:rPrChange w:id="1688" w:author="Admin" w:date="2024-07-29T13:51:00Z">
              <w:rPr>
                <w:rFonts w:ascii="Times New Roman" w:hAnsi="Times New Roman" w:cs="Times New Roman"/>
                <w:spacing w:val="-2"/>
                <w:sz w:val="28"/>
                <w:szCs w:val="28"/>
                <w:lang w:val="pt-BR"/>
              </w:rPr>
            </w:rPrChange>
          </w:rPr>
          <w:delText>Gi</w:delText>
        </w:r>
        <w:r w:rsidRPr="00046689">
          <w:rPr>
            <w:rFonts w:ascii="Times New Roman" w:hAnsi="Times New Roman" w:cs="Times New Roman"/>
            <w:spacing w:val="-2"/>
            <w:sz w:val="28"/>
            <w:szCs w:val="28"/>
            <w:lang w:val="pt-BR"/>
            <w:rPrChange w:id="1689" w:author="Admin" w:date="2024-07-29T13:51:00Z">
              <w:rPr>
                <w:rFonts w:ascii="Times New Roman" w:hAnsi="Times New Roman" w:cs="Times New Roman"/>
                <w:spacing w:val="-2"/>
                <w:sz w:val="28"/>
                <w:szCs w:val="28"/>
                <w:lang w:val="pt-BR"/>
              </w:rPr>
            </w:rPrChange>
          </w:rPr>
          <w:delText>ấ</w:delText>
        </w:r>
        <w:r w:rsidRPr="00046689">
          <w:rPr>
            <w:rFonts w:ascii="Times New Roman" w:hAnsi="Times New Roman" w:cs="Times New Roman"/>
            <w:spacing w:val="-2"/>
            <w:sz w:val="28"/>
            <w:szCs w:val="28"/>
            <w:lang w:val="pt-BR"/>
            <w:rPrChange w:id="1690" w:author="Admin" w:date="2024-07-29T13:51:00Z">
              <w:rPr>
                <w:rFonts w:ascii="Times New Roman" w:hAnsi="Times New Roman" w:cs="Times New Roman"/>
                <w:spacing w:val="-2"/>
                <w:sz w:val="28"/>
                <w:szCs w:val="28"/>
                <w:lang w:val="pt-BR"/>
              </w:rPr>
            </w:rPrChange>
          </w:rPr>
          <w:delText>y phép s</w:delText>
        </w:r>
        <w:r w:rsidRPr="00046689">
          <w:rPr>
            <w:rFonts w:ascii="Times New Roman" w:hAnsi="Times New Roman" w:cs="Times New Roman"/>
            <w:spacing w:val="-2"/>
            <w:sz w:val="28"/>
            <w:szCs w:val="28"/>
            <w:lang w:val="pt-BR"/>
            <w:rPrChange w:id="1691" w:author="Admin" w:date="2024-07-29T13:51:00Z">
              <w:rPr>
                <w:rFonts w:ascii="Times New Roman" w:hAnsi="Times New Roman" w:cs="Times New Roman"/>
                <w:spacing w:val="-2"/>
                <w:sz w:val="28"/>
                <w:szCs w:val="28"/>
                <w:lang w:val="pt-BR"/>
              </w:rPr>
            </w:rPrChange>
          </w:rPr>
          <w:delText>ử</w:delText>
        </w:r>
        <w:r w:rsidRPr="00046689">
          <w:rPr>
            <w:rFonts w:ascii="Times New Roman" w:hAnsi="Times New Roman" w:cs="Times New Roman"/>
            <w:spacing w:val="-2"/>
            <w:sz w:val="28"/>
            <w:szCs w:val="28"/>
            <w:lang w:val="pt-BR"/>
            <w:rPrChange w:id="1692" w:author="Admin" w:date="2024-07-29T13:51:00Z">
              <w:rPr>
                <w:rFonts w:ascii="Times New Roman" w:hAnsi="Times New Roman" w:cs="Times New Roman"/>
                <w:spacing w:val="-2"/>
                <w:sz w:val="28"/>
                <w:szCs w:val="28"/>
                <w:lang w:val="pt-BR"/>
              </w:rPr>
            </w:rPrChange>
          </w:rPr>
          <w:delText xml:space="preserve"> d</w:delText>
        </w:r>
        <w:r w:rsidRPr="00046689">
          <w:rPr>
            <w:rFonts w:ascii="Times New Roman" w:hAnsi="Times New Roman" w:cs="Times New Roman"/>
            <w:spacing w:val="-2"/>
            <w:sz w:val="28"/>
            <w:szCs w:val="28"/>
            <w:lang w:val="pt-BR"/>
            <w:rPrChange w:id="1693" w:author="Admin" w:date="2024-07-29T13:51:00Z">
              <w:rPr>
                <w:rFonts w:ascii="Times New Roman" w:hAnsi="Times New Roman" w:cs="Times New Roman"/>
                <w:spacing w:val="-2"/>
                <w:sz w:val="28"/>
                <w:szCs w:val="28"/>
                <w:lang w:val="pt-BR"/>
              </w:rPr>
            </w:rPrChange>
          </w:rPr>
          <w:delText>ụ</w:delText>
        </w:r>
        <w:r w:rsidRPr="00046689">
          <w:rPr>
            <w:rFonts w:ascii="Times New Roman" w:hAnsi="Times New Roman" w:cs="Times New Roman"/>
            <w:spacing w:val="-2"/>
            <w:sz w:val="28"/>
            <w:szCs w:val="28"/>
            <w:lang w:val="pt-BR"/>
            <w:rPrChange w:id="1694" w:author="Admin" w:date="2024-07-29T13:51:00Z">
              <w:rPr>
                <w:rFonts w:ascii="Times New Roman" w:hAnsi="Times New Roman" w:cs="Times New Roman"/>
                <w:spacing w:val="-2"/>
                <w:sz w:val="28"/>
                <w:szCs w:val="28"/>
                <w:lang w:val="pt-BR"/>
              </w:rPr>
            </w:rPrChange>
          </w:rPr>
          <w:delText>ng thi</w:delText>
        </w:r>
        <w:r w:rsidRPr="00046689">
          <w:rPr>
            <w:rFonts w:ascii="Times New Roman" w:hAnsi="Times New Roman" w:cs="Times New Roman"/>
            <w:spacing w:val="-2"/>
            <w:sz w:val="28"/>
            <w:szCs w:val="28"/>
            <w:lang w:val="pt-BR"/>
            <w:rPrChange w:id="1695" w:author="Admin" w:date="2024-07-29T13:51:00Z">
              <w:rPr>
                <w:rFonts w:ascii="Times New Roman" w:hAnsi="Times New Roman" w:cs="Times New Roman"/>
                <w:spacing w:val="-2"/>
                <w:sz w:val="28"/>
                <w:szCs w:val="28"/>
                <w:lang w:val="pt-BR"/>
              </w:rPr>
            </w:rPrChange>
          </w:rPr>
          <w:delText>ế</w:delText>
        </w:r>
        <w:r w:rsidRPr="00046689">
          <w:rPr>
            <w:rFonts w:ascii="Times New Roman" w:hAnsi="Times New Roman" w:cs="Times New Roman"/>
            <w:spacing w:val="-2"/>
            <w:sz w:val="28"/>
            <w:szCs w:val="28"/>
            <w:lang w:val="pt-BR"/>
            <w:rPrChange w:id="1696" w:author="Admin" w:date="2024-07-29T13:51:00Z">
              <w:rPr>
                <w:rFonts w:ascii="Times New Roman" w:hAnsi="Times New Roman" w:cs="Times New Roman"/>
                <w:spacing w:val="-2"/>
                <w:sz w:val="28"/>
                <w:szCs w:val="28"/>
                <w:lang w:val="pt-BR"/>
              </w:rPr>
            </w:rPrChange>
          </w:rPr>
          <w:delText>t b</w:delText>
        </w:r>
        <w:r w:rsidRPr="00046689">
          <w:rPr>
            <w:rFonts w:ascii="Times New Roman" w:hAnsi="Times New Roman" w:cs="Times New Roman"/>
            <w:spacing w:val="-2"/>
            <w:sz w:val="28"/>
            <w:szCs w:val="28"/>
            <w:lang w:val="pt-BR"/>
            <w:rPrChange w:id="1697" w:author="Admin" w:date="2024-07-29T13:51:00Z">
              <w:rPr>
                <w:rFonts w:ascii="Times New Roman" w:hAnsi="Times New Roman" w:cs="Times New Roman"/>
                <w:spacing w:val="-2"/>
                <w:sz w:val="28"/>
                <w:szCs w:val="28"/>
                <w:lang w:val="pt-BR"/>
              </w:rPr>
            </w:rPrChange>
          </w:rPr>
          <w:delText>ị</w:delText>
        </w:r>
        <w:r w:rsidRPr="00046689">
          <w:rPr>
            <w:rFonts w:ascii="Times New Roman" w:hAnsi="Times New Roman" w:cs="Times New Roman"/>
            <w:spacing w:val="-2"/>
            <w:sz w:val="28"/>
            <w:szCs w:val="28"/>
            <w:lang w:val="pt-BR"/>
            <w:rPrChange w:id="1698" w:author="Admin" w:date="2024-07-29T13:51:00Z">
              <w:rPr>
                <w:rFonts w:ascii="Times New Roman" w:hAnsi="Times New Roman" w:cs="Times New Roman"/>
                <w:spacing w:val="-2"/>
                <w:sz w:val="28"/>
                <w:szCs w:val="28"/>
                <w:lang w:val="pt-BR"/>
              </w:rPr>
            </w:rPrChange>
          </w:rPr>
          <w:delText xml:space="preserve"> phát tín hi</w:delText>
        </w:r>
        <w:r w:rsidRPr="00046689">
          <w:rPr>
            <w:rFonts w:ascii="Times New Roman" w:hAnsi="Times New Roman" w:cs="Times New Roman"/>
            <w:spacing w:val="-2"/>
            <w:sz w:val="28"/>
            <w:szCs w:val="28"/>
            <w:lang w:val="pt-BR"/>
            <w:rPrChange w:id="1699" w:author="Admin" w:date="2024-07-29T13:51:00Z">
              <w:rPr>
                <w:rFonts w:ascii="Times New Roman" w:hAnsi="Times New Roman" w:cs="Times New Roman"/>
                <w:spacing w:val="-2"/>
                <w:sz w:val="28"/>
                <w:szCs w:val="28"/>
                <w:lang w:val="pt-BR"/>
              </w:rPr>
            </w:rPrChange>
          </w:rPr>
          <w:delText>ệ</w:delText>
        </w:r>
        <w:r w:rsidRPr="00046689">
          <w:rPr>
            <w:rFonts w:ascii="Times New Roman" w:hAnsi="Times New Roman" w:cs="Times New Roman"/>
            <w:spacing w:val="-2"/>
            <w:sz w:val="28"/>
            <w:szCs w:val="28"/>
            <w:lang w:val="pt-BR"/>
            <w:rPrChange w:id="1700" w:author="Admin" w:date="2024-07-29T13:51:00Z">
              <w:rPr>
                <w:rFonts w:ascii="Times New Roman" w:hAnsi="Times New Roman" w:cs="Times New Roman"/>
                <w:spacing w:val="-2"/>
                <w:sz w:val="28"/>
                <w:szCs w:val="28"/>
                <w:lang w:val="pt-BR"/>
              </w:rPr>
            </w:rPrChange>
          </w:rPr>
          <w:delText>u c</w:delText>
        </w:r>
        <w:r w:rsidRPr="00046689">
          <w:rPr>
            <w:rFonts w:ascii="Times New Roman" w:hAnsi="Times New Roman" w:cs="Times New Roman"/>
            <w:spacing w:val="-2"/>
            <w:sz w:val="28"/>
            <w:szCs w:val="28"/>
            <w:lang w:val="pt-BR"/>
            <w:rPrChange w:id="1701" w:author="Admin" w:date="2024-07-29T13:51:00Z">
              <w:rPr>
                <w:rFonts w:ascii="Times New Roman" w:hAnsi="Times New Roman" w:cs="Times New Roman"/>
                <w:spacing w:val="-2"/>
                <w:sz w:val="28"/>
                <w:szCs w:val="28"/>
                <w:lang w:val="pt-BR"/>
              </w:rPr>
            </w:rPrChange>
          </w:rPr>
          <w:delText>ủ</w:delText>
        </w:r>
        <w:r w:rsidRPr="00046689">
          <w:rPr>
            <w:rFonts w:ascii="Times New Roman" w:hAnsi="Times New Roman" w:cs="Times New Roman"/>
            <w:spacing w:val="-2"/>
            <w:sz w:val="28"/>
            <w:szCs w:val="28"/>
            <w:lang w:val="pt-BR"/>
            <w:rPrChange w:id="1702" w:author="Admin" w:date="2024-07-29T13:51:00Z">
              <w:rPr>
                <w:rFonts w:ascii="Times New Roman" w:hAnsi="Times New Roman" w:cs="Times New Roman"/>
                <w:spacing w:val="-2"/>
                <w:sz w:val="28"/>
                <w:szCs w:val="28"/>
                <w:lang w:val="pt-BR"/>
              </w:rPr>
            </w:rPrChange>
          </w:rPr>
          <w:delText>a xe ưu tiên</w:delText>
        </w:r>
        <w:r w:rsidRPr="00046689">
          <w:rPr>
            <w:rFonts w:ascii="Times New Roman" w:hAnsi="Times New Roman" w:cs="Times New Roman"/>
            <w:sz w:val="28"/>
            <w:szCs w:val="28"/>
            <w:lang w:val="pt-BR"/>
            <w:rPrChange w:id="1703" w:author="Admin" w:date="2024-07-29T13:51:00Z">
              <w:rPr>
                <w:rFonts w:ascii="Times New Roman" w:hAnsi="Times New Roman" w:cs="Times New Roman"/>
                <w:sz w:val="28"/>
                <w:szCs w:val="28"/>
                <w:lang w:val="pt-BR"/>
              </w:rPr>
            </w:rPrChange>
          </w:rPr>
          <w:delText xml:space="preserve"> cho các cơ quan, đơn v</w:delText>
        </w:r>
        <w:r w:rsidRPr="00046689">
          <w:rPr>
            <w:rFonts w:ascii="Times New Roman" w:hAnsi="Times New Roman" w:cs="Times New Roman"/>
            <w:sz w:val="28"/>
            <w:szCs w:val="28"/>
            <w:lang w:val="pt-BR"/>
            <w:rPrChange w:id="1704" w:author="Admin" w:date="2024-07-29T13:51:00Z">
              <w:rPr>
                <w:rFonts w:ascii="Times New Roman" w:hAnsi="Times New Roman" w:cs="Times New Roman"/>
                <w:sz w:val="28"/>
                <w:szCs w:val="28"/>
                <w:lang w:val="pt-BR"/>
              </w:rPr>
            </w:rPrChange>
          </w:rPr>
          <w:delText>ị</w:delText>
        </w:r>
        <w:r w:rsidRPr="00046689">
          <w:rPr>
            <w:rFonts w:ascii="Times New Roman" w:hAnsi="Times New Roman" w:cs="Times New Roman"/>
            <w:sz w:val="28"/>
            <w:szCs w:val="28"/>
            <w:lang w:val="pt-BR"/>
            <w:rPrChange w:id="1705" w:author="Admin" w:date="2024-07-29T13:51:00Z">
              <w:rPr>
                <w:rFonts w:ascii="Times New Roman" w:hAnsi="Times New Roman" w:cs="Times New Roman"/>
                <w:sz w:val="28"/>
                <w:szCs w:val="28"/>
                <w:lang w:val="pt-BR"/>
              </w:rPr>
            </w:rPrChange>
          </w:rPr>
          <w:delText>, t</w:delText>
        </w:r>
        <w:r w:rsidRPr="00046689">
          <w:rPr>
            <w:rFonts w:ascii="Times New Roman" w:hAnsi="Times New Roman" w:cs="Times New Roman"/>
            <w:sz w:val="28"/>
            <w:szCs w:val="28"/>
            <w:lang w:val="pt-BR"/>
            <w:rPrChange w:id="1706" w:author="Admin" w:date="2024-07-29T13:51:00Z">
              <w:rPr>
                <w:rFonts w:ascii="Times New Roman" w:hAnsi="Times New Roman" w:cs="Times New Roman"/>
                <w:sz w:val="28"/>
                <w:szCs w:val="28"/>
                <w:lang w:val="pt-BR"/>
              </w:rPr>
            </w:rPrChange>
          </w:rPr>
          <w:delText>ổ</w:delText>
        </w:r>
        <w:r w:rsidRPr="00046689">
          <w:rPr>
            <w:rFonts w:ascii="Times New Roman" w:hAnsi="Times New Roman" w:cs="Times New Roman"/>
            <w:sz w:val="28"/>
            <w:szCs w:val="28"/>
            <w:lang w:val="pt-BR"/>
            <w:rPrChange w:id="1707" w:author="Admin" w:date="2024-07-29T13:51:00Z">
              <w:rPr>
                <w:rFonts w:ascii="Times New Roman" w:hAnsi="Times New Roman" w:cs="Times New Roman"/>
                <w:sz w:val="28"/>
                <w:szCs w:val="28"/>
                <w:lang w:val="pt-BR"/>
              </w:rPr>
            </w:rPrChange>
          </w:rPr>
          <w:delText xml:space="preserve"> ch</w:delText>
        </w:r>
        <w:r w:rsidRPr="00046689">
          <w:rPr>
            <w:rFonts w:ascii="Times New Roman" w:hAnsi="Times New Roman" w:cs="Times New Roman"/>
            <w:sz w:val="28"/>
            <w:szCs w:val="28"/>
            <w:lang w:val="pt-BR"/>
            <w:rPrChange w:id="1708" w:author="Admin" w:date="2024-07-29T13:51:00Z">
              <w:rPr>
                <w:rFonts w:ascii="Times New Roman" w:hAnsi="Times New Roman" w:cs="Times New Roman"/>
                <w:sz w:val="28"/>
                <w:szCs w:val="28"/>
                <w:lang w:val="pt-BR"/>
              </w:rPr>
            </w:rPrChange>
          </w:rPr>
          <w:delText>ứ</w:delText>
        </w:r>
        <w:r w:rsidRPr="00046689">
          <w:rPr>
            <w:rFonts w:ascii="Times New Roman" w:hAnsi="Times New Roman" w:cs="Times New Roman"/>
            <w:sz w:val="28"/>
            <w:szCs w:val="28"/>
            <w:lang w:val="pt-BR"/>
            <w:rPrChange w:id="1709" w:author="Admin" w:date="2024-07-29T13:51:00Z">
              <w:rPr>
                <w:rFonts w:ascii="Times New Roman" w:hAnsi="Times New Roman" w:cs="Times New Roman"/>
                <w:sz w:val="28"/>
                <w:szCs w:val="28"/>
                <w:lang w:val="pt-BR"/>
              </w:rPr>
            </w:rPrChange>
          </w:rPr>
          <w:delText>c c</w:delText>
        </w:r>
        <w:r w:rsidRPr="00046689">
          <w:rPr>
            <w:rFonts w:ascii="Times New Roman" w:hAnsi="Times New Roman" w:cs="Times New Roman"/>
            <w:sz w:val="28"/>
            <w:szCs w:val="28"/>
            <w:lang w:val="pt-BR"/>
            <w:rPrChange w:id="1710" w:author="Admin" w:date="2024-07-29T13:51:00Z">
              <w:rPr>
                <w:rFonts w:ascii="Times New Roman" w:hAnsi="Times New Roman" w:cs="Times New Roman"/>
                <w:sz w:val="28"/>
                <w:szCs w:val="28"/>
                <w:lang w:val="pt-BR"/>
              </w:rPr>
            </w:rPrChange>
          </w:rPr>
          <w:delText>ấ</w:delText>
        </w:r>
        <w:r w:rsidRPr="00046689">
          <w:rPr>
            <w:rFonts w:ascii="Times New Roman" w:hAnsi="Times New Roman" w:cs="Times New Roman"/>
            <w:sz w:val="28"/>
            <w:szCs w:val="28"/>
            <w:lang w:val="pt-BR"/>
            <w:rPrChange w:id="1711" w:author="Admin" w:date="2024-07-29T13:51:00Z">
              <w:rPr>
                <w:rFonts w:ascii="Times New Roman" w:hAnsi="Times New Roman" w:cs="Times New Roman"/>
                <w:sz w:val="28"/>
                <w:szCs w:val="28"/>
                <w:lang w:val="pt-BR"/>
              </w:rPr>
            </w:rPrChange>
          </w:rPr>
          <w:delText>p huy</w:delText>
        </w:r>
        <w:r w:rsidRPr="00046689">
          <w:rPr>
            <w:rFonts w:ascii="Times New Roman" w:hAnsi="Times New Roman" w:cs="Times New Roman"/>
            <w:sz w:val="28"/>
            <w:szCs w:val="28"/>
            <w:lang w:val="pt-BR"/>
            <w:rPrChange w:id="1712" w:author="Admin" w:date="2024-07-29T13:51:00Z">
              <w:rPr>
                <w:rFonts w:ascii="Times New Roman" w:hAnsi="Times New Roman" w:cs="Times New Roman"/>
                <w:sz w:val="28"/>
                <w:szCs w:val="28"/>
                <w:lang w:val="pt-BR"/>
              </w:rPr>
            </w:rPrChange>
          </w:rPr>
          <w:delText>ệ</w:delText>
        </w:r>
        <w:r w:rsidRPr="00046689">
          <w:rPr>
            <w:rFonts w:ascii="Times New Roman" w:hAnsi="Times New Roman" w:cs="Times New Roman"/>
            <w:sz w:val="28"/>
            <w:szCs w:val="28"/>
            <w:lang w:val="pt-BR"/>
            <w:rPrChange w:id="1713" w:author="Admin" w:date="2024-07-29T13:51:00Z">
              <w:rPr>
                <w:rFonts w:ascii="Times New Roman" w:hAnsi="Times New Roman" w:cs="Times New Roman"/>
                <w:sz w:val="28"/>
                <w:szCs w:val="28"/>
                <w:lang w:val="pt-BR"/>
              </w:rPr>
            </w:rPrChange>
          </w:rPr>
          <w:delText>n có tr</w:delText>
        </w:r>
        <w:r w:rsidRPr="00046689">
          <w:rPr>
            <w:rFonts w:ascii="Times New Roman" w:hAnsi="Times New Roman" w:cs="Times New Roman"/>
            <w:sz w:val="28"/>
            <w:szCs w:val="28"/>
            <w:lang w:val="pt-BR"/>
            <w:rPrChange w:id="1714" w:author="Admin" w:date="2024-07-29T13:51:00Z">
              <w:rPr>
                <w:rFonts w:ascii="Times New Roman" w:hAnsi="Times New Roman" w:cs="Times New Roman"/>
                <w:sz w:val="28"/>
                <w:szCs w:val="28"/>
                <w:lang w:val="pt-BR"/>
              </w:rPr>
            </w:rPrChange>
          </w:rPr>
          <w:delText>ụ</w:delText>
        </w:r>
        <w:r w:rsidRPr="00046689">
          <w:rPr>
            <w:rFonts w:ascii="Times New Roman" w:hAnsi="Times New Roman" w:cs="Times New Roman"/>
            <w:sz w:val="28"/>
            <w:szCs w:val="28"/>
            <w:lang w:val="pt-BR"/>
            <w:rPrChange w:id="1715" w:author="Admin" w:date="2024-07-29T13:51:00Z">
              <w:rPr>
                <w:rFonts w:ascii="Times New Roman" w:hAnsi="Times New Roman" w:cs="Times New Roman"/>
                <w:sz w:val="28"/>
                <w:szCs w:val="28"/>
                <w:lang w:val="pt-BR"/>
              </w:rPr>
            </w:rPrChange>
          </w:rPr>
          <w:delText xml:space="preserve"> s</w:delText>
        </w:r>
        <w:r w:rsidRPr="00046689">
          <w:rPr>
            <w:rFonts w:ascii="Times New Roman" w:hAnsi="Times New Roman" w:cs="Times New Roman"/>
            <w:sz w:val="28"/>
            <w:szCs w:val="28"/>
            <w:lang w:val="pt-BR"/>
            <w:rPrChange w:id="1716" w:author="Admin" w:date="2024-07-29T13:51:00Z">
              <w:rPr>
                <w:rFonts w:ascii="Times New Roman" w:hAnsi="Times New Roman" w:cs="Times New Roman"/>
                <w:sz w:val="28"/>
                <w:szCs w:val="28"/>
                <w:lang w:val="pt-BR"/>
              </w:rPr>
            </w:rPrChange>
          </w:rPr>
          <w:delText>ở</w:delText>
        </w:r>
        <w:r w:rsidRPr="00046689">
          <w:rPr>
            <w:rFonts w:ascii="Times New Roman" w:hAnsi="Times New Roman" w:cs="Times New Roman"/>
            <w:sz w:val="28"/>
            <w:szCs w:val="28"/>
            <w:lang w:val="pt-BR"/>
            <w:rPrChange w:id="1717" w:author="Admin" w:date="2024-07-29T13:51:00Z">
              <w:rPr>
                <w:rFonts w:ascii="Times New Roman" w:hAnsi="Times New Roman" w:cs="Times New Roman"/>
                <w:sz w:val="28"/>
                <w:szCs w:val="28"/>
                <w:lang w:val="pt-BR"/>
              </w:rPr>
            </w:rPrChange>
          </w:rPr>
          <w:delText xml:space="preserve"> đóng trên đ</w:delText>
        </w:r>
        <w:r w:rsidRPr="00046689">
          <w:rPr>
            <w:rFonts w:ascii="Times New Roman" w:hAnsi="Times New Roman" w:cs="Times New Roman"/>
            <w:sz w:val="28"/>
            <w:szCs w:val="28"/>
            <w:lang w:val="pt-BR"/>
            <w:rPrChange w:id="1718" w:author="Admin" w:date="2024-07-29T13:51:00Z">
              <w:rPr>
                <w:rFonts w:ascii="Times New Roman" w:hAnsi="Times New Roman" w:cs="Times New Roman"/>
                <w:sz w:val="28"/>
                <w:szCs w:val="28"/>
                <w:lang w:val="pt-BR"/>
              </w:rPr>
            </w:rPrChange>
          </w:rPr>
          <w:delText>ị</w:delText>
        </w:r>
        <w:r w:rsidRPr="00046689">
          <w:rPr>
            <w:rFonts w:ascii="Times New Roman" w:hAnsi="Times New Roman" w:cs="Times New Roman"/>
            <w:sz w:val="28"/>
            <w:szCs w:val="28"/>
            <w:lang w:val="pt-BR"/>
            <w:rPrChange w:id="1719" w:author="Admin" w:date="2024-07-29T13:51:00Z">
              <w:rPr>
                <w:rFonts w:ascii="Times New Roman" w:hAnsi="Times New Roman" w:cs="Times New Roman"/>
                <w:sz w:val="28"/>
                <w:szCs w:val="28"/>
                <w:lang w:val="pt-BR"/>
              </w:rPr>
            </w:rPrChange>
          </w:rPr>
          <w:delText>a bàn hu</w:delText>
        </w:r>
        <w:r w:rsidRPr="00046689">
          <w:rPr>
            <w:rFonts w:ascii="Times New Roman" w:hAnsi="Times New Roman" w:cs="Times New Roman"/>
            <w:sz w:val="28"/>
            <w:szCs w:val="28"/>
            <w:lang w:val="pt-BR"/>
            <w:rPrChange w:id="1720" w:author="Admin" w:date="2024-07-29T13:51:00Z">
              <w:rPr>
                <w:rFonts w:ascii="Times New Roman" w:hAnsi="Times New Roman" w:cs="Times New Roman"/>
                <w:sz w:val="28"/>
                <w:szCs w:val="28"/>
                <w:lang w:val="pt-BR"/>
              </w:rPr>
            </w:rPrChange>
          </w:rPr>
          <w:delText>y</w:delText>
        </w:r>
        <w:r w:rsidRPr="00046689">
          <w:rPr>
            <w:rFonts w:ascii="Times New Roman" w:hAnsi="Times New Roman" w:cs="Times New Roman"/>
            <w:sz w:val="28"/>
            <w:szCs w:val="28"/>
            <w:lang w:val="pt-BR"/>
            <w:rPrChange w:id="1721" w:author="Admin" w:date="2024-07-29T13:51:00Z">
              <w:rPr>
                <w:rFonts w:ascii="Times New Roman" w:hAnsi="Times New Roman" w:cs="Times New Roman"/>
                <w:sz w:val="28"/>
                <w:szCs w:val="28"/>
                <w:lang w:val="pt-BR"/>
              </w:rPr>
            </w:rPrChange>
          </w:rPr>
          <w:delText>ệ</w:delText>
        </w:r>
        <w:r w:rsidRPr="00046689">
          <w:rPr>
            <w:rFonts w:ascii="Times New Roman" w:hAnsi="Times New Roman" w:cs="Times New Roman"/>
            <w:sz w:val="28"/>
            <w:szCs w:val="28"/>
            <w:lang w:val="pt-BR"/>
            <w:rPrChange w:id="1722" w:author="Admin" w:date="2024-07-29T13:51:00Z">
              <w:rPr>
                <w:rFonts w:ascii="Times New Roman" w:hAnsi="Times New Roman" w:cs="Times New Roman"/>
                <w:sz w:val="28"/>
                <w:szCs w:val="28"/>
                <w:lang w:val="pt-BR"/>
              </w:rPr>
            </w:rPrChange>
          </w:rPr>
          <w:delText>n.</w:delText>
        </w:r>
      </w:del>
    </w:p>
    <w:p w:rsidR="00EB4BD9" w:rsidRPr="00046689" w:rsidRDefault="003B629A">
      <w:pPr>
        <w:spacing w:before="120" w:after="120" w:line="400" w:lineRule="exact"/>
        <w:ind w:firstLine="709"/>
        <w:jc w:val="both"/>
        <w:rPr>
          <w:del w:id="1723" w:author="talong0473@gmail.com" w:date="2024-07-29T10:39:00Z"/>
          <w:rFonts w:ascii="Times New Roman" w:hAnsi="Times New Roman" w:cs="Times New Roman"/>
          <w:b/>
          <w:sz w:val="28"/>
          <w:szCs w:val="28"/>
          <w:lang w:val="pt-BR"/>
          <w:rPrChange w:id="1724" w:author="Admin" w:date="2024-07-29T13:51:00Z">
            <w:rPr>
              <w:del w:id="1725" w:author="talong0473@gmail.com" w:date="2024-07-29T10:39:00Z"/>
              <w:rFonts w:ascii="Times New Roman" w:hAnsi="Times New Roman" w:cs="Times New Roman"/>
              <w:b/>
              <w:sz w:val="28"/>
              <w:szCs w:val="28"/>
              <w:lang w:val="pt-BR"/>
            </w:rPr>
          </w:rPrChange>
        </w:rPr>
      </w:pPr>
      <w:del w:id="1726" w:author="talong0473@gmail.com" w:date="2024-07-29T10:39:00Z">
        <w:r w:rsidRPr="00046689">
          <w:rPr>
            <w:rFonts w:ascii="Times New Roman" w:hAnsi="Times New Roman" w:cs="Times New Roman"/>
            <w:b/>
            <w:sz w:val="28"/>
            <w:szCs w:val="28"/>
            <w:lang w:val="pt-BR"/>
            <w:rPrChange w:id="1727" w:author="Admin" w:date="2024-07-29T13:51:00Z">
              <w:rPr>
                <w:rFonts w:ascii="Times New Roman" w:hAnsi="Times New Roman" w:cs="Times New Roman"/>
                <w:b/>
                <w:sz w:val="28"/>
                <w:szCs w:val="28"/>
                <w:lang w:val="pt-BR"/>
              </w:rPr>
            </w:rPrChange>
          </w:rPr>
          <w:delText>Đi</w:delText>
        </w:r>
        <w:r w:rsidRPr="00046689">
          <w:rPr>
            <w:rFonts w:ascii="Times New Roman" w:hAnsi="Times New Roman" w:cs="Times New Roman"/>
            <w:b/>
            <w:sz w:val="28"/>
            <w:szCs w:val="28"/>
            <w:lang w:val="pt-BR"/>
            <w:rPrChange w:id="1728" w:author="Admin" w:date="2024-07-29T13:51:00Z">
              <w:rPr>
                <w:rFonts w:ascii="Times New Roman" w:hAnsi="Times New Roman" w:cs="Times New Roman"/>
                <w:b/>
                <w:sz w:val="28"/>
                <w:szCs w:val="28"/>
                <w:lang w:val="pt-BR"/>
              </w:rPr>
            </w:rPrChange>
          </w:rPr>
          <w:delText>ề</w:delText>
        </w:r>
        <w:r w:rsidRPr="00046689">
          <w:rPr>
            <w:rFonts w:ascii="Times New Roman" w:hAnsi="Times New Roman" w:cs="Times New Roman"/>
            <w:b/>
            <w:sz w:val="28"/>
            <w:szCs w:val="28"/>
            <w:lang w:val="pt-BR"/>
            <w:rPrChange w:id="1729" w:author="Admin" w:date="2024-07-29T13:51:00Z">
              <w:rPr>
                <w:rFonts w:ascii="Times New Roman" w:hAnsi="Times New Roman" w:cs="Times New Roman"/>
                <w:b/>
                <w:sz w:val="28"/>
                <w:szCs w:val="28"/>
                <w:lang w:val="pt-BR"/>
              </w:rPr>
            </w:rPrChange>
          </w:rPr>
          <w:delText>u 24. Trách nhi</w:delText>
        </w:r>
        <w:r w:rsidRPr="00046689">
          <w:rPr>
            <w:rFonts w:ascii="Times New Roman" w:hAnsi="Times New Roman" w:cs="Times New Roman"/>
            <w:b/>
            <w:sz w:val="28"/>
            <w:szCs w:val="28"/>
            <w:lang w:val="pt-BR"/>
            <w:rPrChange w:id="1730" w:author="Admin" w:date="2024-07-29T13:51:00Z">
              <w:rPr>
                <w:rFonts w:ascii="Times New Roman" w:hAnsi="Times New Roman" w:cs="Times New Roman"/>
                <w:b/>
                <w:sz w:val="28"/>
                <w:szCs w:val="28"/>
                <w:lang w:val="pt-BR"/>
              </w:rPr>
            </w:rPrChange>
          </w:rPr>
          <w:delText>ệ</w:delText>
        </w:r>
        <w:r w:rsidRPr="00046689">
          <w:rPr>
            <w:rFonts w:ascii="Times New Roman" w:hAnsi="Times New Roman" w:cs="Times New Roman"/>
            <w:b/>
            <w:sz w:val="28"/>
            <w:szCs w:val="28"/>
            <w:lang w:val="pt-BR"/>
            <w:rPrChange w:id="1731" w:author="Admin" w:date="2024-07-29T13:51:00Z">
              <w:rPr>
                <w:rFonts w:ascii="Times New Roman" w:hAnsi="Times New Roman" w:cs="Times New Roman"/>
                <w:b/>
                <w:sz w:val="28"/>
                <w:szCs w:val="28"/>
                <w:lang w:val="pt-BR"/>
              </w:rPr>
            </w:rPrChange>
          </w:rPr>
          <w:delText>m qu</w:delText>
        </w:r>
        <w:r w:rsidRPr="00046689">
          <w:rPr>
            <w:rFonts w:ascii="Times New Roman" w:hAnsi="Times New Roman" w:cs="Times New Roman"/>
            <w:b/>
            <w:sz w:val="28"/>
            <w:szCs w:val="28"/>
            <w:lang w:val="pt-BR"/>
            <w:rPrChange w:id="1732" w:author="Admin" w:date="2024-07-29T13:51:00Z">
              <w:rPr>
                <w:rFonts w:ascii="Times New Roman" w:hAnsi="Times New Roman" w:cs="Times New Roman"/>
                <w:b/>
                <w:sz w:val="28"/>
                <w:szCs w:val="28"/>
                <w:lang w:val="pt-BR"/>
              </w:rPr>
            </w:rPrChange>
          </w:rPr>
          <w:delText>ả</w:delText>
        </w:r>
        <w:r w:rsidRPr="00046689">
          <w:rPr>
            <w:rFonts w:ascii="Times New Roman" w:hAnsi="Times New Roman" w:cs="Times New Roman"/>
            <w:b/>
            <w:sz w:val="28"/>
            <w:szCs w:val="28"/>
            <w:lang w:val="pt-BR"/>
            <w:rPrChange w:id="1733" w:author="Admin" w:date="2024-07-29T13:51:00Z">
              <w:rPr>
                <w:rFonts w:ascii="Times New Roman" w:hAnsi="Times New Roman" w:cs="Times New Roman"/>
                <w:b/>
                <w:sz w:val="28"/>
                <w:szCs w:val="28"/>
                <w:lang w:val="pt-BR"/>
              </w:rPr>
            </w:rPrChange>
          </w:rPr>
          <w:delText>n lý, s</w:delText>
        </w:r>
        <w:r w:rsidRPr="00046689">
          <w:rPr>
            <w:rFonts w:ascii="Times New Roman" w:hAnsi="Times New Roman" w:cs="Times New Roman"/>
            <w:b/>
            <w:sz w:val="28"/>
            <w:szCs w:val="28"/>
            <w:lang w:val="pt-BR"/>
            <w:rPrChange w:id="1734" w:author="Admin" w:date="2024-07-29T13:51:00Z">
              <w:rPr>
                <w:rFonts w:ascii="Times New Roman" w:hAnsi="Times New Roman" w:cs="Times New Roman"/>
                <w:b/>
                <w:sz w:val="28"/>
                <w:szCs w:val="28"/>
                <w:lang w:val="pt-BR"/>
              </w:rPr>
            </w:rPrChange>
          </w:rPr>
          <w:delText>ử</w:delText>
        </w:r>
        <w:r w:rsidRPr="00046689">
          <w:rPr>
            <w:rFonts w:ascii="Times New Roman" w:hAnsi="Times New Roman" w:cs="Times New Roman"/>
            <w:b/>
            <w:sz w:val="28"/>
            <w:szCs w:val="28"/>
            <w:lang w:val="pt-BR"/>
            <w:rPrChange w:id="1735" w:author="Admin" w:date="2024-07-29T13:51:00Z">
              <w:rPr>
                <w:rFonts w:ascii="Times New Roman" w:hAnsi="Times New Roman" w:cs="Times New Roman"/>
                <w:b/>
                <w:sz w:val="28"/>
                <w:szCs w:val="28"/>
                <w:lang w:val="pt-BR"/>
              </w:rPr>
            </w:rPrChange>
          </w:rPr>
          <w:delText xml:space="preserve"> d</w:delText>
        </w:r>
        <w:r w:rsidRPr="00046689">
          <w:rPr>
            <w:rFonts w:ascii="Times New Roman" w:hAnsi="Times New Roman" w:cs="Times New Roman"/>
            <w:b/>
            <w:sz w:val="28"/>
            <w:szCs w:val="28"/>
            <w:lang w:val="pt-BR"/>
            <w:rPrChange w:id="1736" w:author="Admin" w:date="2024-07-29T13:51:00Z">
              <w:rPr>
                <w:rFonts w:ascii="Times New Roman" w:hAnsi="Times New Roman" w:cs="Times New Roman"/>
                <w:b/>
                <w:sz w:val="28"/>
                <w:szCs w:val="28"/>
                <w:lang w:val="pt-BR"/>
              </w:rPr>
            </w:rPrChange>
          </w:rPr>
          <w:delText>ụ</w:delText>
        </w:r>
        <w:r w:rsidRPr="00046689">
          <w:rPr>
            <w:rFonts w:ascii="Times New Roman" w:hAnsi="Times New Roman" w:cs="Times New Roman"/>
            <w:b/>
            <w:sz w:val="28"/>
            <w:szCs w:val="28"/>
            <w:lang w:val="pt-BR"/>
            <w:rPrChange w:id="1737" w:author="Admin" w:date="2024-07-29T13:51:00Z">
              <w:rPr>
                <w:rFonts w:ascii="Times New Roman" w:hAnsi="Times New Roman" w:cs="Times New Roman"/>
                <w:b/>
                <w:sz w:val="28"/>
                <w:szCs w:val="28"/>
                <w:lang w:val="pt-BR"/>
              </w:rPr>
            </w:rPrChange>
          </w:rPr>
          <w:delText>ng tín hi</w:delText>
        </w:r>
        <w:r w:rsidRPr="00046689">
          <w:rPr>
            <w:rFonts w:ascii="Times New Roman" w:hAnsi="Times New Roman" w:cs="Times New Roman"/>
            <w:b/>
            <w:sz w:val="28"/>
            <w:szCs w:val="28"/>
            <w:lang w:val="pt-BR"/>
            <w:rPrChange w:id="1738" w:author="Admin" w:date="2024-07-29T13:51:00Z">
              <w:rPr>
                <w:rFonts w:ascii="Times New Roman" w:hAnsi="Times New Roman" w:cs="Times New Roman"/>
                <w:b/>
                <w:sz w:val="28"/>
                <w:szCs w:val="28"/>
                <w:lang w:val="pt-BR"/>
              </w:rPr>
            </w:rPrChange>
          </w:rPr>
          <w:delText>ệ</w:delText>
        </w:r>
        <w:r w:rsidRPr="00046689">
          <w:rPr>
            <w:rFonts w:ascii="Times New Roman" w:hAnsi="Times New Roman" w:cs="Times New Roman"/>
            <w:b/>
            <w:sz w:val="28"/>
            <w:szCs w:val="28"/>
            <w:lang w:val="pt-BR"/>
            <w:rPrChange w:id="1739" w:author="Admin" w:date="2024-07-29T13:51:00Z">
              <w:rPr>
                <w:rFonts w:ascii="Times New Roman" w:hAnsi="Times New Roman" w:cs="Times New Roman"/>
                <w:b/>
                <w:sz w:val="28"/>
                <w:szCs w:val="28"/>
                <w:lang w:val="pt-BR"/>
              </w:rPr>
            </w:rPrChange>
          </w:rPr>
          <w:delText>u c</w:delText>
        </w:r>
        <w:r w:rsidRPr="00046689">
          <w:rPr>
            <w:rFonts w:ascii="Times New Roman" w:hAnsi="Times New Roman" w:cs="Times New Roman"/>
            <w:b/>
            <w:sz w:val="28"/>
            <w:szCs w:val="28"/>
            <w:lang w:val="pt-BR"/>
            <w:rPrChange w:id="1740" w:author="Admin" w:date="2024-07-29T13:51:00Z">
              <w:rPr>
                <w:rFonts w:ascii="Times New Roman" w:hAnsi="Times New Roman" w:cs="Times New Roman"/>
                <w:b/>
                <w:sz w:val="28"/>
                <w:szCs w:val="28"/>
                <w:lang w:val="pt-BR"/>
              </w:rPr>
            </w:rPrChange>
          </w:rPr>
          <w:delText>ủ</w:delText>
        </w:r>
        <w:r w:rsidRPr="00046689">
          <w:rPr>
            <w:rFonts w:ascii="Times New Roman" w:hAnsi="Times New Roman" w:cs="Times New Roman"/>
            <w:b/>
            <w:sz w:val="28"/>
            <w:szCs w:val="28"/>
            <w:lang w:val="pt-BR"/>
            <w:rPrChange w:id="1741" w:author="Admin" w:date="2024-07-29T13:51:00Z">
              <w:rPr>
                <w:rFonts w:ascii="Times New Roman" w:hAnsi="Times New Roman" w:cs="Times New Roman"/>
                <w:b/>
                <w:sz w:val="28"/>
                <w:szCs w:val="28"/>
                <w:lang w:val="pt-BR"/>
              </w:rPr>
            </w:rPrChange>
          </w:rPr>
          <w:delText>a xe ưu tiên</w:delText>
        </w:r>
      </w:del>
    </w:p>
    <w:p w:rsidR="00EB4BD9" w:rsidRPr="00046689" w:rsidRDefault="003B629A">
      <w:pPr>
        <w:spacing w:before="120" w:after="120" w:line="400" w:lineRule="exact"/>
        <w:ind w:firstLine="709"/>
        <w:jc w:val="both"/>
        <w:rPr>
          <w:del w:id="1742" w:author="talong0473@gmail.com" w:date="2024-07-29T10:39:00Z"/>
          <w:rFonts w:ascii="Times New Roman" w:hAnsi="Times New Roman" w:cs="Times New Roman"/>
          <w:sz w:val="28"/>
          <w:szCs w:val="28"/>
          <w:lang w:val="pt-BR"/>
          <w:rPrChange w:id="1743" w:author="Admin" w:date="2024-07-29T13:51:00Z">
            <w:rPr>
              <w:del w:id="1744" w:author="talong0473@gmail.com" w:date="2024-07-29T10:39:00Z"/>
              <w:rFonts w:ascii="Times New Roman" w:hAnsi="Times New Roman" w:cs="Times New Roman"/>
              <w:sz w:val="28"/>
              <w:szCs w:val="28"/>
              <w:lang w:val="pt-BR"/>
            </w:rPr>
          </w:rPrChange>
        </w:rPr>
      </w:pPr>
      <w:del w:id="1745" w:author="talong0473@gmail.com" w:date="2024-07-29T10:39:00Z">
        <w:r w:rsidRPr="00046689">
          <w:rPr>
            <w:rFonts w:ascii="Times New Roman" w:hAnsi="Times New Roman" w:cs="Times New Roman"/>
            <w:spacing w:val="-6"/>
            <w:sz w:val="28"/>
            <w:szCs w:val="28"/>
            <w:lang w:val="pt-BR"/>
            <w:rPrChange w:id="1746" w:author="Admin" w:date="2024-07-29T13:51:00Z">
              <w:rPr>
                <w:rFonts w:ascii="Times New Roman" w:hAnsi="Times New Roman" w:cs="Times New Roman"/>
                <w:spacing w:val="-6"/>
                <w:sz w:val="28"/>
                <w:szCs w:val="28"/>
                <w:lang w:val="pt-BR"/>
              </w:rPr>
            </w:rPrChange>
          </w:rPr>
          <w:delText xml:space="preserve">1. </w:delText>
        </w:r>
        <w:r w:rsidRPr="00046689">
          <w:rPr>
            <w:rFonts w:ascii="Times New Roman" w:hAnsi="Times New Roman" w:cs="Times New Roman"/>
            <w:sz w:val="28"/>
            <w:szCs w:val="28"/>
            <w:lang w:val="pt-BR"/>
            <w:rPrChange w:id="1747" w:author="Admin" w:date="2024-07-29T13:51:00Z">
              <w:rPr>
                <w:rFonts w:ascii="Times New Roman" w:hAnsi="Times New Roman" w:cs="Times New Roman"/>
                <w:sz w:val="28"/>
                <w:szCs w:val="28"/>
                <w:lang w:val="pt-BR"/>
              </w:rPr>
            </w:rPrChange>
          </w:rPr>
          <w:delText>B</w:delText>
        </w:r>
        <w:r w:rsidRPr="00046689">
          <w:rPr>
            <w:rFonts w:ascii="Times New Roman" w:hAnsi="Times New Roman" w:cs="Times New Roman"/>
            <w:sz w:val="28"/>
            <w:szCs w:val="28"/>
            <w:lang w:val="pt-BR"/>
            <w:rPrChange w:id="1748" w:author="Admin" w:date="2024-07-29T13:51:00Z">
              <w:rPr>
                <w:rFonts w:ascii="Times New Roman" w:hAnsi="Times New Roman" w:cs="Times New Roman"/>
                <w:sz w:val="28"/>
                <w:szCs w:val="28"/>
                <w:lang w:val="pt-BR"/>
              </w:rPr>
            </w:rPrChange>
          </w:rPr>
          <w:delText>ộ</w:delText>
        </w:r>
        <w:r w:rsidRPr="00046689">
          <w:rPr>
            <w:rFonts w:ascii="Times New Roman" w:hAnsi="Times New Roman" w:cs="Times New Roman"/>
            <w:sz w:val="28"/>
            <w:szCs w:val="28"/>
            <w:lang w:val="pt-BR"/>
            <w:rPrChange w:id="1749" w:author="Admin" w:date="2024-07-29T13:51:00Z">
              <w:rPr>
                <w:rFonts w:ascii="Times New Roman" w:hAnsi="Times New Roman" w:cs="Times New Roman"/>
                <w:sz w:val="28"/>
                <w:szCs w:val="28"/>
                <w:lang w:val="pt-BR"/>
              </w:rPr>
            </w:rPrChange>
          </w:rPr>
          <w:delText xml:space="preserve"> Công an có trách nhi</w:delText>
        </w:r>
        <w:r w:rsidRPr="00046689">
          <w:rPr>
            <w:rFonts w:ascii="Times New Roman" w:hAnsi="Times New Roman" w:cs="Times New Roman"/>
            <w:sz w:val="28"/>
            <w:szCs w:val="28"/>
            <w:lang w:val="pt-BR"/>
            <w:rPrChange w:id="1750" w:author="Admin" w:date="2024-07-29T13:51:00Z">
              <w:rPr>
                <w:rFonts w:ascii="Times New Roman" w:hAnsi="Times New Roman" w:cs="Times New Roman"/>
                <w:sz w:val="28"/>
                <w:szCs w:val="28"/>
                <w:lang w:val="pt-BR"/>
              </w:rPr>
            </w:rPrChange>
          </w:rPr>
          <w:delText>ệ</w:delText>
        </w:r>
        <w:r w:rsidRPr="00046689">
          <w:rPr>
            <w:rFonts w:ascii="Times New Roman" w:hAnsi="Times New Roman" w:cs="Times New Roman"/>
            <w:sz w:val="28"/>
            <w:szCs w:val="28"/>
            <w:lang w:val="pt-BR"/>
            <w:rPrChange w:id="1751" w:author="Admin" w:date="2024-07-29T13:51:00Z">
              <w:rPr>
                <w:rFonts w:ascii="Times New Roman" w:hAnsi="Times New Roman" w:cs="Times New Roman"/>
                <w:sz w:val="28"/>
                <w:szCs w:val="28"/>
                <w:lang w:val="pt-BR"/>
              </w:rPr>
            </w:rPrChange>
          </w:rPr>
          <w:delText>m giúp Chính ph</w:delText>
        </w:r>
        <w:r w:rsidRPr="00046689">
          <w:rPr>
            <w:rFonts w:ascii="Times New Roman" w:hAnsi="Times New Roman" w:cs="Times New Roman"/>
            <w:sz w:val="28"/>
            <w:szCs w:val="28"/>
            <w:lang w:val="pt-BR"/>
            <w:rPrChange w:id="1752" w:author="Admin" w:date="2024-07-29T13:51:00Z">
              <w:rPr>
                <w:rFonts w:ascii="Times New Roman" w:hAnsi="Times New Roman" w:cs="Times New Roman"/>
                <w:sz w:val="28"/>
                <w:szCs w:val="28"/>
                <w:lang w:val="pt-BR"/>
              </w:rPr>
            </w:rPrChange>
          </w:rPr>
          <w:delText>ủ</w:delText>
        </w:r>
        <w:r w:rsidRPr="00046689">
          <w:rPr>
            <w:rFonts w:ascii="Times New Roman" w:hAnsi="Times New Roman" w:cs="Times New Roman"/>
            <w:sz w:val="28"/>
            <w:szCs w:val="28"/>
            <w:lang w:val="pt-BR"/>
            <w:rPrChange w:id="1753" w:author="Admin" w:date="2024-07-29T13:51:00Z">
              <w:rPr>
                <w:rFonts w:ascii="Times New Roman" w:hAnsi="Times New Roman" w:cs="Times New Roman"/>
                <w:sz w:val="28"/>
                <w:szCs w:val="28"/>
                <w:lang w:val="pt-BR"/>
              </w:rPr>
            </w:rPrChange>
          </w:rPr>
          <w:delText xml:space="preserve"> th</w:delText>
        </w:r>
        <w:r w:rsidRPr="00046689">
          <w:rPr>
            <w:rFonts w:ascii="Times New Roman" w:hAnsi="Times New Roman" w:cs="Times New Roman"/>
            <w:sz w:val="28"/>
            <w:szCs w:val="28"/>
            <w:lang w:val="pt-BR"/>
            <w:rPrChange w:id="1754" w:author="Admin" w:date="2024-07-29T13:51:00Z">
              <w:rPr>
                <w:rFonts w:ascii="Times New Roman" w:hAnsi="Times New Roman" w:cs="Times New Roman"/>
                <w:sz w:val="28"/>
                <w:szCs w:val="28"/>
                <w:lang w:val="pt-BR"/>
              </w:rPr>
            </w:rPrChange>
          </w:rPr>
          <w:delText>ự</w:delText>
        </w:r>
        <w:r w:rsidRPr="00046689">
          <w:rPr>
            <w:rFonts w:ascii="Times New Roman" w:hAnsi="Times New Roman" w:cs="Times New Roman"/>
            <w:sz w:val="28"/>
            <w:szCs w:val="28"/>
            <w:lang w:val="pt-BR"/>
            <w:rPrChange w:id="1755" w:author="Admin" w:date="2024-07-29T13:51:00Z">
              <w:rPr>
                <w:rFonts w:ascii="Times New Roman" w:hAnsi="Times New Roman" w:cs="Times New Roman"/>
                <w:sz w:val="28"/>
                <w:szCs w:val="28"/>
                <w:lang w:val="pt-BR"/>
              </w:rPr>
            </w:rPrChange>
          </w:rPr>
          <w:delText>c hi</w:delText>
        </w:r>
        <w:r w:rsidRPr="00046689">
          <w:rPr>
            <w:rFonts w:ascii="Times New Roman" w:hAnsi="Times New Roman" w:cs="Times New Roman"/>
            <w:sz w:val="28"/>
            <w:szCs w:val="28"/>
            <w:lang w:val="pt-BR"/>
            <w:rPrChange w:id="1756" w:author="Admin" w:date="2024-07-29T13:51:00Z">
              <w:rPr>
                <w:rFonts w:ascii="Times New Roman" w:hAnsi="Times New Roman" w:cs="Times New Roman"/>
                <w:sz w:val="28"/>
                <w:szCs w:val="28"/>
                <w:lang w:val="pt-BR"/>
              </w:rPr>
            </w:rPrChange>
          </w:rPr>
          <w:delText>ệ</w:delText>
        </w:r>
        <w:r w:rsidRPr="00046689">
          <w:rPr>
            <w:rFonts w:ascii="Times New Roman" w:hAnsi="Times New Roman" w:cs="Times New Roman"/>
            <w:sz w:val="28"/>
            <w:szCs w:val="28"/>
            <w:lang w:val="pt-BR"/>
            <w:rPrChange w:id="1757" w:author="Admin" w:date="2024-07-29T13:51:00Z">
              <w:rPr>
                <w:rFonts w:ascii="Times New Roman" w:hAnsi="Times New Roman" w:cs="Times New Roman"/>
                <w:sz w:val="28"/>
                <w:szCs w:val="28"/>
                <w:lang w:val="pt-BR"/>
              </w:rPr>
            </w:rPrChange>
          </w:rPr>
          <w:delText>n th</w:delText>
        </w:r>
        <w:r w:rsidRPr="00046689">
          <w:rPr>
            <w:rFonts w:ascii="Times New Roman" w:hAnsi="Times New Roman" w:cs="Times New Roman"/>
            <w:sz w:val="28"/>
            <w:szCs w:val="28"/>
            <w:lang w:val="pt-BR"/>
            <w:rPrChange w:id="1758" w:author="Admin" w:date="2024-07-29T13:51:00Z">
              <w:rPr>
                <w:rFonts w:ascii="Times New Roman" w:hAnsi="Times New Roman" w:cs="Times New Roman"/>
                <w:sz w:val="28"/>
                <w:szCs w:val="28"/>
                <w:lang w:val="pt-BR"/>
              </w:rPr>
            </w:rPrChange>
          </w:rPr>
          <w:delText>ố</w:delText>
        </w:r>
        <w:r w:rsidRPr="00046689">
          <w:rPr>
            <w:rFonts w:ascii="Times New Roman" w:hAnsi="Times New Roman" w:cs="Times New Roman"/>
            <w:sz w:val="28"/>
            <w:szCs w:val="28"/>
            <w:lang w:val="pt-BR"/>
            <w:rPrChange w:id="1759" w:author="Admin" w:date="2024-07-29T13:51:00Z">
              <w:rPr>
                <w:rFonts w:ascii="Times New Roman" w:hAnsi="Times New Roman" w:cs="Times New Roman"/>
                <w:sz w:val="28"/>
                <w:szCs w:val="28"/>
                <w:lang w:val="pt-BR"/>
              </w:rPr>
            </w:rPrChange>
          </w:rPr>
          <w:delText>ng nh</w:delText>
        </w:r>
        <w:r w:rsidRPr="00046689">
          <w:rPr>
            <w:rFonts w:ascii="Times New Roman" w:hAnsi="Times New Roman" w:cs="Times New Roman"/>
            <w:sz w:val="28"/>
            <w:szCs w:val="28"/>
            <w:lang w:val="pt-BR"/>
            <w:rPrChange w:id="1760" w:author="Admin" w:date="2024-07-29T13:51:00Z">
              <w:rPr>
                <w:rFonts w:ascii="Times New Roman" w:hAnsi="Times New Roman" w:cs="Times New Roman"/>
                <w:sz w:val="28"/>
                <w:szCs w:val="28"/>
                <w:lang w:val="pt-BR"/>
              </w:rPr>
            </w:rPrChange>
          </w:rPr>
          <w:delText>ấ</w:delText>
        </w:r>
        <w:r w:rsidRPr="00046689">
          <w:rPr>
            <w:rFonts w:ascii="Times New Roman" w:hAnsi="Times New Roman" w:cs="Times New Roman"/>
            <w:sz w:val="28"/>
            <w:szCs w:val="28"/>
            <w:lang w:val="pt-BR"/>
            <w:rPrChange w:id="1761" w:author="Admin" w:date="2024-07-29T13:51:00Z">
              <w:rPr>
                <w:rFonts w:ascii="Times New Roman" w:hAnsi="Times New Roman" w:cs="Times New Roman"/>
                <w:sz w:val="28"/>
                <w:szCs w:val="28"/>
                <w:lang w:val="pt-BR"/>
              </w:rPr>
            </w:rPrChange>
          </w:rPr>
          <w:delText>t qu</w:delText>
        </w:r>
        <w:r w:rsidRPr="00046689">
          <w:rPr>
            <w:rFonts w:ascii="Times New Roman" w:hAnsi="Times New Roman" w:cs="Times New Roman"/>
            <w:sz w:val="28"/>
            <w:szCs w:val="28"/>
            <w:lang w:val="pt-BR"/>
            <w:rPrChange w:id="1762" w:author="Admin" w:date="2024-07-29T13:51:00Z">
              <w:rPr>
                <w:rFonts w:ascii="Times New Roman" w:hAnsi="Times New Roman" w:cs="Times New Roman"/>
                <w:sz w:val="28"/>
                <w:szCs w:val="28"/>
                <w:lang w:val="pt-BR"/>
              </w:rPr>
            </w:rPrChange>
          </w:rPr>
          <w:delText>ả</w:delText>
        </w:r>
        <w:r w:rsidRPr="00046689">
          <w:rPr>
            <w:rFonts w:ascii="Times New Roman" w:hAnsi="Times New Roman" w:cs="Times New Roman"/>
            <w:sz w:val="28"/>
            <w:szCs w:val="28"/>
            <w:lang w:val="pt-BR"/>
            <w:rPrChange w:id="1763" w:author="Admin" w:date="2024-07-29T13:51:00Z">
              <w:rPr>
                <w:rFonts w:ascii="Times New Roman" w:hAnsi="Times New Roman" w:cs="Times New Roman"/>
                <w:sz w:val="28"/>
                <w:szCs w:val="28"/>
                <w:lang w:val="pt-BR"/>
              </w:rPr>
            </w:rPrChange>
          </w:rPr>
          <w:delText>n lý nhà nư</w:delText>
        </w:r>
        <w:r w:rsidRPr="00046689">
          <w:rPr>
            <w:rFonts w:ascii="Times New Roman" w:hAnsi="Times New Roman" w:cs="Times New Roman"/>
            <w:sz w:val="28"/>
            <w:szCs w:val="28"/>
            <w:lang w:val="pt-BR"/>
            <w:rPrChange w:id="1764" w:author="Admin" w:date="2024-07-29T13:51:00Z">
              <w:rPr>
                <w:rFonts w:ascii="Times New Roman" w:hAnsi="Times New Roman" w:cs="Times New Roman"/>
                <w:sz w:val="28"/>
                <w:szCs w:val="28"/>
                <w:lang w:val="pt-BR"/>
              </w:rPr>
            </w:rPrChange>
          </w:rPr>
          <w:delText>ớ</w:delText>
        </w:r>
        <w:r w:rsidRPr="00046689">
          <w:rPr>
            <w:rFonts w:ascii="Times New Roman" w:hAnsi="Times New Roman" w:cs="Times New Roman"/>
            <w:sz w:val="28"/>
            <w:szCs w:val="28"/>
            <w:lang w:val="pt-BR"/>
            <w:rPrChange w:id="1765" w:author="Admin" w:date="2024-07-29T13:51:00Z">
              <w:rPr>
                <w:rFonts w:ascii="Times New Roman" w:hAnsi="Times New Roman" w:cs="Times New Roman"/>
                <w:sz w:val="28"/>
                <w:szCs w:val="28"/>
                <w:lang w:val="pt-BR"/>
              </w:rPr>
            </w:rPrChange>
          </w:rPr>
          <w:delText>c v</w:delText>
        </w:r>
        <w:r w:rsidRPr="00046689">
          <w:rPr>
            <w:rFonts w:ascii="Times New Roman" w:hAnsi="Times New Roman" w:cs="Times New Roman"/>
            <w:sz w:val="28"/>
            <w:szCs w:val="28"/>
            <w:lang w:val="pt-BR"/>
            <w:rPrChange w:id="1766" w:author="Admin" w:date="2024-07-29T13:51:00Z">
              <w:rPr>
                <w:rFonts w:ascii="Times New Roman" w:hAnsi="Times New Roman" w:cs="Times New Roman"/>
                <w:sz w:val="28"/>
                <w:szCs w:val="28"/>
                <w:lang w:val="pt-BR"/>
              </w:rPr>
            </w:rPrChange>
          </w:rPr>
          <w:delText>ề</w:delText>
        </w:r>
        <w:r w:rsidRPr="00046689">
          <w:rPr>
            <w:rFonts w:ascii="Times New Roman" w:hAnsi="Times New Roman" w:cs="Times New Roman"/>
            <w:sz w:val="28"/>
            <w:szCs w:val="28"/>
            <w:lang w:val="pt-BR"/>
            <w:rPrChange w:id="1767" w:author="Admin" w:date="2024-07-29T13:51:00Z">
              <w:rPr>
                <w:rFonts w:ascii="Times New Roman" w:hAnsi="Times New Roman" w:cs="Times New Roman"/>
                <w:sz w:val="28"/>
                <w:szCs w:val="28"/>
                <w:lang w:val="pt-BR"/>
              </w:rPr>
            </w:rPrChange>
          </w:rPr>
          <w:delText xml:space="preserve"> </w:delText>
        </w:r>
        <w:r w:rsidRPr="00046689">
          <w:rPr>
            <w:rFonts w:ascii="Times New Roman" w:hAnsi="Times New Roman" w:cs="Times New Roman"/>
            <w:sz w:val="28"/>
            <w:szCs w:val="28"/>
            <w:lang w:val="nl-NL"/>
            <w:rPrChange w:id="1768" w:author="Admin" w:date="2024-07-29T13:51:00Z">
              <w:rPr>
                <w:rFonts w:ascii="Times New Roman" w:hAnsi="Times New Roman" w:cs="Times New Roman"/>
                <w:sz w:val="28"/>
                <w:szCs w:val="28"/>
                <w:lang w:val="nl-NL"/>
              </w:rPr>
            </w:rPrChange>
          </w:rPr>
          <w:delText>l</w:delText>
        </w:r>
        <w:r w:rsidRPr="00046689">
          <w:rPr>
            <w:rFonts w:ascii="Times New Roman" w:hAnsi="Times New Roman" w:cs="Times New Roman"/>
            <w:sz w:val="28"/>
            <w:szCs w:val="28"/>
            <w:lang w:val="nl-NL"/>
            <w:rPrChange w:id="1769" w:author="Admin" w:date="2024-07-29T13:51:00Z">
              <w:rPr>
                <w:rFonts w:ascii="Times New Roman" w:hAnsi="Times New Roman" w:cs="Times New Roman"/>
                <w:sz w:val="28"/>
                <w:szCs w:val="28"/>
                <w:lang w:val="nl-NL"/>
              </w:rPr>
            </w:rPrChange>
          </w:rPr>
          <w:delText>ắ</w:delText>
        </w:r>
        <w:r w:rsidRPr="00046689">
          <w:rPr>
            <w:rFonts w:ascii="Times New Roman" w:hAnsi="Times New Roman" w:cs="Times New Roman"/>
            <w:sz w:val="28"/>
            <w:szCs w:val="28"/>
            <w:lang w:val="nl-NL"/>
            <w:rPrChange w:id="1770" w:author="Admin" w:date="2024-07-29T13:51:00Z">
              <w:rPr>
                <w:rFonts w:ascii="Times New Roman" w:hAnsi="Times New Roman" w:cs="Times New Roman"/>
                <w:sz w:val="28"/>
                <w:szCs w:val="28"/>
                <w:lang w:val="nl-NL"/>
              </w:rPr>
            </w:rPrChange>
          </w:rPr>
          <w:delText>p đ</w:delText>
        </w:r>
        <w:r w:rsidRPr="00046689">
          <w:rPr>
            <w:rFonts w:ascii="Times New Roman" w:hAnsi="Times New Roman" w:cs="Times New Roman"/>
            <w:sz w:val="28"/>
            <w:szCs w:val="28"/>
            <w:lang w:val="nl-NL"/>
            <w:rPrChange w:id="1771" w:author="Admin" w:date="2024-07-29T13:51:00Z">
              <w:rPr>
                <w:rFonts w:ascii="Times New Roman" w:hAnsi="Times New Roman" w:cs="Times New Roman"/>
                <w:sz w:val="28"/>
                <w:szCs w:val="28"/>
                <w:lang w:val="nl-NL"/>
              </w:rPr>
            </w:rPrChange>
          </w:rPr>
          <w:delText>ặ</w:delText>
        </w:r>
        <w:r w:rsidRPr="00046689">
          <w:rPr>
            <w:rFonts w:ascii="Times New Roman" w:hAnsi="Times New Roman" w:cs="Times New Roman"/>
            <w:sz w:val="28"/>
            <w:szCs w:val="28"/>
            <w:lang w:val="nl-NL"/>
            <w:rPrChange w:id="1772" w:author="Admin" w:date="2024-07-29T13:51:00Z">
              <w:rPr>
                <w:rFonts w:ascii="Times New Roman" w:hAnsi="Times New Roman" w:cs="Times New Roman"/>
                <w:sz w:val="28"/>
                <w:szCs w:val="28"/>
                <w:lang w:val="nl-NL"/>
              </w:rPr>
            </w:rPrChange>
          </w:rPr>
          <w:delText>t, s</w:delText>
        </w:r>
        <w:r w:rsidRPr="00046689">
          <w:rPr>
            <w:rFonts w:ascii="Times New Roman" w:hAnsi="Times New Roman" w:cs="Times New Roman"/>
            <w:sz w:val="28"/>
            <w:szCs w:val="28"/>
            <w:lang w:val="nl-NL"/>
            <w:rPrChange w:id="1773" w:author="Admin" w:date="2024-07-29T13:51:00Z">
              <w:rPr>
                <w:rFonts w:ascii="Times New Roman" w:hAnsi="Times New Roman" w:cs="Times New Roman"/>
                <w:sz w:val="28"/>
                <w:szCs w:val="28"/>
                <w:lang w:val="nl-NL"/>
              </w:rPr>
            </w:rPrChange>
          </w:rPr>
          <w:delText>ử</w:delText>
        </w:r>
        <w:r w:rsidRPr="00046689">
          <w:rPr>
            <w:rFonts w:ascii="Times New Roman" w:hAnsi="Times New Roman" w:cs="Times New Roman"/>
            <w:sz w:val="28"/>
            <w:szCs w:val="28"/>
            <w:lang w:val="nl-NL"/>
            <w:rPrChange w:id="1774" w:author="Admin" w:date="2024-07-29T13:51:00Z">
              <w:rPr>
                <w:rFonts w:ascii="Times New Roman" w:hAnsi="Times New Roman" w:cs="Times New Roman"/>
                <w:sz w:val="28"/>
                <w:szCs w:val="28"/>
                <w:lang w:val="nl-NL"/>
              </w:rPr>
            </w:rPrChange>
          </w:rPr>
          <w:delText xml:space="preserve"> d</w:delText>
        </w:r>
        <w:r w:rsidRPr="00046689">
          <w:rPr>
            <w:rFonts w:ascii="Times New Roman" w:hAnsi="Times New Roman" w:cs="Times New Roman"/>
            <w:sz w:val="28"/>
            <w:szCs w:val="28"/>
            <w:lang w:val="nl-NL"/>
            <w:rPrChange w:id="1775" w:author="Admin" w:date="2024-07-29T13:51:00Z">
              <w:rPr>
                <w:rFonts w:ascii="Times New Roman" w:hAnsi="Times New Roman" w:cs="Times New Roman"/>
                <w:sz w:val="28"/>
                <w:szCs w:val="28"/>
                <w:lang w:val="nl-NL"/>
              </w:rPr>
            </w:rPrChange>
          </w:rPr>
          <w:delText>ụ</w:delText>
        </w:r>
        <w:r w:rsidRPr="00046689">
          <w:rPr>
            <w:rFonts w:ascii="Times New Roman" w:hAnsi="Times New Roman" w:cs="Times New Roman"/>
            <w:sz w:val="28"/>
            <w:szCs w:val="28"/>
            <w:lang w:val="nl-NL"/>
            <w:rPrChange w:id="1776" w:author="Admin" w:date="2024-07-29T13:51:00Z">
              <w:rPr>
                <w:rFonts w:ascii="Times New Roman" w:hAnsi="Times New Roman" w:cs="Times New Roman"/>
                <w:sz w:val="28"/>
                <w:szCs w:val="28"/>
                <w:lang w:val="nl-NL"/>
              </w:rPr>
            </w:rPrChange>
          </w:rPr>
          <w:delText>ng thi</w:delText>
        </w:r>
        <w:r w:rsidRPr="00046689">
          <w:rPr>
            <w:rFonts w:ascii="Times New Roman" w:hAnsi="Times New Roman" w:cs="Times New Roman"/>
            <w:sz w:val="28"/>
            <w:szCs w:val="28"/>
            <w:lang w:val="nl-NL"/>
            <w:rPrChange w:id="1777" w:author="Admin" w:date="2024-07-29T13:51:00Z">
              <w:rPr>
                <w:rFonts w:ascii="Times New Roman" w:hAnsi="Times New Roman" w:cs="Times New Roman"/>
                <w:sz w:val="28"/>
                <w:szCs w:val="28"/>
                <w:lang w:val="nl-NL"/>
              </w:rPr>
            </w:rPrChange>
          </w:rPr>
          <w:delText>ế</w:delText>
        </w:r>
        <w:r w:rsidRPr="00046689">
          <w:rPr>
            <w:rFonts w:ascii="Times New Roman" w:hAnsi="Times New Roman" w:cs="Times New Roman"/>
            <w:sz w:val="28"/>
            <w:szCs w:val="28"/>
            <w:lang w:val="nl-NL"/>
            <w:rPrChange w:id="1778" w:author="Admin" w:date="2024-07-29T13:51:00Z">
              <w:rPr>
                <w:rFonts w:ascii="Times New Roman" w:hAnsi="Times New Roman" w:cs="Times New Roman"/>
                <w:sz w:val="28"/>
                <w:szCs w:val="28"/>
                <w:lang w:val="nl-NL"/>
              </w:rPr>
            </w:rPrChange>
          </w:rPr>
          <w:delText>t b</w:delText>
        </w:r>
        <w:r w:rsidRPr="00046689">
          <w:rPr>
            <w:rFonts w:ascii="Times New Roman" w:hAnsi="Times New Roman" w:cs="Times New Roman"/>
            <w:sz w:val="28"/>
            <w:szCs w:val="28"/>
            <w:lang w:val="nl-NL"/>
            <w:rPrChange w:id="1779" w:author="Admin" w:date="2024-07-29T13:51:00Z">
              <w:rPr>
                <w:rFonts w:ascii="Times New Roman" w:hAnsi="Times New Roman" w:cs="Times New Roman"/>
                <w:sz w:val="28"/>
                <w:szCs w:val="28"/>
                <w:lang w:val="nl-NL"/>
              </w:rPr>
            </w:rPrChange>
          </w:rPr>
          <w:delText>ị</w:delText>
        </w:r>
        <w:r w:rsidRPr="00046689">
          <w:rPr>
            <w:rFonts w:ascii="Times New Roman" w:hAnsi="Times New Roman" w:cs="Times New Roman"/>
            <w:sz w:val="28"/>
            <w:szCs w:val="28"/>
            <w:lang w:val="nl-NL"/>
            <w:rPrChange w:id="1780" w:author="Admin" w:date="2024-07-29T13:51:00Z">
              <w:rPr>
                <w:rFonts w:ascii="Times New Roman" w:hAnsi="Times New Roman" w:cs="Times New Roman"/>
                <w:sz w:val="28"/>
                <w:szCs w:val="28"/>
                <w:lang w:val="nl-NL"/>
              </w:rPr>
            </w:rPrChange>
          </w:rPr>
          <w:delText xml:space="preserve"> phát tín hi</w:delText>
        </w:r>
        <w:r w:rsidRPr="00046689">
          <w:rPr>
            <w:rFonts w:ascii="Times New Roman" w:hAnsi="Times New Roman" w:cs="Times New Roman"/>
            <w:sz w:val="28"/>
            <w:szCs w:val="28"/>
            <w:lang w:val="nl-NL"/>
            <w:rPrChange w:id="1781" w:author="Admin" w:date="2024-07-29T13:51:00Z">
              <w:rPr>
                <w:rFonts w:ascii="Times New Roman" w:hAnsi="Times New Roman" w:cs="Times New Roman"/>
                <w:sz w:val="28"/>
                <w:szCs w:val="28"/>
                <w:lang w:val="nl-NL"/>
              </w:rPr>
            </w:rPrChange>
          </w:rPr>
          <w:delText>ệ</w:delText>
        </w:r>
        <w:r w:rsidRPr="00046689">
          <w:rPr>
            <w:rFonts w:ascii="Times New Roman" w:hAnsi="Times New Roman" w:cs="Times New Roman"/>
            <w:sz w:val="28"/>
            <w:szCs w:val="28"/>
            <w:lang w:val="nl-NL"/>
            <w:rPrChange w:id="1782" w:author="Admin" w:date="2024-07-29T13:51:00Z">
              <w:rPr>
                <w:rFonts w:ascii="Times New Roman" w:hAnsi="Times New Roman" w:cs="Times New Roman"/>
                <w:sz w:val="28"/>
                <w:szCs w:val="28"/>
                <w:lang w:val="nl-NL"/>
              </w:rPr>
            </w:rPrChange>
          </w:rPr>
          <w:delText>u c</w:delText>
        </w:r>
        <w:r w:rsidRPr="00046689">
          <w:rPr>
            <w:rFonts w:ascii="Times New Roman" w:hAnsi="Times New Roman" w:cs="Times New Roman"/>
            <w:sz w:val="28"/>
            <w:szCs w:val="28"/>
            <w:lang w:val="nl-NL"/>
            <w:rPrChange w:id="1783" w:author="Admin" w:date="2024-07-29T13:51:00Z">
              <w:rPr>
                <w:rFonts w:ascii="Times New Roman" w:hAnsi="Times New Roman" w:cs="Times New Roman"/>
                <w:sz w:val="28"/>
                <w:szCs w:val="28"/>
                <w:lang w:val="nl-NL"/>
              </w:rPr>
            </w:rPrChange>
          </w:rPr>
          <w:delText>ủ</w:delText>
        </w:r>
        <w:r w:rsidRPr="00046689">
          <w:rPr>
            <w:rFonts w:ascii="Times New Roman" w:hAnsi="Times New Roman" w:cs="Times New Roman"/>
            <w:sz w:val="28"/>
            <w:szCs w:val="28"/>
            <w:lang w:val="nl-NL"/>
            <w:rPrChange w:id="1784" w:author="Admin" w:date="2024-07-29T13:51:00Z">
              <w:rPr>
                <w:rFonts w:ascii="Times New Roman" w:hAnsi="Times New Roman" w:cs="Times New Roman"/>
                <w:sz w:val="28"/>
                <w:szCs w:val="28"/>
                <w:lang w:val="nl-NL"/>
              </w:rPr>
            </w:rPrChange>
          </w:rPr>
          <w:delText>a xe ưu tiên</w:delText>
        </w:r>
        <w:r w:rsidRPr="00046689">
          <w:rPr>
            <w:rFonts w:ascii="Times New Roman" w:hAnsi="Times New Roman" w:cs="Times New Roman"/>
            <w:sz w:val="28"/>
            <w:szCs w:val="28"/>
            <w:lang w:val="pt-BR"/>
            <w:rPrChange w:id="1785" w:author="Admin" w:date="2024-07-29T13:51:00Z">
              <w:rPr>
                <w:rFonts w:ascii="Times New Roman" w:hAnsi="Times New Roman" w:cs="Times New Roman"/>
                <w:sz w:val="28"/>
                <w:szCs w:val="28"/>
                <w:lang w:val="pt-BR"/>
              </w:rPr>
            </w:rPrChange>
          </w:rPr>
          <w:delText>. Ki</w:delText>
        </w:r>
        <w:r w:rsidRPr="00046689">
          <w:rPr>
            <w:rFonts w:ascii="Times New Roman" w:hAnsi="Times New Roman" w:cs="Times New Roman"/>
            <w:sz w:val="28"/>
            <w:szCs w:val="28"/>
            <w:lang w:val="pt-BR"/>
            <w:rPrChange w:id="1786" w:author="Admin" w:date="2024-07-29T13:51:00Z">
              <w:rPr>
                <w:rFonts w:ascii="Times New Roman" w:hAnsi="Times New Roman" w:cs="Times New Roman"/>
                <w:sz w:val="28"/>
                <w:szCs w:val="28"/>
                <w:lang w:val="pt-BR"/>
              </w:rPr>
            </w:rPrChange>
          </w:rPr>
          <w:delText>ể</w:delText>
        </w:r>
        <w:r w:rsidRPr="00046689">
          <w:rPr>
            <w:rFonts w:ascii="Times New Roman" w:hAnsi="Times New Roman" w:cs="Times New Roman"/>
            <w:sz w:val="28"/>
            <w:szCs w:val="28"/>
            <w:lang w:val="pt-BR"/>
            <w:rPrChange w:id="1787" w:author="Admin" w:date="2024-07-29T13:51:00Z">
              <w:rPr>
                <w:rFonts w:ascii="Times New Roman" w:hAnsi="Times New Roman" w:cs="Times New Roman"/>
                <w:sz w:val="28"/>
                <w:szCs w:val="28"/>
                <w:lang w:val="pt-BR"/>
              </w:rPr>
            </w:rPrChange>
          </w:rPr>
          <w:delText>m tra, ki</w:delText>
        </w:r>
        <w:r w:rsidRPr="00046689">
          <w:rPr>
            <w:rFonts w:ascii="Times New Roman" w:hAnsi="Times New Roman" w:cs="Times New Roman"/>
            <w:sz w:val="28"/>
            <w:szCs w:val="28"/>
            <w:lang w:val="pt-BR"/>
            <w:rPrChange w:id="1788" w:author="Admin" w:date="2024-07-29T13:51:00Z">
              <w:rPr>
                <w:rFonts w:ascii="Times New Roman" w:hAnsi="Times New Roman" w:cs="Times New Roman"/>
                <w:sz w:val="28"/>
                <w:szCs w:val="28"/>
                <w:lang w:val="pt-BR"/>
              </w:rPr>
            </w:rPrChange>
          </w:rPr>
          <w:delText>ể</w:delText>
        </w:r>
        <w:r w:rsidRPr="00046689">
          <w:rPr>
            <w:rFonts w:ascii="Times New Roman" w:hAnsi="Times New Roman" w:cs="Times New Roman"/>
            <w:sz w:val="28"/>
            <w:szCs w:val="28"/>
            <w:lang w:val="pt-BR"/>
            <w:rPrChange w:id="1789" w:author="Admin" w:date="2024-07-29T13:51:00Z">
              <w:rPr>
                <w:rFonts w:ascii="Times New Roman" w:hAnsi="Times New Roman" w:cs="Times New Roman"/>
                <w:sz w:val="28"/>
                <w:szCs w:val="28"/>
                <w:lang w:val="pt-BR"/>
              </w:rPr>
            </w:rPrChange>
          </w:rPr>
          <w:delText>m soát phát hi</w:delText>
        </w:r>
        <w:r w:rsidRPr="00046689">
          <w:rPr>
            <w:rFonts w:ascii="Times New Roman" w:hAnsi="Times New Roman" w:cs="Times New Roman"/>
            <w:sz w:val="28"/>
            <w:szCs w:val="28"/>
            <w:lang w:val="pt-BR"/>
            <w:rPrChange w:id="1790" w:author="Admin" w:date="2024-07-29T13:51:00Z">
              <w:rPr>
                <w:rFonts w:ascii="Times New Roman" w:hAnsi="Times New Roman" w:cs="Times New Roman"/>
                <w:sz w:val="28"/>
                <w:szCs w:val="28"/>
                <w:lang w:val="pt-BR"/>
              </w:rPr>
            </w:rPrChange>
          </w:rPr>
          <w:delText>ệ</w:delText>
        </w:r>
        <w:r w:rsidRPr="00046689">
          <w:rPr>
            <w:rFonts w:ascii="Times New Roman" w:hAnsi="Times New Roman" w:cs="Times New Roman"/>
            <w:sz w:val="28"/>
            <w:szCs w:val="28"/>
            <w:lang w:val="pt-BR"/>
            <w:rPrChange w:id="1791" w:author="Admin" w:date="2024-07-29T13:51:00Z">
              <w:rPr>
                <w:rFonts w:ascii="Times New Roman" w:hAnsi="Times New Roman" w:cs="Times New Roman"/>
                <w:sz w:val="28"/>
                <w:szCs w:val="28"/>
                <w:lang w:val="pt-BR"/>
              </w:rPr>
            </w:rPrChange>
          </w:rPr>
          <w:delText>n và x</w:delText>
        </w:r>
        <w:r w:rsidRPr="00046689">
          <w:rPr>
            <w:rFonts w:ascii="Times New Roman" w:hAnsi="Times New Roman" w:cs="Times New Roman"/>
            <w:sz w:val="28"/>
            <w:szCs w:val="28"/>
            <w:lang w:val="pt-BR"/>
            <w:rPrChange w:id="1792" w:author="Admin" w:date="2024-07-29T13:51:00Z">
              <w:rPr>
                <w:rFonts w:ascii="Times New Roman" w:hAnsi="Times New Roman" w:cs="Times New Roman"/>
                <w:sz w:val="28"/>
                <w:szCs w:val="28"/>
                <w:lang w:val="pt-BR"/>
              </w:rPr>
            </w:rPrChange>
          </w:rPr>
          <w:delText>ử</w:delText>
        </w:r>
        <w:r w:rsidRPr="00046689">
          <w:rPr>
            <w:rFonts w:ascii="Times New Roman" w:hAnsi="Times New Roman" w:cs="Times New Roman"/>
            <w:sz w:val="28"/>
            <w:szCs w:val="28"/>
            <w:lang w:val="pt-BR"/>
            <w:rPrChange w:id="1793" w:author="Admin" w:date="2024-07-29T13:51:00Z">
              <w:rPr>
                <w:rFonts w:ascii="Times New Roman" w:hAnsi="Times New Roman" w:cs="Times New Roman"/>
                <w:sz w:val="28"/>
                <w:szCs w:val="28"/>
                <w:lang w:val="pt-BR"/>
              </w:rPr>
            </w:rPrChange>
          </w:rPr>
          <w:delText xml:space="preserve"> lý nghiêm các vi ph</w:delText>
        </w:r>
        <w:r w:rsidRPr="00046689">
          <w:rPr>
            <w:rFonts w:ascii="Times New Roman" w:hAnsi="Times New Roman" w:cs="Times New Roman"/>
            <w:sz w:val="28"/>
            <w:szCs w:val="28"/>
            <w:lang w:val="pt-BR"/>
            <w:rPrChange w:id="1794" w:author="Admin" w:date="2024-07-29T13:51:00Z">
              <w:rPr>
                <w:rFonts w:ascii="Times New Roman" w:hAnsi="Times New Roman" w:cs="Times New Roman"/>
                <w:sz w:val="28"/>
                <w:szCs w:val="28"/>
                <w:lang w:val="pt-BR"/>
              </w:rPr>
            </w:rPrChange>
          </w:rPr>
          <w:delText>ạ</w:delText>
        </w:r>
        <w:r w:rsidRPr="00046689">
          <w:rPr>
            <w:rFonts w:ascii="Times New Roman" w:hAnsi="Times New Roman" w:cs="Times New Roman"/>
            <w:sz w:val="28"/>
            <w:szCs w:val="28"/>
            <w:lang w:val="pt-BR"/>
            <w:rPrChange w:id="1795" w:author="Admin" w:date="2024-07-29T13:51:00Z">
              <w:rPr>
                <w:rFonts w:ascii="Times New Roman" w:hAnsi="Times New Roman" w:cs="Times New Roman"/>
                <w:sz w:val="28"/>
                <w:szCs w:val="28"/>
                <w:lang w:val="pt-BR"/>
              </w:rPr>
            </w:rPrChange>
          </w:rPr>
          <w:delText>m v</w:delText>
        </w:r>
        <w:r w:rsidRPr="00046689">
          <w:rPr>
            <w:rFonts w:ascii="Times New Roman" w:hAnsi="Times New Roman" w:cs="Times New Roman"/>
            <w:sz w:val="28"/>
            <w:szCs w:val="28"/>
            <w:lang w:val="pt-BR"/>
            <w:rPrChange w:id="1796" w:author="Admin" w:date="2024-07-29T13:51:00Z">
              <w:rPr>
                <w:rFonts w:ascii="Times New Roman" w:hAnsi="Times New Roman" w:cs="Times New Roman"/>
                <w:sz w:val="28"/>
                <w:szCs w:val="28"/>
                <w:lang w:val="pt-BR"/>
              </w:rPr>
            </w:rPrChange>
          </w:rPr>
          <w:delText>ề</w:delText>
        </w:r>
        <w:r w:rsidRPr="00046689">
          <w:rPr>
            <w:rFonts w:ascii="Times New Roman" w:hAnsi="Times New Roman" w:cs="Times New Roman"/>
            <w:sz w:val="28"/>
            <w:szCs w:val="28"/>
            <w:lang w:val="pt-BR"/>
            <w:rPrChange w:id="1797" w:author="Admin" w:date="2024-07-29T13:51:00Z">
              <w:rPr>
                <w:rFonts w:ascii="Times New Roman" w:hAnsi="Times New Roman" w:cs="Times New Roman"/>
                <w:sz w:val="28"/>
                <w:szCs w:val="28"/>
                <w:lang w:val="pt-BR"/>
              </w:rPr>
            </w:rPrChange>
          </w:rPr>
          <w:delText xml:space="preserve"> qu</w:delText>
        </w:r>
        <w:r w:rsidRPr="00046689">
          <w:rPr>
            <w:rFonts w:ascii="Times New Roman" w:hAnsi="Times New Roman" w:cs="Times New Roman"/>
            <w:sz w:val="28"/>
            <w:szCs w:val="28"/>
            <w:lang w:val="pt-BR"/>
            <w:rPrChange w:id="1798" w:author="Admin" w:date="2024-07-29T13:51:00Z">
              <w:rPr>
                <w:rFonts w:ascii="Times New Roman" w:hAnsi="Times New Roman" w:cs="Times New Roman"/>
                <w:sz w:val="28"/>
                <w:szCs w:val="28"/>
                <w:lang w:val="pt-BR"/>
              </w:rPr>
            </w:rPrChange>
          </w:rPr>
          <w:delText>ả</w:delText>
        </w:r>
        <w:r w:rsidRPr="00046689">
          <w:rPr>
            <w:rFonts w:ascii="Times New Roman" w:hAnsi="Times New Roman" w:cs="Times New Roman"/>
            <w:sz w:val="28"/>
            <w:szCs w:val="28"/>
            <w:lang w:val="pt-BR"/>
            <w:rPrChange w:id="1799" w:author="Admin" w:date="2024-07-29T13:51:00Z">
              <w:rPr>
                <w:rFonts w:ascii="Times New Roman" w:hAnsi="Times New Roman" w:cs="Times New Roman"/>
                <w:sz w:val="28"/>
                <w:szCs w:val="28"/>
                <w:lang w:val="pt-BR"/>
              </w:rPr>
            </w:rPrChange>
          </w:rPr>
          <w:delText>n lý, s</w:delText>
        </w:r>
        <w:r w:rsidRPr="00046689">
          <w:rPr>
            <w:rFonts w:ascii="Times New Roman" w:hAnsi="Times New Roman" w:cs="Times New Roman"/>
            <w:sz w:val="28"/>
            <w:szCs w:val="28"/>
            <w:lang w:val="pt-BR"/>
            <w:rPrChange w:id="1800" w:author="Admin" w:date="2024-07-29T13:51:00Z">
              <w:rPr>
                <w:rFonts w:ascii="Times New Roman" w:hAnsi="Times New Roman" w:cs="Times New Roman"/>
                <w:sz w:val="28"/>
                <w:szCs w:val="28"/>
                <w:lang w:val="pt-BR"/>
              </w:rPr>
            </w:rPrChange>
          </w:rPr>
          <w:delText>ử</w:delText>
        </w:r>
        <w:r w:rsidRPr="00046689">
          <w:rPr>
            <w:rFonts w:ascii="Times New Roman" w:hAnsi="Times New Roman" w:cs="Times New Roman"/>
            <w:sz w:val="28"/>
            <w:szCs w:val="28"/>
            <w:lang w:val="pt-BR"/>
            <w:rPrChange w:id="1801" w:author="Admin" w:date="2024-07-29T13:51:00Z">
              <w:rPr>
                <w:rFonts w:ascii="Times New Roman" w:hAnsi="Times New Roman" w:cs="Times New Roman"/>
                <w:sz w:val="28"/>
                <w:szCs w:val="28"/>
                <w:lang w:val="pt-BR"/>
              </w:rPr>
            </w:rPrChange>
          </w:rPr>
          <w:delText xml:space="preserve"> d</w:delText>
        </w:r>
        <w:r w:rsidRPr="00046689">
          <w:rPr>
            <w:rFonts w:ascii="Times New Roman" w:hAnsi="Times New Roman" w:cs="Times New Roman"/>
            <w:sz w:val="28"/>
            <w:szCs w:val="28"/>
            <w:lang w:val="pt-BR"/>
            <w:rPrChange w:id="1802" w:author="Admin" w:date="2024-07-29T13:51:00Z">
              <w:rPr>
                <w:rFonts w:ascii="Times New Roman" w:hAnsi="Times New Roman" w:cs="Times New Roman"/>
                <w:sz w:val="28"/>
                <w:szCs w:val="28"/>
                <w:lang w:val="pt-BR"/>
              </w:rPr>
            </w:rPrChange>
          </w:rPr>
          <w:delText>ụ</w:delText>
        </w:r>
        <w:r w:rsidRPr="00046689">
          <w:rPr>
            <w:rFonts w:ascii="Times New Roman" w:hAnsi="Times New Roman" w:cs="Times New Roman"/>
            <w:sz w:val="28"/>
            <w:szCs w:val="28"/>
            <w:lang w:val="pt-BR"/>
            <w:rPrChange w:id="1803" w:author="Admin" w:date="2024-07-29T13:51:00Z">
              <w:rPr>
                <w:rFonts w:ascii="Times New Roman" w:hAnsi="Times New Roman" w:cs="Times New Roman"/>
                <w:sz w:val="28"/>
                <w:szCs w:val="28"/>
                <w:lang w:val="pt-BR"/>
              </w:rPr>
            </w:rPrChange>
          </w:rPr>
          <w:delText>ng xe ưu tiên; l</w:delText>
        </w:r>
        <w:r w:rsidRPr="00046689">
          <w:rPr>
            <w:rFonts w:ascii="Times New Roman" w:hAnsi="Times New Roman" w:cs="Times New Roman"/>
            <w:sz w:val="28"/>
            <w:szCs w:val="28"/>
            <w:lang w:val="pt-BR"/>
            <w:rPrChange w:id="1804" w:author="Admin" w:date="2024-07-29T13:51:00Z">
              <w:rPr>
                <w:rFonts w:ascii="Times New Roman" w:hAnsi="Times New Roman" w:cs="Times New Roman"/>
                <w:sz w:val="28"/>
                <w:szCs w:val="28"/>
                <w:lang w:val="pt-BR"/>
              </w:rPr>
            </w:rPrChange>
          </w:rPr>
          <w:delText>ắ</w:delText>
        </w:r>
        <w:r w:rsidRPr="00046689">
          <w:rPr>
            <w:rFonts w:ascii="Times New Roman" w:hAnsi="Times New Roman" w:cs="Times New Roman"/>
            <w:sz w:val="28"/>
            <w:szCs w:val="28"/>
            <w:lang w:val="pt-BR"/>
            <w:rPrChange w:id="1805" w:author="Admin" w:date="2024-07-29T13:51:00Z">
              <w:rPr>
                <w:rFonts w:ascii="Times New Roman" w:hAnsi="Times New Roman" w:cs="Times New Roman"/>
                <w:sz w:val="28"/>
                <w:szCs w:val="28"/>
                <w:lang w:val="pt-BR"/>
              </w:rPr>
            </w:rPrChange>
          </w:rPr>
          <w:delText>p đ</w:delText>
        </w:r>
        <w:r w:rsidRPr="00046689">
          <w:rPr>
            <w:rFonts w:ascii="Times New Roman" w:hAnsi="Times New Roman" w:cs="Times New Roman"/>
            <w:sz w:val="28"/>
            <w:szCs w:val="28"/>
            <w:lang w:val="pt-BR"/>
            <w:rPrChange w:id="1806" w:author="Admin" w:date="2024-07-29T13:51:00Z">
              <w:rPr>
                <w:rFonts w:ascii="Times New Roman" w:hAnsi="Times New Roman" w:cs="Times New Roman"/>
                <w:sz w:val="28"/>
                <w:szCs w:val="28"/>
                <w:lang w:val="pt-BR"/>
              </w:rPr>
            </w:rPrChange>
          </w:rPr>
          <w:delText>ặ</w:delText>
        </w:r>
        <w:r w:rsidRPr="00046689">
          <w:rPr>
            <w:rFonts w:ascii="Times New Roman" w:hAnsi="Times New Roman" w:cs="Times New Roman"/>
            <w:sz w:val="28"/>
            <w:szCs w:val="28"/>
            <w:lang w:val="pt-BR"/>
            <w:rPrChange w:id="1807" w:author="Admin" w:date="2024-07-29T13:51:00Z">
              <w:rPr>
                <w:rFonts w:ascii="Times New Roman" w:hAnsi="Times New Roman" w:cs="Times New Roman"/>
                <w:sz w:val="28"/>
                <w:szCs w:val="28"/>
                <w:lang w:val="pt-BR"/>
              </w:rPr>
            </w:rPrChange>
          </w:rPr>
          <w:delText>t, s</w:delText>
        </w:r>
        <w:r w:rsidRPr="00046689">
          <w:rPr>
            <w:rFonts w:ascii="Times New Roman" w:hAnsi="Times New Roman" w:cs="Times New Roman"/>
            <w:sz w:val="28"/>
            <w:szCs w:val="28"/>
            <w:lang w:val="pt-BR"/>
            <w:rPrChange w:id="1808" w:author="Admin" w:date="2024-07-29T13:51:00Z">
              <w:rPr>
                <w:rFonts w:ascii="Times New Roman" w:hAnsi="Times New Roman" w:cs="Times New Roman"/>
                <w:sz w:val="28"/>
                <w:szCs w:val="28"/>
                <w:lang w:val="pt-BR"/>
              </w:rPr>
            </w:rPrChange>
          </w:rPr>
          <w:delText>ử</w:delText>
        </w:r>
        <w:r w:rsidRPr="00046689">
          <w:rPr>
            <w:rFonts w:ascii="Times New Roman" w:hAnsi="Times New Roman" w:cs="Times New Roman"/>
            <w:sz w:val="28"/>
            <w:szCs w:val="28"/>
            <w:lang w:val="pt-BR"/>
            <w:rPrChange w:id="1809" w:author="Admin" w:date="2024-07-29T13:51:00Z">
              <w:rPr>
                <w:rFonts w:ascii="Times New Roman" w:hAnsi="Times New Roman" w:cs="Times New Roman"/>
                <w:sz w:val="28"/>
                <w:szCs w:val="28"/>
                <w:lang w:val="pt-BR"/>
              </w:rPr>
            </w:rPrChange>
          </w:rPr>
          <w:delText xml:space="preserve"> d</w:delText>
        </w:r>
        <w:r w:rsidRPr="00046689">
          <w:rPr>
            <w:rFonts w:ascii="Times New Roman" w:hAnsi="Times New Roman" w:cs="Times New Roman"/>
            <w:sz w:val="28"/>
            <w:szCs w:val="28"/>
            <w:lang w:val="pt-BR"/>
            <w:rPrChange w:id="1810" w:author="Admin" w:date="2024-07-29T13:51:00Z">
              <w:rPr>
                <w:rFonts w:ascii="Times New Roman" w:hAnsi="Times New Roman" w:cs="Times New Roman"/>
                <w:sz w:val="28"/>
                <w:szCs w:val="28"/>
                <w:lang w:val="pt-BR"/>
              </w:rPr>
            </w:rPrChange>
          </w:rPr>
          <w:delText>ụ</w:delText>
        </w:r>
        <w:r w:rsidRPr="00046689">
          <w:rPr>
            <w:rFonts w:ascii="Times New Roman" w:hAnsi="Times New Roman" w:cs="Times New Roman"/>
            <w:sz w:val="28"/>
            <w:szCs w:val="28"/>
            <w:lang w:val="pt-BR"/>
            <w:rPrChange w:id="1811" w:author="Admin" w:date="2024-07-29T13:51:00Z">
              <w:rPr>
                <w:rFonts w:ascii="Times New Roman" w:hAnsi="Times New Roman" w:cs="Times New Roman"/>
                <w:sz w:val="28"/>
                <w:szCs w:val="28"/>
                <w:lang w:val="pt-BR"/>
              </w:rPr>
            </w:rPrChange>
          </w:rPr>
          <w:delText>ng tín hi</w:delText>
        </w:r>
        <w:r w:rsidRPr="00046689">
          <w:rPr>
            <w:rFonts w:ascii="Times New Roman" w:hAnsi="Times New Roman" w:cs="Times New Roman"/>
            <w:sz w:val="28"/>
            <w:szCs w:val="28"/>
            <w:lang w:val="pt-BR"/>
            <w:rPrChange w:id="1812" w:author="Admin" w:date="2024-07-29T13:51:00Z">
              <w:rPr>
                <w:rFonts w:ascii="Times New Roman" w:hAnsi="Times New Roman" w:cs="Times New Roman"/>
                <w:sz w:val="28"/>
                <w:szCs w:val="28"/>
                <w:lang w:val="pt-BR"/>
              </w:rPr>
            </w:rPrChange>
          </w:rPr>
          <w:delText>ệ</w:delText>
        </w:r>
        <w:r w:rsidRPr="00046689">
          <w:rPr>
            <w:rFonts w:ascii="Times New Roman" w:hAnsi="Times New Roman" w:cs="Times New Roman"/>
            <w:sz w:val="28"/>
            <w:szCs w:val="28"/>
            <w:lang w:val="pt-BR"/>
            <w:rPrChange w:id="1813" w:author="Admin" w:date="2024-07-29T13:51:00Z">
              <w:rPr>
                <w:rFonts w:ascii="Times New Roman" w:hAnsi="Times New Roman" w:cs="Times New Roman"/>
                <w:sz w:val="28"/>
                <w:szCs w:val="28"/>
                <w:lang w:val="pt-BR"/>
              </w:rPr>
            </w:rPrChange>
          </w:rPr>
          <w:delText>u ưu tiên; vi</w:delText>
        </w:r>
        <w:r w:rsidRPr="00046689">
          <w:rPr>
            <w:rFonts w:ascii="Times New Roman" w:hAnsi="Times New Roman" w:cs="Times New Roman"/>
            <w:sz w:val="28"/>
            <w:szCs w:val="28"/>
            <w:lang w:val="pt-BR"/>
            <w:rPrChange w:id="1814" w:author="Admin" w:date="2024-07-29T13:51:00Z">
              <w:rPr>
                <w:rFonts w:ascii="Times New Roman" w:hAnsi="Times New Roman" w:cs="Times New Roman"/>
                <w:sz w:val="28"/>
                <w:szCs w:val="28"/>
                <w:lang w:val="pt-BR"/>
              </w:rPr>
            </w:rPrChange>
          </w:rPr>
          <w:delText>ệ</w:delText>
        </w:r>
        <w:r w:rsidRPr="00046689">
          <w:rPr>
            <w:rFonts w:ascii="Times New Roman" w:hAnsi="Times New Roman" w:cs="Times New Roman"/>
            <w:sz w:val="28"/>
            <w:szCs w:val="28"/>
            <w:lang w:val="pt-BR"/>
            <w:rPrChange w:id="1815" w:author="Admin" w:date="2024-07-29T13:51:00Z">
              <w:rPr>
                <w:rFonts w:ascii="Times New Roman" w:hAnsi="Times New Roman" w:cs="Times New Roman"/>
                <w:sz w:val="28"/>
                <w:szCs w:val="28"/>
                <w:lang w:val="pt-BR"/>
              </w:rPr>
            </w:rPrChange>
          </w:rPr>
          <w:delText>c kinh doanh thi</w:delText>
        </w:r>
        <w:r w:rsidRPr="00046689">
          <w:rPr>
            <w:rFonts w:ascii="Times New Roman" w:hAnsi="Times New Roman" w:cs="Times New Roman"/>
            <w:sz w:val="28"/>
            <w:szCs w:val="28"/>
            <w:lang w:val="pt-BR"/>
            <w:rPrChange w:id="1816" w:author="Admin" w:date="2024-07-29T13:51:00Z">
              <w:rPr>
                <w:rFonts w:ascii="Times New Roman" w:hAnsi="Times New Roman" w:cs="Times New Roman"/>
                <w:sz w:val="28"/>
                <w:szCs w:val="28"/>
                <w:lang w:val="pt-BR"/>
              </w:rPr>
            </w:rPrChange>
          </w:rPr>
          <w:delText>ế</w:delText>
        </w:r>
        <w:r w:rsidRPr="00046689">
          <w:rPr>
            <w:rFonts w:ascii="Times New Roman" w:hAnsi="Times New Roman" w:cs="Times New Roman"/>
            <w:sz w:val="28"/>
            <w:szCs w:val="28"/>
            <w:lang w:val="pt-BR"/>
            <w:rPrChange w:id="1817" w:author="Admin" w:date="2024-07-29T13:51:00Z">
              <w:rPr>
                <w:rFonts w:ascii="Times New Roman" w:hAnsi="Times New Roman" w:cs="Times New Roman"/>
                <w:sz w:val="28"/>
                <w:szCs w:val="28"/>
                <w:lang w:val="pt-BR"/>
              </w:rPr>
            </w:rPrChange>
          </w:rPr>
          <w:delText>t b</w:delText>
        </w:r>
        <w:r w:rsidRPr="00046689">
          <w:rPr>
            <w:rFonts w:ascii="Times New Roman" w:hAnsi="Times New Roman" w:cs="Times New Roman"/>
            <w:sz w:val="28"/>
            <w:szCs w:val="28"/>
            <w:lang w:val="pt-BR"/>
            <w:rPrChange w:id="1818" w:author="Admin" w:date="2024-07-29T13:51:00Z">
              <w:rPr>
                <w:rFonts w:ascii="Times New Roman" w:hAnsi="Times New Roman" w:cs="Times New Roman"/>
                <w:sz w:val="28"/>
                <w:szCs w:val="28"/>
                <w:lang w:val="pt-BR"/>
              </w:rPr>
            </w:rPrChange>
          </w:rPr>
          <w:delText>ị</w:delText>
        </w:r>
        <w:r w:rsidRPr="00046689">
          <w:rPr>
            <w:rFonts w:ascii="Times New Roman" w:hAnsi="Times New Roman" w:cs="Times New Roman"/>
            <w:sz w:val="28"/>
            <w:szCs w:val="28"/>
            <w:lang w:val="pt-BR"/>
            <w:rPrChange w:id="1819" w:author="Admin" w:date="2024-07-29T13:51:00Z">
              <w:rPr>
                <w:rFonts w:ascii="Times New Roman" w:hAnsi="Times New Roman" w:cs="Times New Roman"/>
                <w:sz w:val="28"/>
                <w:szCs w:val="28"/>
                <w:lang w:val="pt-BR"/>
              </w:rPr>
            </w:rPrChange>
          </w:rPr>
          <w:delText xml:space="preserve"> ưu tiên theo quy đ</w:delText>
        </w:r>
        <w:r w:rsidRPr="00046689">
          <w:rPr>
            <w:rFonts w:ascii="Times New Roman" w:hAnsi="Times New Roman" w:cs="Times New Roman"/>
            <w:sz w:val="28"/>
            <w:szCs w:val="28"/>
            <w:lang w:val="pt-BR"/>
            <w:rPrChange w:id="1820" w:author="Admin" w:date="2024-07-29T13:51:00Z">
              <w:rPr>
                <w:rFonts w:ascii="Times New Roman" w:hAnsi="Times New Roman" w:cs="Times New Roman"/>
                <w:sz w:val="28"/>
                <w:szCs w:val="28"/>
                <w:lang w:val="pt-BR"/>
              </w:rPr>
            </w:rPrChange>
          </w:rPr>
          <w:delText>ị</w:delText>
        </w:r>
        <w:r w:rsidRPr="00046689">
          <w:rPr>
            <w:rFonts w:ascii="Times New Roman" w:hAnsi="Times New Roman" w:cs="Times New Roman"/>
            <w:sz w:val="28"/>
            <w:szCs w:val="28"/>
            <w:lang w:val="pt-BR"/>
            <w:rPrChange w:id="1821" w:author="Admin" w:date="2024-07-29T13:51:00Z">
              <w:rPr>
                <w:rFonts w:ascii="Times New Roman" w:hAnsi="Times New Roman" w:cs="Times New Roman"/>
                <w:sz w:val="28"/>
                <w:szCs w:val="28"/>
                <w:lang w:val="pt-BR"/>
              </w:rPr>
            </w:rPrChange>
          </w:rPr>
          <w:delText>nh. T</w:delText>
        </w:r>
        <w:r w:rsidRPr="00046689">
          <w:rPr>
            <w:rFonts w:ascii="Times New Roman" w:hAnsi="Times New Roman" w:cs="Times New Roman"/>
            <w:sz w:val="28"/>
            <w:szCs w:val="28"/>
            <w:lang w:val="pt-BR"/>
            <w:rPrChange w:id="1822" w:author="Admin" w:date="2024-07-29T13:51:00Z">
              <w:rPr>
                <w:rFonts w:ascii="Times New Roman" w:hAnsi="Times New Roman" w:cs="Times New Roman"/>
                <w:sz w:val="28"/>
                <w:szCs w:val="28"/>
                <w:lang w:val="pt-BR"/>
              </w:rPr>
            </w:rPrChange>
          </w:rPr>
          <w:delText>ổ</w:delText>
        </w:r>
        <w:r w:rsidRPr="00046689">
          <w:rPr>
            <w:rFonts w:ascii="Times New Roman" w:hAnsi="Times New Roman" w:cs="Times New Roman"/>
            <w:sz w:val="28"/>
            <w:szCs w:val="28"/>
            <w:lang w:val="pt-BR"/>
            <w:rPrChange w:id="1823" w:author="Admin" w:date="2024-07-29T13:51:00Z">
              <w:rPr>
                <w:rFonts w:ascii="Times New Roman" w:hAnsi="Times New Roman" w:cs="Times New Roman"/>
                <w:sz w:val="28"/>
                <w:szCs w:val="28"/>
                <w:lang w:val="pt-BR"/>
              </w:rPr>
            </w:rPrChange>
          </w:rPr>
          <w:delText xml:space="preserve"> ch</w:delText>
        </w:r>
        <w:r w:rsidRPr="00046689">
          <w:rPr>
            <w:rFonts w:ascii="Times New Roman" w:hAnsi="Times New Roman" w:cs="Times New Roman"/>
            <w:sz w:val="28"/>
            <w:szCs w:val="28"/>
            <w:lang w:val="pt-BR"/>
            <w:rPrChange w:id="1824" w:author="Admin" w:date="2024-07-29T13:51:00Z">
              <w:rPr>
                <w:rFonts w:ascii="Times New Roman" w:hAnsi="Times New Roman" w:cs="Times New Roman"/>
                <w:sz w:val="28"/>
                <w:szCs w:val="28"/>
                <w:lang w:val="pt-BR"/>
              </w:rPr>
            </w:rPrChange>
          </w:rPr>
          <w:delText>ứ</w:delText>
        </w:r>
        <w:r w:rsidRPr="00046689">
          <w:rPr>
            <w:rFonts w:ascii="Times New Roman" w:hAnsi="Times New Roman" w:cs="Times New Roman"/>
            <w:sz w:val="28"/>
            <w:szCs w:val="28"/>
            <w:lang w:val="pt-BR"/>
            <w:rPrChange w:id="1825" w:author="Admin" w:date="2024-07-29T13:51:00Z">
              <w:rPr>
                <w:rFonts w:ascii="Times New Roman" w:hAnsi="Times New Roman" w:cs="Times New Roman"/>
                <w:sz w:val="28"/>
                <w:szCs w:val="28"/>
                <w:lang w:val="pt-BR"/>
              </w:rPr>
            </w:rPrChange>
          </w:rPr>
          <w:delText>c c</w:delText>
        </w:r>
        <w:r w:rsidRPr="00046689">
          <w:rPr>
            <w:rFonts w:ascii="Times New Roman" w:hAnsi="Times New Roman" w:cs="Times New Roman"/>
            <w:sz w:val="28"/>
            <w:szCs w:val="28"/>
            <w:lang w:val="pt-BR"/>
            <w:rPrChange w:id="1826" w:author="Admin" w:date="2024-07-29T13:51:00Z">
              <w:rPr>
                <w:rFonts w:ascii="Times New Roman" w:hAnsi="Times New Roman" w:cs="Times New Roman"/>
                <w:sz w:val="28"/>
                <w:szCs w:val="28"/>
                <w:lang w:val="pt-BR"/>
              </w:rPr>
            </w:rPrChange>
          </w:rPr>
          <w:delText>ấ</w:delText>
        </w:r>
        <w:r w:rsidRPr="00046689">
          <w:rPr>
            <w:rFonts w:ascii="Times New Roman" w:hAnsi="Times New Roman" w:cs="Times New Roman"/>
            <w:sz w:val="28"/>
            <w:szCs w:val="28"/>
            <w:lang w:val="pt-BR"/>
            <w:rPrChange w:id="1827" w:author="Admin" w:date="2024-07-29T13:51:00Z">
              <w:rPr>
                <w:rFonts w:ascii="Times New Roman" w:hAnsi="Times New Roman" w:cs="Times New Roman"/>
                <w:sz w:val="28"/>
                <w:szCs w:val="28"/>
                <w:lang w:val="pt-BR"/>
              </w:rPr>
            </w:rPrChange>
          </w:rPr>
          <w:delText>p, c</w:delText>
        </w:r>
        <w:r w:rsidRPr="00046689">
          <w:rPr>
            <w:rFonts w:ascii="Times New Roman" w:hAnsi="Times New Roman" w:cs="Times New Roman"/>
            <w:sz w:val="28"/>
            <w:szCs w:val="28"/>
            <w:lang w:val="pt-BR"/>
            <w:rPrChange w:id="1828" w:author="Admin" w:date="2024-07-29T13:51:00Z">
              <w:rPr>
                <w:rFonts w:ascii="Times New Roman" w:hAnsi="Times New Roman" w:cs="Times New Roman"/>
                <w:sz w:val="28"/>
                <w:szCs w:val="28"/>
                <w:lang w:val="pt-BR"/>
              </w:rPr>
            </w:rPrChange>
          </w:rPr>
          <w:delText>ấ</w:delText>
        </w:r>
        <w:r w:rsidRPr="00046689">
          <w:rPr>
            <w:rFonts w:ascii="Times New Roman" w:hAnsi="Times New Roman" w:cs="Times New Roman"/>
            <w:sz w:val="28"/>
            <w:szCs w:val="28"/>
            <w:lang w:val="pt-BR"/>
            <w:rPrChange w:id="1829" w:author="Admin" w:date="2024-07-29T13:51:00Z">
              <w:rPr>
                <w:rFonts w:ascii="Times New Roman" w:hAnsi="Times New Roman" w:cs="Times New Roman"/>
                <w:sz w:val="28"/>
                <w:szCs w:val="28"/>
                <w:lang w:val="pt-BR"/>
              </w:rPr>
            </w:rPrChange>
          </w:rPr>
          <w:delText>p đ</w:delText>
        </w:r>
        <w:r w:rsidRPr="00046689">
          <w:rPr>
            <w:rFonts w:ascii="Times New Roman" w:hAnsi="Times New Roman" w:cs="Times New Roman"/>
            <w:sz w:val="28"/>
            <w:szCs w:val="28"/>
            <w:lang w:val="pt-BR"/>
            <w:rPrChange w:id="1830" w:author="Admin" w:date="2024-07-29T13:51:00Z">
              <w:rPr>
                <w:rFonts w:ascii="Times New Roman" w:hAnsi="Times New Roman" w:cs="Times New Roman"/>
                <w:sz w:val="28"/>
                <w:szCs w:val="28"/>
                <w:lang w:val="pt-BR"/>
              </w:rPr>
            </w:rPrChange>
          </w:rPr>
          <w:delText>ổ</w:delText>
        </w:r>
        <w:r w:rsidRPr="00046689">
          <w:rPr>
            <w:rFonts w:ascii="Times New Roman" w:hAnsi="Times New Roman" w:cs="Times New Roman"/>
            <w:sz w:val="28"/>
            <w:szCs w:val="28"/>
            <w:lang w:val="pt-BR"/>
            <w:rPrChange w:id="1831" w:author="Admin" w:date="2024-07-29T13:51:00Z">
              <w:rPr>
                <w:rFonts w:ascii="Times New Roman" w:hAnsi="Times New Roman" w:cs="Times New Roman"/>
                <w:sz w:val="28"/>
                <w:szCs w:val="28"/>
                <w:lang w:val="pt-BR"/>
              </w:rPr>
            </w:rPrChange>
          </w:rPr>
          <w:delText>i, c</w:delText>
        </w:r>
        <w:r w:rsidRPr="00046689">
          <w:rPr>
            <w:rFonts w:ascii="Times New Roman" w:hAnsi="Times New Roman" w:cs="Times New Roman"/>
            <w:sz w:val="28"/>
            <w:szCs w:val="28"/>
            <w:lang w:val="pt-BR"/>
            <w:rPrChange w:id="1832" w:author="Admin" w:date="2024-07-29T13:51:00Z">
              <w:rPr>
                <w:rFonts w:ascii="Times New Roman" w:hAnsi="Times New Roman" w:cs="Times New Roman"/>
                <w:sz w:val="28"/>
                <w:szCs w:val="28"/>
                <w:lang w:val="pt-BR"/>
              </w:rPr>
            </w:rPrChange>
          </w:rPr>
          <w:delText>ấ</w:delText>
        </w:r>
        <w:r w:rsidRPr="00046689">
          <w:rPr>
            <w:rFonts w:ascii="Times New Roman" w:hAnsi="Times New Roman" w:cs="Times New Roman"/>
            <w:sz w:val="28"/>
            <w:szCs w:val="28"/>
            <w:lang w:val="pt-BR"/>
            <w:rPrChange w:id="1833" w:author="Admin" w:date="2024-07-29T13:51:00Z">
              <w:rPr>
                <w:rFonts w:ascii="Times New Roman" w:hAnsi="Times New Roman" w:cs="Times New Roman"/>
                <w:sz w:val="28"/>
                <w:szCs w:val="28"/>
                <w:lang w:val="pt-BR"/>
              </w:rPr>
            </w:rPrChange>
          </w:rPr>
          <w:delText>p l</w:delText>
        </w:r>
        <w:r w:rsidRPr="00046689">
          <w:rPr>
            <w:rFonts w:ascii="Times New Roman" w:hAnsi="Times New Roman" w:cs="Times New Roman"/>
            <w:sz w:val="28"/>
            <w:szCs w:val="28"/>
            <w:lang w:val="pt-BR"/>
            <w:rPrChange w:id="1834" w:author="Admin" w:date="2024-07-29T13:51:00Z">
              <w:rPr>
                <w:rFonts w:ascii="Times New Roman" w:hAnsi="Times New Roman" w:cs="Times New Roman"/>
                <w:sz w:val="28"/>
                <w:szCs w:val="28"/>
                <w:lang w:val="pt-BR"/>
              </w:rPr>
            </w:rPrChange>
          </w:rPr>
          <w:delText>ạ</w:delText>
        </w:r>
        <w:r w:rsidRPr="00046689">
          <w:rPr>
            <w:rFonts w:ascii="Times New Roman" w:hAnsi="Times New Roman" w:cs="Times New Roman"/>
            <w:sz w:val="28"/>
            <w:szCs w:val="28"/>
            <w:lang w:val="pt-BR"/>
            <w:rPrChange w:id="1835" w:author="Admin" w:date="2024-07-29T13:51:00Z">
              <w:rPr>
                <w:rFonts w:ascii="Times New Roman" w:hAnsi="Times New Roman" w:cs="Times New Roman"/>
                <w:sz w:val="28"/>
                <w:szCs w:val="28"/>
                <w:lang w:val="pt-BR"/>
              </w:rPr>
            </w:rPrChange>
          </w:rPr>
          <w:delText>i, thu h</w:delText>
        </w:r>
        <w:r w:rsidRPr="00046689">
          <w:rPr>
            <w:rFonts w:ascii="Times New Roman" w:hAnsi="Times New Roman" w:cs="Times New Roman"/>
            <w:sz w:val="28"/>
            <w:szCs w:val="28"/>
            <w:lang w:val="pt-BR"/>
            <w:rPrChange w:id="1836" w:author="Admin" w:date="2024-07-29T13:51:00Z">
              <w:rPr>
                <w:rFonts w:ascii="Times New Roman" w:hAnsi="Times New Roman" w:cs="Times New Roman"/>
                <w:sz w:val="28"/>
                <w:szCs w:val="28"/>
                <w:lang w:val="pt-BR"/>
              </w:rPr>
            </w:rPrChange>
          </w:rPr>
          <w:delText>ồ</w:delText>
        </w:r>
        <w:r w:rsidRPr="00046689">
          <w:rPr>
            <w:rFonts w:ascii="Times New Roman" w:hAnsi="Times New Roman" w:cs="Times New Roman"/>
            <w:sz w:val="28"/>
            <w:szCs w:val="28"/>
            <w:lang w:val="pt-BR"/>
            <w:rPrChange w:id="1837" w:author="Admin" w:date="2024-07-29T13:51:00Z">
              <w:rPr>
                <w:rFonts w:ascii="Times New Roman" w:hAnsi="Times New Roman" w:cs="Times New Roman"/>
                <w:sz w:val="28"/>
                <w:szCs w:val="28"/>
                <w:lang w:val="pt-BR"/>
              </w:rPr>
            </w:rPrChange>
          </w:rPr>
          <w:delText xml:space="preserve">i </w:delText>
        </w:r>
        <w:r w:rsidRPr="00046689">
          <w:rPr>
            <w:rFonts w:ascii="Times New Roman" w:hAnsi="Times New Roman" w:cs="Times New Roman"/>
            <w:spacing w:val="-2"/>
            <w:sz w:val="28"/>
            <w:szCs w:val="28"/>
            <w:lang w:val="pt-BR"/>
            <w:rPrChange w:id="1838" w:author="Admin" w:date="2024-07-29T13:51:00Z">
              <w:rPr>
                <w:rFonts w:ascii="Times New Roman" w:hAnsi="Times New Roman" w:cs="Times New Roman"/>
                <w:spacing w:val="-2"/>
                <w:sz w:val="28"/>
                <w:szCs w:val="28"/>
                <w:lang w:val="pt-BR"/>
              </w:rPr>
            </w:rPrChange>
          </w:rPr>
          <w:delText>Gi</w:delText>
        </w:r>
        <w:r w:rsidRPr="00046689">
          <w:rPr>
            <w:rFonts w:ascii="Times New Roman" w:hAnsi="Times New Roman" w:cs="Times New Roman"/>
            <w:spacing w:val="-2"/>
            <w:sz w:val="28"/>
            <w:szCs w:val="28"/>
            <w:lang w:val="pt-BR"/>
            <w:rPrChange w:id="1839" w:author="Admin" w:date="2024-07-29T13:51:00Z">
              <w:rPr>
                <w:rFonts w:ascii="Times New Roman" w:hAnsi="Times New Roman" w:cs="Times New Roman"/>
                <w:spacing w:val="-2"/>
                <w:sz w:val="28"/>
                <w:szCs w:val="28"/>
                <w:lang w:val="pt-BR"/>
              </w:rPr>
            </w:rPrChange>
          </w:rPr>
          <w:delText>ấ</w:delText>
        </w:r>
        <w:r w:rsidRPr="00046689">
          <w:rPr>
            <w:rFonts w:ascii="Times New Roman" w:hAnsi="Times New Roman" w:cs="Times New Roman"/>
            <w:spacing w:val="-2"/>
            <w:sz w:val="28"/>
            <w:szCs w:val="28"/>
            <w:lang w:val="pt-BR"/>
            <w:rPrChange w:id="1840" w:author="Admin" w:date="2024-07-29T13:51:00Z">
              <w:rPr>
                <w:rFonts w:ascii="Times New Roman" w:hAnsi="Times New Roman" w:cs="Times New Roman"/>
                <w:spacing w:val="-2"/>
                <w:sz w:val="28"/>
                <w:szCs w:val="28"/>
                <w:lang w:val="pt-BR"/>
              </w:rPr>
            </w:rPrChange>
          </w:rPr>
          <w:delText>y phép s</w:delText>
        </w:r>
        <w:r w:rsidRPr="00046689">
          <w:rPr>
            <w:rFonts w:ascii="Times New Roman" w:hAnsi="Times New Roman" w:cs="Times New Roman"/>
            <w:spacing w:val="-2"/>
            <w:sz w:val="28"/>
            <w:szCs w:val="28"/>
            <w:lang w:val="pt-BR"/>
            <w:rPrChange w:id="1841" w:author="Admin" w:date="2024-07-29T13:51:00Z">
              <w:rPr>
                <w:rFonts w:ascii="Times New Roman" w:hAnsi="Times New Roman" w:cs="Times New Roman"/>
                <w:spacing w:val="-2"/>
                <w:sz w:val="28"/>
                <w:szCs w:val="28"/>
                <w:lang w:val="pt-BR"/>
              </w:rPr>
            </w:rPrChange>
          </w:rPr>
          <w:delText>ử</w:delText>
        </w:r>
        <w:r w:rsidRPr="00046689">
          <w:rPr>
            <w:rFonts w:ascii="Times New Roman" w:hAnsi="Times New Roman" w:cs="Times New Roman"/>
            <w:spacing w:val="-2"/>
            <w:sz w:val="28"/>
            <w:szCs w:val="28"/>
            <w:lang w:val="pt-BR"/>
            <w:rPrChange w:id="1842" w:author="Admin" w:date="2024-07-29T13:51:00Z">
              <w:rPr>
                <w:rFonts w:ascii="Times New Roman" w:hAnsi="Times New Roman" w:cs="Times New Roman"/>
                <w:spacing w:val="-2"/>
                <w:sz w:val="28"/>
                <w:szCs w:val="28"/>
                <w:lang w:val="pt-BR"/>
              </w:rPr>
            </w:rPrChange>
          </w:rPr>
          <w:delText xml:space="preserve"> d</w:delText>
        </w:r>
        <w:r w:rsidRPr="00046689">
          <w:rPr>
            <w:rFonts w:ascii="Times New Roman" w:hAnsi="Times New Roman" w:cs="Times New Roman"/>
            <w:spacing w:val="-2"/>
            <w:sz w:val="28"/>
            <w:szCs w:val="28"/>
            <w:lang w:val="pt-BR"/>
            <w:rPrChange w:id="1843" w:author="Admin" w:date="2024-07-29T13:51:00Z">
              <w:rPr>
                <w:rFonts w:ascii="Times New Roman" w:hAnsi="Times New Roman" w:cs="Times New Roman"/>
                <w:spacing w:val="-2"/>
                <w:sz w:val="28"/>
                <w:szCs w:val="28"/>
                <w:lang w:val="pt-BR"/>
              </w:rPr>
            </w:rPrChange>
          </w:rPr>
          <w:delText>ụ</w:delText>
        </w:r>
        <w:r w:rsidRPr="00046689">
          <w:rPr>
            <w:rFonts w:ascii="Times New Roman" w:hAnsi="Times New Roman" w:cs="Times New Roman"/>
            <w:spacing w:val="-2"/>
            <w:sz w:val="28"/>
            <w:szCs w:val="28"/>
            <w:lang w:val="pt-BR"/>
            <w:rPrChange w:id="1844" w:author="Admin" w:date="2024-07-29T13:51:00Z">
              <w:rPr>
                <w:rFonts w:ascii="Times New Roman" w:hAnsi="Times New Roman" w:cs="Times New Roman"/>
                <w:spacing w:val="-2"/>
                <w:sz w:val="28"/>
                <w:szCs w:val="28"/>
                <w:lang w:val="pt-BR"/>
              </w:rPr>
            </w:rPrChange>
          </w:rPr>
          <w:delText>ng thi</w:delText>
        </w:r>
        <w:r w:rsidRPr="00046689">
          <w:rPr>
            <w:rFonts w:ascii="Times New Roman" w:hAnsi="Times New Roman" w:cs="Times New Roman"/>
            <w:spacing w:val="-2"/>
            <w:sz w:val="28"/>
            <w:szCs w:val="28"/>
            <w:lang w:val="pt-BR"/>
            <w:rPrChange w:id="1845" w:author="Admin" w:date="2024-07-29T13:51:00Z">
              <w:rPr>
                <w:rFonts w:ascii="Times New Roman" w:hAnsi="Times New Roman" w:cs="Times New Roman"/>
                <w:spacing w:val="-2"/>
                <w:sz w:val="28"/>
                <w:szCs w:val="28"/>
                <w:lang w:val="pt-BR"/>
              </w:rPr>
            </w:rPrChange>
          </w:rPr>
          <w:delText>ế</w:delText>
        </w:r>
        <w:r w:rsidRPr="00046689">
          <w:rPr>
            <w:rFonts w:ascii="Times New Roman" w:hAnsi="Times New Roman" w:cs="Times New Roman"/>
            <w:spacing w:val="-2"/>
            <w:sz w:val="28"/>
            <w:szCs w:val="28"/>
            <w:lang w:val="pt-BR"/>
            <w:rPrChange w:id="1846" w:author="Admin" w:date="2024-07-29T13:51:00Z">
              <w:rPr>
                <w:rFonts w:ascii="Times New Roman" w:hAnsi="Times New Roman" w:cs="Times New Roman"/>
                <w:spacing w:val="-2"/>
                <w:sz w:val="28"/>
                <w:szCs w:val="28"/>
                <w:lang w:val="pt-BR"/>
              </w:rPr>
            </w:rPrChange>
          </w:rPr>
          <w:delText>t b</w:delText>
        </w:r>
        <w:r w:rsidRPr="00046689">
          <w:rPr>
            <w:rFonts w:ascii="Times New Roman" w:hAnsi="Times New Roman" w:cs="Times New Roman"/>
            <w:spacing w:val="-2"/>
            <w:sz w:val="28"/>
            <w:szCs w:val="28"/>
            <w:lang w:val="pt-BR"/>
            <w:rPrChange w:id="1847" w:author="Admin" w:date="2024-07-29T13:51:00Z">
              <w:rPr>
                <w:rFonts w:ascii="Times New Roman" w:hAnsi="Times New Roman" w:cs="Times New Roman"/>
                <w:spacing w:val="-2"/>
                <w:sz w:val="28"/>
                <w:szCs w:val="28"/>
                <w:lang w:val="pt-BR"/>
              </w:rPr>
            </w:rPrChange>
          </w:rPr>
          <w:delText>ị</w:delText>
        </w:r>
        <w:r w:rsidRPr="00046689">
          <w:rPr>
            <w:rFonts w:ascii="Times New Roman" w:hAnsi="Times New Roman" w:cs="Times New Roman"/>
            <w:spacing w:val="-2"/>
            <w:sz w:val="28"/>
            <w:szCs w:val="28"/>
            <w:lang w:val="pt-BR"/>
            <w:rPrChange w:id="1848" w:author="Admin" w:date="2024-07-29T13:51:00Z">
              <w:rPr>
                <w:rFonts w:ascii="Times New Roman" w:hAnsi="Times New Roman" w:cs="Times New Roman"/>
                <w:spacing w:val="-2"/>
                <w:sz w:val="28"/>
                <w:szCs w:val="28"/>
                <w:lang w:val="pt-BR"/>
              </w:rPr>
            </w:rPrChange>
          </w:rPr>
          <w:delText xml:space="preserve"> phát tín hi</w:delText>
        </w:r>
        <w:r w:rsidRPr="00046689">
          <w:rPr>
            <w:rFonts w:ascii="Times New Roman" w:hAnsi="Times New Roman" w:cs="Times New Roman"/>
            <w:spacing w:val="-2"/>
            <w:sz w:val="28"/>
            <w:szCs w:val="28"/>
            <w:lang w:val="pt-BR"/>
            <w:rPrChange w:id="1849" w:author="Admin" w:date="2024-07-29T13:51:00Z">
              <w:rPr>
                <w:rFonts w:ascii="Times New Roman" w:hAnsi="Times New Roman" w:cs="Times New Roman"/>
                <w:spacing w:val="-2"/>
                <w:sz w:val="28"/>
                <w:szCs w:val="28"/>
                <w:lang w:val="pt-BR"/>
              </w:rPr>
            </w:rPrChange>
          </w:rPr>
          <w:delText>ệ</w:delText>
        </w:r>
        <w:r w:rsidRPr="00046689">
          <w:rPr>
            <w:rFonts w:ascii="Times New Roman" w:hAnsi="Times New Roman" w:cs="Times New Roman"/>
            <w:spacing w:val="-2"/>
            <w:sz w:val="28"/>
            <w:szCs w:val="28"/>
            <w:lang w:val="pt-BR"/>
            <w:rPrChange w:id="1850" w:author="Admin" w:date="2024-07-29T13:51:00Z">
              <w:rPr>
                <w:rFonts w:ascii="Times New Roman" w:hAnsi="Times New Roman" w:cs="Times New Roman"/>
                <w:spacing w:val="-2"/>
                <w:sz w:val="28"/>
                <w:szCs w:val="28"/>
                <w:lang w:val="pt-BR"/>
              </w:rPr>
            </w:rPrChange>
          </w:rPr>
          <w:delText>u c</w:delText>
        </w:r>
        <w:r w:rsidRPr="00046689">
          <w:rPr>
            <w:rFonts w:ascii="Times New Roman" w:hAnsi="Times New Roman" w:cs="Times New Roman"/>
            <w:spacing w:val="-2"/>
            <w:sz w:val="28"/>
            <w:szCs w:val="28"/>
            <w:lang w:val="pt-BR"/>
            <w:rPrChange w:id="1851" w:author="Admin" w:date="2024-07-29T13:51:00Z">
              <w:rPr>
                <w:rFonts w:ascii="Times New Roman" w:hAnsi="Times New Roman" w:cs="Times New Roman"/>
                <w:spacing w:val="-2"/>
                <w:sz w:val="28"/>
                <w:szCs w:val="28"/>
                <w:lang w:val="pt-BR"/>
              </w:rPr>
            </w:rPrChange>
          </w:rPr>
          <w:delText>ủ</w:delText>
        </w:r>
        <w:r w:rsidRPr="00046689">
          <w:rPr>
            <w:rFonts w:ascii="Times New Roman" w:hAnsi="Times New Roman" w:cs="Times New Roman"/>
            <w:spacing w:val="-2"/>
            <w:sz w:val="28"/>
            <w:szCs w:val="28"/>
            <w:lang w:val="pt-BR"/>
            <w:rPrChange w:id="1852" w:author="Admin" w:date="2024-07-29T13:51:00Z">
              <w:rPr>
                <w:rFonts w:ascii="Times New Roman" w:hAnsi="Times New Roman" w:cs="Times New Roman"/>
                <w:spacing w:val="-2"/>
                <w:sz w:val="28"/>
                <w:szCs w:val="28"/>
                <w:lang w:val="pt-BR"/>
              </w:rPr>
            </w:rPrChange>
          </w:rPr>
          <w:delText>a xe ưu tiên</w:delText>
        </w:r>
        <w:r w:rsidRPr="00046689">
          <w:rPr>
            <w:rFonts w:ascii="Times New Roman" w:hAnsi="Times New Roman" w:cs="Times New Roman"/>
            <w:sz w:val="28"/>
            <w:szCs w:val="28"/>
            <w:lang w:val="pt-BR"/>
            <w:rPrChange w:id="1853" w:author="Admin" w:date="2024-07-29T13:51:00Z">
              <w:rPr>
                <w:rFonts w:ascii="Times New Roman" w:hAnsi="Times New Roman" w:cs="Times New Roman"/>
                <w:sz w:val="28"/>
                <w:szCs w:val="28"/>
                <w:lang w:val="pt-BR"/>
              </w:rPr>
            </w:rPrChange>
          </w:rPr>
          <w:delText xml:space="preserve"> theo th</w:delText>
        </w:r>
        <w:r w:rsidRPr="00046689">
          <w:rPr>
            <w:rFonts w:ascii="Times New Roman" w:hAnsi="Times New Roman" w:cs="Times New Roman"/>
            <w:sz w:val="28"/>
            <w:szCs w:val="28"/>
            <w:lang w:val="pt-BR"/>
            <w:rPrChange w:id="1854" w:author="Admin" w:date="2024-07-29T13:51:00Z">
              <w:rPr>
                <w:rFonts w:ascii="Times New Roman" w:hAnsi="Times New Roman" w:cs="Times New Roman"/>
                <w:sz w:val="28"/>
                <w:szCs w:val="28"/>
                <w:lang w:val="pt-BR"/>
              </w:rPr>
            </w:rPrChange>
          </w:rPr>
          <w:delText>ẩ</w:delText>
        </w:r>
        <w:r w:rsidRPr="00046689">
          <w:rPr>
            <w:rFonts w:ascii="Times New Roman" w:hAnsi="Times New Roman" w:cs="Times New Roman"/>
            <w:sz w:val="28"/>
            <w:szCs w:val="28"/>
            <w:lang w:val="pt-BR"/>
            <w:rPrChange w:id="1855" w:author="Admin" w:date="2024-07-29T13:51:00Z">
              <w:rPr>
                <w:rFonts w:ascii="Times New Roman" w:hAnsi="Times New Roman" w:cs="Times New Roman"/>
                <w:sz w:val="28"/>
                <w:szCs w:val="28"/>
                <w:lang w:val="pt-BR"/>
              </w:rPr>
            </w:rPrChange>
          </w:rPr>
          <w:delText>m quy</w:delText>
        </w:r>
        <w:r w:rsidRPr="00046689">
          <w:rPr>
            <w:rFonts w:ascii="Times New Roman" w:hAnsi="Times New Roman" w:cs="Times New Roman"/>
            <w:sz w:val="28"/>
            <w:szCs w:val="28"/>
            <w:lang w:val="pt-BR"/>
            <w:rPrChange w:id="1856" w:author="Admin" w:date="2024-07-29T13:51:00Z">
              <w:rPr>
                <w:rFonts w:ascii="Times New Roman" w:hAnsi="Times New Roman" w:cs="Times New Roman"/>
                <w:sz w:val="28"/>
                <w:szCs w:val="28"/>
                <w:lang w:val="pt-BR"/>
              </w:rPr>
            </w:rPrChange>
          </w:rPr>
          <w:delText>ề</w:delText>
        </w:r>
        <w:r w:rsidRPr="00046689">
          <w:rPr>
            <w:rFonts w:ascii="Times New Roman" w:hAnsi="Times New Roman" w:cs="Times New Roman"/>
            <w:sz w:val="28"/>
            <w:szCs w:val="28"/>
            <w:lang w:val="pt-BR"/>
            <w:rPrChange w:id="1857" w:author="Admin" w:date="2024-07-29T13:51:00Z">
              <w:rPr>
                <w:rFonts w:ascii="Times New Roman" w:hAnsi="Times New Roman" w:cs="Times New Roman"/>
                <w:sz w:val="28"/>
                <w:szCs w:val="28"/>
                <w:lang w:val="pt-BR"/>
              </w:rPr>
            </w:rPrChange>
          </w:rPr>
          <w:delText xml:space="preserve">n. </w:delText>
        </w:r>
      </w:del>
    </w:p>
    <w:p w:rsidR="00EB4BD9" w:rsidRPr="00046689" w:rsidRDefault="003B629A">
      <w:pPr>
        <w:spacing w:before="120" w:after="120" w:line="400" w:lineRule="exact"/>
        <w:ind w:firstLine="709"/>
        <w:jc w:val="both"/>
        <w:rPr>
          <w:del w:id="1858" w:author="talong0473@gmail.com" w:date="2024-07-29T10:39:00Z"/>
          <w:rFonts w:ascii="Times New Roman" w:hAnsi="Times New Roman" w:cs="Times New Roman"/>
          <w:sz w:val="28"/>
          <w:szCs w:val="28"/>
          <w:lang w:val="pt-BR"/>
          <w:rPrChange w:id="1859" w:author="Admin" w:date="2024-07-29T13:51:00Z">
            <w:rPr>
              <w:del w:id="1860" w:author="talong0473@gmail.com" w:date="2024-07-29T10:39:00Z"/>
              <w:rFonts w:ascii="Times New Roman" w:hAnsi="Times New Roman" w:cs="Times New Roman"/>
              <w:sz w:val="28"/>
              <w:szCs w:val="28"/>
              <w:lang w:val="pt-BR"/>
            </w:rPr>
          </w:rPrChange>
        </w:rPr>
      </w:pPr>
      <w:del w:id="1861" w:author="talong0473@gmail.com" w:date="2024-07-29T10:39:00Z">
        <w:r w:rsidRPr="00046689">
          <w:rPr>
            <w:rFonts w:ascii="Times New Roman" w:hAnsi="Times New Roman" w:cs="Times New Roman"/>
            <w:sz w:val="28"/>
            <w:szCs w:val="28"/>
            <w:lang w:val="pt-BR"/>
            <w:rPrChange w:id="1862" w:author="Admin" w:date="2024-07-29T13:51:00Z">
              <w:rPr>
                <w:rFonts w:ascii="Times New Roman" w:hAnsi="Times New Roman" w:cs="Times New Roman"/>
                <w:sz w:val="28"/>
                <w:szCs w:val="28"/>
                <w:lang w:val="pt-BR"/>
              </w:rPr>
            </w:rPrChange>
          </w:rPr>
          <w:delText>2. B</w:delText>
        </w:r>
        <w:r w:rsidRPr="00046689">
          <w:rPr>
            <w:rFonts w:ascii="Times New Roman" w:hAnsi="Times New Roman" w:cs="Times New Roman"/>
            <w:sz w:val="28"/>
            <w:szCs w:val="28"/>
            <w:lang w:val="pt-BR"/>
            <w:rPrChange w:id="1863" w:author="Admin" w:date="2024-07-29T13:51:00Z">
              <w:rPr>
                <w:rFonts w:ascii="Times New Roman" w:hAnsi="Times New Roman" w:cs="Times New Roman"/>
                <w:sz w:val="28"/>
                <w:szCs w:val="28"/>
                <w:lang w:val="pt-BR"/>
              </w:rPr>
            </w:rPrChange>
          </w:rPr>
          <w:delText>ộ</w:delText>
        </w:r>
        <w:r w:rsidRPr="00046689">
          <w:rPr>
            <w:rFonts w:ascii="Times New Roman" w:hAnsi="Times New Roman" w:cs="Times New Roman"/>
            <w:sz w:val="28"/>
            <w:szCs w:val="28"/>
            <w:lang w:val="pt-BR"/>
            <w:rPrChange w:id="1864" w:author="Admin" w:date="2024-07-29T13:51:00Z">
              <w:rPr>
                <w:rFonts w:ascii="Times New Roman" w:hAnsi="Times New Roman" w:cs="Times New Roman"/>
                <w:sz w:val="28"/>
                <w:szCs w:val="28"/>
                <w:lang w:val="pt-BR"/>
              </w:rPr>
            </w:rPrChange>
          </w:rPr>
          <w:delText xml:space="preserve"> Qu</w:delText>
        </w:r>
        <w:r w:rsidRPr="00046689">
          <w:rPr>
            <w:rFonts w:ascii="Times New Roman" w:hAnsi="Times New Roman" w:cs="Times New Roman"/>
            <w:sz w:val="28"/>
            <w:szCs w:val="28"/>
            <w:lang w:val="pt-BR"/>
            <w:rPrChange w:id="1865" w:author="Admin" w:date="2024-07-29T13:51:00Z">
              <w:rPr>
                <w:rFonts w:ascii="Times New Roman" w:hAnsi="Times New Roman" w:cs="Times New Roman"/>
                <w:sz w:val="28"/>
                <w:szCs w:val="28"/>
                <w:lang w:val="pt-BR"/>
              </w:rPr>
            </w:rPrChange>
          </w:rPr>
          <w:delText>ố</w:delText>
        </w:r>
        <w:r w:rsidRPr="00046689">
          <w:rPr>
            <w:rFonts w:ascii="Times New Roman" w:hAnsi="Times New Roman" w:cs="Times New Roman"/>
            <w:sz w:val="28"/>
            <w:szCs w:val="28"/>
            <w:lang w:val="pt-BR"/>
            <w:rPrChange w:id="1866" w:author="Admin" w:date="2024-07-29T13:51:00Z">
              <w:rPr>
                <w:rFonts w:ascii="Times New Roman" w:hAnsi="Times New Roman" w:cs="Times New Roman"/>
                <w:sz w:val="28"/>
                <w:szCs w:val="28"/>
                <w:lang w:val="pt-BR"/>
              </w:rPr>
            </w:rPrChange>
          </w:rPr>
          <w:delText>c phòng có trách nhi</w:delText>
        </w:r>
        <w:r w:rsidRPr="00046689">
          <w:rPr>
            <w:rFonts w:ascii="Times New Roman" w:hAnsi="Times New Roman" w:cs="Times New Roman"/>
            <w:sz w:val="28"/>
            <w:szCs w:val="28"/>
            <w:lang w:val="pt-BR"/>
            <w:rPrChange w:id="1867" w:author="Admin" w:date="2024-07-29T13:51:00Z">
              <w:rPr>
                <w:rFonts w:ascii="Times New Roman" w:hAnsi="Times New Roman" w:cs="Times New Roman"/>
                <w:sz w:val="28"/>
                <w:szCs w:val="28"/>
                <w:lang w:val="pt-BR"/>
              </w:rPr>
            </w:rPrChange>
          </w:rPr>
          <w:delText>ệ</w:delText>
        </w:r>
        <w:r w:rsidRPr="00046689">
          <w:rPr>
            <w:rFonts w:ascii="Times New Roman" w:hAnsi="Times New Roman" w:cs="Times New Roman"/>
            <w:sz w:val="28"/>
            <w:szCs w:val="28"/>
            <w:lang w:val="pt-BR"/>
            <w:rPrChange w:id="1868" w:author="Admin" w:date="2024-07-29T13:51:00Z">
              <w:rPr>
                <w:rFonts w:ascii="Times New Roman" w:hAnsi="Times New Roman" w:cs="Times New Roman"/>
                <w:sz w:val="28"/>
                <w:szCs w:val="28"/>
                <w:lang w:val="pt-BR"/>
              </w:rPr>
            </w:rPrChange>
          </w:rPr>
          <w:delText>m ki</w:delText>
        </w:r>
        <w:r w:rsidRPr="00046689">
          <w:rPr>
            <w:rFonts w:ascii="Times New Roman" w:hAnsi="Times New Roman" w:cs="Times New Roman"/>
            <w:sz w:val="28"/>
            <w:szCs w:val="28"/>
            <w:lang w:val="pt-BR"/>
            <w:rPrChange w:id="1869" w:author="Admin" w:date="2024-07-29T13:51:00Z">
              <w:rPr>
                <w:rFonts w:ascii="Times New Roman" w:hAnsi="Times New Roman" w:cs="Times New Roman"/>
                <w:sz w:val="28"/>
                <w:szCs w:val="28"/>
                <w:lang w:val="pt-BR"/>
              </w:rPr>
            </w:rPrChange>
          </w:rPr>
          <w:delText>ể</w:delText>
        </w:r>
        <w:r w:rsidRPr="00046689">
          <w:rPr>
            <w:rFonts w:ascii="Times New Roman" w:hAnsi="Times New Roman" w:cs="Times New Roman"/>
            <w:sz w:val="28"/>
            <w:szCs w:val="28"/>
            <w:lang w:val="pt-BR"/>
            <w:rPrChange w:id="1870" w:author="Admin" w:date="2024-07-29T13:51:00Z">
              <w:rPr>
                <w:rFonts w:ascii="Times New Roman" w:hAnsi="Times New Roman" w:cs="Times New Roman"/>
                <w:sz w:val="28"/>
                <w:szCs w:val="28"/>
                <w:lang w:val="pt-BR"/>
              </w:rPr>
            </w:rPrChange>
          </w:rPr>
          <w:delText>m tra, hư</w:delText>
        </w:r>
        <w:r w:rsidRPr="00046689">
          <w:rPr>
            <w:rFonts w:ascii="Times New Roman" w:hAnsi="Times New Roman" w:cs="Times New Roman"/>
            <w:sz w:val="28"/>
            <w:szCs w:val="28"/>
            <w:lang w:val="pt-BR"/>
            <w:rPrChange w:id="1871" w:author="Admin" w:date="2024-07-29T13:51:00Z">
              <w:rPr>
                <w:rFonts w:ascii="Times New Roman" w:hAnsi="Times New Roman" w:cs="Times New Roman"/>
                <w:sz w:val="28"/>
                <w:szCs w:val="28"/>
                <w:lang w:val="pt-BR"/>
              </w:rPr>
            </w:rPrChange>
          </w:rPr>
          <w:delText>ớ</w:delText>
        </w:r>
        <w:r w:rsidRPr="00046689">
          <w:rPr>
            <w:rFonts w:ascii="Times New Roman" w:hAnsi="Times New Roman" w:cs="Times New Roman"/>
            <w:sz w:val="28"/>
            <w:szCs w:val="28"/>
            <w:lang w:val="pt-BR"/>
            <w:rPrChange w:id="1872" w:author="Admin" w:date="2024-07-29T13:51:00Z">
              <w:rPr>
                <w:rFonts w:ascii="Times New Roman" w:hAnsi="Times New Roman" w:cs="Times New Roman"/>
                <w:sz w:val="28"/>
                <w:szCs w:val="28"/>
                <w:lang w:val="pt-BR"/>
              </w:rPr>
            </w:rPrChange>
          </w:rPr>
          <w:delText>ng d</w:delText>
        </w:r>
        <w:r w:rsidRPr="00046689">
          <w:rPr>
            <w:rFonts w:ascii="Times New Roman" w:hAnsi="Times New Roman" w:cs="Times New Roman"/>
            <w:sz w:val="28"/>
            <w:szCs w:val="28"/>
            <w:lang w:val="pt-BR"/>
            <w:rPrChange w:id="1873" w:author="Admin" w:date="2024-07-29T13:51:00Z">
              <w:rPr>
                <w:rFonts w:ascii="Times New Roman" w:hAnsi="Times New Roman" w:cs="Times New Roman"/>
                <w:sz w:val="28"/>
                <w:szCs w:val="28"/>
                <w:lang w:val="pt-BR"/>
              </w:rPr>
            </w:rPrChange>
          </w:rPr>
          <w:delText>ẫ</w:delText>
        </w:r>
        <w:r w:rsidRPr="00046689">
          <w:rPr>
            <w:rFonts w:ascii="Times New Roman" w:hAnsi="Times New Roman" w:cs="Times New Roman"/>
            <w:sz w:val="28"/>
            <w:szCs w:val="28"/>
            <w:lang w:val="pt-BR"/>
            <w:rPrChange w:id="1874" w:author="Admin" w:date="2024-07-29T13:51:00Z">
              <w:rPr>
                <w:rFonts w:ascii="Times New Roman" w:hAnsi="Times New Roman" w:cs="Times New Roman"/>
                <w:sz w:val="28"/>
                <w:szCs w:val="28"/>
                <w:lang w:val="pt-BR"/>
              </w:rPr>
            </w:rPrChange>
          </w:rPr>
          <w:delText>n vi</w:delText>
        </w:r>
        <w:r w:rsidRPr="00046689">
          <w:rPr>
            <w:rFonts w:ascii="Times New Roman" w:hAnsi="Times New Roman" w:cs="Times New Roman"/>
            <w:sz w:val="28"/>
            <w:szCs w:val="28"/>
            <w:lang w:val="pt-BR"/>
            <w:rPrChange w:id="1875" w:author="Admin" w:date="2024-07-29T13:51:00Z">
              <w:rPr>
                <w:rFonts w:ascii="Times New Roman" w:hAnsi="Times New Roman" w:cs="Times New Roman"/>
                <w:sz w:val="28"/>
                <w:szCs w:val="28"/>
                <w:lang w:val="pt-BR"/>
              </w:rPr>
            </w:rPrChange>
          </w:rPr>
          <w:delText>ệ</w:delText>
        </w:r>
        <w:r w:rsidRPr="00046689">
          <w:rPr>
            <w:rFonts w:ascii="Times New Roman" w:hAnsi="Times New Roman" w:cs="Times New Roman"/>
            <w:sz w:val="28"/>
            <w:szCs w:val="28"/>
            <w:lang w:val="pt-BR"/>
            <w:rPrChange w:id="1876" w:author="Admin" w:date="2024-07-29T13:51:00Z">
              <w:rPr>
                <w:rFonts w:ascii="Times New Roman" w:hAnsi="Times New Roman" w:cs="Times New Roman"/>
                <w:sz w:val="28"/>
                <w:szCs w:val="28"/>
                <w:lang w:val="pt-BR"/>
              </w:rPr>
            </w:rPrChange>
          </w:rPr>
          <w:delText>c qu</w:delText>
        </w:r>
        <w:r w:rsidRPr="00046689">
          <w:rPr>
            <w:rFonts w:ascii="Times New Roman" w:hAnsi="Times New Roman" w:cs="Times New Roman"/>
            <w:sz w:val="28"/>
            <w:szCs w:val="28"/>
            <w:lang w:val="pt-BR"/>
            <w:rPrChange w:id="1877" w:author="Admin" w:date="2024-07-29T13:51:00Z">
              <w:rPr>
                <w:rFonts w:ascii="Times New Roman" w:hAnsi="Times New Roman" w:cs="Times New Roman"/>
                <w:sz w:val="28"/>
                <w:szCs w:val="28"/>
                <w:lang w:val="pt-BR"/>
              </w:rPr>
            </w:rPrChange>
          </w:rPr>
          <w:delText>ả</w:delText>
        </w:r>
        <w:r w:rsidRPr="00046689">
          <w:rPr>
            <w:rFonts w:ascii="Times New Roman" w:hAnsi="Times New Roman" w:cs="Times New Roman"/>
            <w:sz w:val="28"/>
            <w:szCs w:val="28"/>
            <w:lang w:val="pt-BR"/>
            <w:rPrChange w:id="1878" w:author="Admin" w:date="2024-07-29T13:51:00Z">
              <w:rPr>
                <w:rFonts w:ascii="Times New Roman" w:hAnsi="Times New Roman" w:cs="Times New Roman"/>
                <w:sz w:val="28"/>
                <w:szCs w:val="28"/>
                <w:lang w:val="pt-BR"/>
              </w:rPr>
            </w:rPrChange>
          </w:rPr>
          <w:delText>n lý, l</w:delText>
        </w:r>
        <w:r w:rsidRPr="00046689">
          <w:rPr>
            <w:rFonts w:ascii="Times New Roman" w:hAnsi="Times New Roman" w:cs="Times New Roman"/>
            <w:sz w:val="28"/>
            <w:szCs w:val="28"/>
            <w:lang w:val="pt-BR"/>
            <w:rPrChange w:id="1879" w:author="Admin" w:date="2024-07-29T13:51:00Z">
              <w:rPr>
                <w:rFonts w:ascii="Times New Roman" w:hAnsi="Times New Roman" w:cs="Times New Roman"/>
                <w:sz w:val="28"/>
                <w:szCs w:val="28"/>
                <w:lang w:val="pt-BR"/>
              </w:rPr>
            </w:rPrChange>
          </w:rPr>
          <w:delText>ắ</w:delText>
        </w:r>
        <w:r w:rsidRPr="00046689">
          <w:rPr>
            <w:rFonts w:ascii="Times New Roman" w:hAnsi="Times New Roman" w:cs="Times New Roman"/>
            <w:sz w:val="28"/>
            <w:szCs w:val="28"/>
            <w:lang w:val="pt-BR"/>
            <w:rPrChange w:id="1880" w:author="Admin" w:date="2024-07-29T13:51:00Z">
              <w:rPr>
                <w:rFonts w:ascii="Times New Roman" w:hAnsi="Times New Roman" w:cs="Times New Roman"/>
                <w:sz w:val="28"/>
                <w:szCs w:val="28"/>
                <w:lang w:val="pt-BR"/>
              </w:rPr>
            </w:rPrChange>
          </w:rPr>
          <w:delText>p đ</w:delText>
        </w:r>
        <w:r w:rsidRPr="00046689">
          <w:rPr>
            <w:rFonts w:ascii="Times New Roman" w:hAnsi="Times New Roman" w:cs="Times New Roman"/>
            <w:sz w:val="28"/>
            <w:szCs w:val="28"/>
            <w:lang w:val="pt-BR"/>
            <w:rPrChange w:id="1881" w:author="Admin" w:date="2024-07-29T13:51:00Z">
              <w:rPr>
                <w:rFonts w:ascii="Times New Roman" w:hAnsi="Times New Roman" w:cs="Times New Roman"/>
                <w:sz w:val="28"/>
                <w:szCs w:val="28"/>
                <w:lang w:val="pt-BR"/>
              </w:rPr>
            </w:rPrChange>
          </w:rPr>
          <w:delText>ặ</w:delText>
        </w:r>
        <w:r w:rsidRPr="00046689">
          <w:rPr>
            <w:rFonts w:ascii="Times New Roman" w:hAnsi="Times New Roman" w:cs="Times New Roman"/>
            <w:sz w:val="28"/>
            <w:szCs w:val="28"/>
            <w:lang w:val="pt-BR"/>
            <w:rPrChange w:id="1882" w:author="Admin" w:date="2024-07-29T13:51:00Z">
              <w:rPr>
                <w:rFonts w:ascii="Times New Roman" w:hAnsi="Times New Roman" w:cs="Times New Roman"/>
                <w:sz w:val="28"/>
                <w:szCs w:val="28"/>
                <w:lang w:val="pt-BR"/>
              </w:rPr>
            </w:rPrChange>
          </w:rPr>
          <w:delText>t, s</w:delText>
        </w:r>
        <w:r w:rsidRPr="00046689">
          <w:rPr>
            <w:rFonts w:ascii="Times New Roman" w:hAnsi="Times New Roman" w:cs="Times New Roman"/>
            <w:sz w:val="28"/>
            <w:szCs w:val="28"/>
            <w:lang w:val="pt-BR"/>
            <w:rPrChange w:id="1883" w:author="Admin" w:date="2024-07-29T13:51:00Z">
              <w:rPr>
                <w:rFonts w:ascii="Times New Roman" w:hAnsi="Times New Roman" w:cs="Times New Roman"/>
                <w:sz w:val="28"/>
                <w:szCs w:val="28"/>
                <w:lang w:val="pt-BR"/>
              </w:rPr>
            </w:rPrChange>
          </w:rPr>
          <w:delText>ử</w:delText>
        </w:r>
        <w:r w:rsidRPr="00046689">
          <w:rPr>
            <w:rFonts w:ascii="Times New Roman" w:hAnsi="Times New Roman" w:cs="Times New Roman"/>
            <w:sz w:val="28"/>
            <w:szCs w:val="28"/>
            <w:lang w:val="pt-BR"/>
            <w:rPrChange w:id="1884" w:author="Admin" w:date="2024-07-29T13:51:00Z">
              <w:rPr>
                <w:rFonts w:ascii="Times New Roman" w:hAnsi="Times New Roman" w:cs="Times New Roman"/>
                <w:sz w:val="28"/>
                <w:szCs w:val="28"/>
                <w:lang w:val="pt-BR"/>
              </w:rPr>
            </w:rPrChange>
          </w:rPr>
          <w:delText xml:space="preserve"> d</w:delText>
        </w:r>
        <w:r w:rsidRPr="00046689">
          <w:rPr>
            <w:rFonts w:ascii="Times New Roman" w:hAnsi="Times New Roman" w:cs="Times New Roman"/>
            <w:sz w:val="28"/>
            <w:szCs w:val="28"/>
            <w:lang w:val="pt-BR"/>
            <w:rPrChange w:id="1885" w:author="Admin" w:date="2024-07-29T13:51:00Z">
              <w:rPr>
                <w:rFonts w:ascii="Times New Roman" w:hAnsi="Times New Roman" w:cs="Times New Roman"/>
                <w:sz w:val="28"/>
                <w:szCs w:val="28"/>
                <w:lang w:val="pt-BR"/>
              </w:rPr>
            </w:rPrChange>
          </w:rPr>
          <w:delText>ụ</w:delText>
        </w:r>
        <w:r w:rsidRPr="00046689">
          <w:rPr>
            <w:rFonts w:ascii="Times New Roman" w:hAnsi="Times New Roman" w:cs="Times New Roman"/>
            <w:sz w:val="28"/>
            <w:szCs w:val="28"/>
            <w:lang w:val="pt-BR"/>
            <w:rPrChange w:id="1886" w:author="Admin" w:date="2024-07-29T13:51:00Z">
              <w:rPr>
                <w:rFonts w:ascii="Times New Roman" w:hAnsi="Times New Roman" w:cs="Times New Roman"/>
                <w:sz w:val="28"/>
                <w:szCs w:val="28"/>
                <w:lang w:val="pt-BR"/>
              </w:rPr>
            </w:rPrChange>
          </w:rPr>
          <w:delText>ng thi</w:delText>
        </w:r>
        <w:r w:rsidRPr="00046689">
          <w:rPr>
            <w:rFonts w:ascii="Times New Roman" w:hAnsi="Times New Roman" w:cs="Times New Roman"/>
            <w:sz w:val="28"/>
            <w:szCs w:val="28"/>
            <w:lang w:val="pt-BR"/>
            <w:rPrChange w:id="1887" w:author="Admin" w:date="2024-07-29T13:51:00Z">
              <w:rPr>
                <w:rFonts w:ascii="Times New Roman" w:hAnsi="Times New Roman" w:cs="Times New Roman"/>
                <w:sz w:val="28"/>
                <w:szCs w:val="28"/>
                <w:lang w:val="pt-BR"/>
              </w:rPr>
            </w:rPrChange>
          </w:rPr>
          <w:delText>ế</w:delText>
        </w:r>
        <w:r w:rsidRPr="00046689">
          <w:rPr>
            <w:rFonts w:ascii="Times New Roman" w:hAnsi="Times New Roman" w:cs="Times New Roman"/>
            <w:sz w:val="28"/>
            <w:szCs w:val="28"/>
            <w:lang w:val="pt-BR"/>
            <w:rPrChange w:id="1888" w:author="Admin" w:date="2024-07-29T13:51:00Z">
              <w:rPr>
                <w:rFonts w:ascii="Times New Roman" w:hAnsi="Times New Roman" w:cs="Times New Roman"/>
                <w:sz w:val="28"/>
                <w:szCs w:val="28"/>
                <w:lang w:val="pt-BR"/>
              </w:rPr>
            </w:rPrChange>
          </w:rPr>
          <w:delText>t b</w:delText>
        </w:r>
        <w:r w:rsidRPr="00046689">
          <w:rPr>
            <w:rFonts w:ascii="Times New Roman" w:hAnsi="Times New Roman" w:cs="Times New Roman"/>
            <w:sz w:val="28"/>
            <w:szCs w:val="28"/>
            <w:lang w:val="pt-BR"/>
            <w:rPrChange w:id="1889" w:author="Admin" w:date="2024-07-29T13:51:00Z">
              <w:rPr>
                <w:rFonts w:ascii="Times New Roman" w:hAnsi="Times New Roman" w:cs="Times New Roman"/>
                <w:sz w:val="28"/>
                <w:szCs w:val="28"/>
                <w:lang w:val="pt-BR"/>
              </w:rPr>
            </w:rPrChange>
          </w:rPr>
          <w:delText>ị</w:delText>
        </w:r>
        <w:r w:rsidRPr="00046689">
          <w:rPr>
            <w:rFonts w:ascii="Times New Roman" w:hAnsi="Times New Roman" w:cs="Times New Roman"/>
            <w:sz w:val="28"/>
            <w:szCs w:val="28"/>
            <w:lang w:val="pt-BR"/>
            <w:rPrChange w:id="1890" w:author="Admin" w:date="2024-07-29T13:51:00Z">
              <w:rPr>
                <w:rFonts w:ascii="Times New Roman" w:hAnsi="Times New Roman" w:cs="Times New Roman"/>
                <w:sz w:val="28"/>
                <w:szCs w:val="28"/>
                <w:lang w:val="pt-BR"/>
              </w:rPr>
            </w:rPrChange>
          </w:rPr>
          <w:delText xml:space="preserve"> ưu tiên đ</w:delText>
        </w:r>
        <w:r w:rsidRPr="00046689">
          <w:rPr>
            <w:rFonts w:ascii="Times New Roman" w:hAnsi="Times New Roman" w:cs="Times New Roman"/>
            <w:sz w:val="28"/>
            <w:szCs w:val="28"/>
            <w:lang w:val="pt-BR"/>
            <w:rPrChange w:id="1891" w:author="Admin" w:date="2024-07-29T13:51:00Z">
              <w:rPr>
                <w:rFonts w:ascii="Times New Roman" w:hAnsi="Times New Roman" w:cs="Times New Roman"/>
                <w:sz w:val="28"/>
                <w:szCs w:val="28"/>
                <w:lang w:val="pt-BR"/>
              </w:rPr>
            </w:rPrChange>
          </w:rPr>
          <w:delText>ố</w:delText>
        </w:r>
        <w:r w:rsidRPr="00046689">
          <w:rPr>
            <w:rFonts w:ascii="Times New Roman" w:hAnsi="Times New Roman" w:cs="Times New Roman"/>
            <w:sz w:val="28"/>
            <w:szCs w:val="28"/>
            <w:lang w:val="pt-BR"/>
            <w:rPrChange w:id="1892" w:author="Admin" w:date="2024-07-29T13:51:00Z">
              <w:rPr>
                <w:rFonts w:ascii="Times New Roman" w:hAnsi="Times New Roman" w:cs="Times New Roman"/>
                <w:sz w:val="28"/>
                <w:szCs w:val="28"/>
                <w:lang w:val="pt-BR"/>
              </w:rPr>
            </w:rPrChange>
          </w:rPr>
          <w:delText>i v</w:delText>
        </w:r>
        <w:r w:rsidRPr="00046689">
          <w:rPr>
            <w:rFonts w:ascii="Times New Roman" w:hAnsi="Times New Roman" w:cs="Times New Roman"/>
            <w:sz w:val="28"/>
            <w:szCs w:val="28"/>
            <w:lang w:val="pt-BR"/>
            <w:rPrChange w:id="1893" w:author="Admin" w:date="2024-07-29T13:51:00Z">
              <w:rPr>
                <w:rFonts w:ascii="Times New Roman" w:hAnsi="Times New Roman" w:cs="Times New Roman"/>
                <w:sz w:val="28"/>
                <w:szCs w:val="28"/>
                <w:lang w:val="pt-BR"/>
              </w:rPr>
            </w:rPrChange>
          </w:rPr>
          <w:delText>ớ</w:delText>
        </w:r>
        <w:r w:rsidRPr="00046689">
          <w:rPr>
            <w:rFonts w:ascii="Times New Roman" w:hAnsi="Times New Roman" w:cs="Times New Roman"/>
            <w:sz w:val="28"/>
            <w:szCs w:val="28"/>
            <w:lang w:val="pt-BR"/>
            <w:rPrChange w:id="1894" w:author="Admin" w:date="2024-07-29T13:51:00Z">
              <w:rPr>
                <w:rFonts w:ascii="Times New Roman" w:hAnsi="Times New Roman" w:cs="Times New Roman"/>
                <w:sz w:val="28"/>
                <w:szCs w:val="28"/>
                <w:lang w:val="pt-BR"/>
              </w:rPr>
            </w:rPrChange>
          </w:rPr>
          <w:delText>i xe quân s</w:delText>
        </w:r>
        <w:r w:rsidRPr="00046689">
          <w:rPr>
            <w:rFonts w:ascii="Times New Roman" w:hAnsi="Times New Roman" w:cs="Times New Roman"/>
            <w:sz w:val="28"/>
            <w:szCs w:val="28"/>
            <w:lang w:val="pt-BR"/>
            <w:rPrChange w:id="1895" w:author="Admin" w:date="2024-07-29T13:51:00Z">
              <w:rPr>
                <w:rFonts w:ascii="Times New Roman" w:hAnsi="Times New Roman" w:cs="Times New Roman"/>
                <w:sz w:val="28"/>
                <w:szCs w:val="28"/>
                <w:lang w:val="pt-BR"/>
              </w:rPr>
            </w:rPrChange>
          </w:rPr>
          <w:delText>ự</w:delText>
        </w:r>
        <w:r w:rsidRPr="00046689">
          <w:rPr>
            <w:rFonts w:ascii="Times New Roman" w:hAnsi="Times New Roman" w:cs="Times New Roman"/>
            <w:sz w:val="28"/>
            <w:szCs w:val="28"/>
            <w:lang w:val="pt-BR"/>
            <w:rPrChange w:id="1896" w:author="Admin" w:date="2024-07-29T13:51:00Z">
              <w:rPr>
                <w:rFonts w:ascii="Times New Roman" w:hAnsi="Times New Roman" w:cs="Times New Roman"/>
                <w:sz w:val="28"/>
                <w:szCs w:val="28"/>
                <w:lang w:val="pt-BR"/>
              </w:rPr>
            </w:rPrChange>
          </w:rPr>
          <w:delText xml:space="preserve"> đi làm nhi</w:delText>
        </w:r>
        <w:r w:rsidRPr="00046689">
          <w:rPr>
            <w:rFonts w:ascii="Times New Roman" w:hAnsi="Times New Roman" w:cs="Times New Roman"/>
            <w:sz w:val="28"/>
            <w:szCs w:val="28"/>
            <w:lang w:val="pt-BR"/>
            <w:rPrChange w:id="1897" w:author="Admin" w:date="2024-07-29T13:51:00Z">
              <w:rPr>
                <w:rFonts w:ascii="Times New Roman" w:hAnsi="Times New Roman" w:cs="Times New Roman"/>
                <w:sz w:val="28"/>
                <w:szCs w:val="28"/>
                <w:lang w:val="pt-BR"/>
              </w:rPr>
            </w:rPrChange>
          </w:rPr>
          <w:delText>ệ</w:delText>
        </w:r>
        <w:r w:rsidRPr="00046689">
          <w:rPr>
            <w:rFonts w:ascii="Times New Roman" w:hAnsi="Times New Roman" w:cs="Times New Roman"/>
            <w:sz w:val="28"/>
            <w:szCs w:val="28"/>
            <w:lang w:val="pt-BR"/>
            <w:rPrChange w:id="1898" w:author="Admin" w:date="2024-07-29T13:51:00Z">
              <w:rPr>
                <w:rFonts w:ascii="Times New Roman" w:hAnsi="Times New Roman" w:cs="Times New Roman"/>
                <w:sz w:val="28"/>
                <w:szCs w:val="28"/>
                <w:lang w:val="pt-BR"/>
              </w:rPr>
            </w:rPrChange>
          </w:rPr>
          <w:delText>m v</w:delText>
        </w:r>
        <w:r w:rsidRPr="00046689">
          <w:rPr>
            <w:rFonts w:ascii="Times New Roman" w:hAnsi="Times New Roman" w:cs="Times New Roman"/>
            <w:sz w:val="28"/>
            <w:szCs w:val="28"/>
            <w:lang w:val="pt-BR"/>
            <w:rPrChange w:id="1899" w:author="Admin" w:date="2024-07-29T13:51:00Z">
              <w:rPr>
                <w:rFonts w:ascii="Times New Roman" w:hAnsi="Times New Roman" w:cs="Times New Roman"/>
                <w:sz w:val="28"/>
                <w:szCs w:val="28"/>
                <w:lang w:val="pt-BR"/>
              </w:rPr>
            </w:rPrChange>
          </w:rPr>
          <w:delText>ụ</w:delText>
        </w:r>
        <w:r w:rsidRPr="00046689">
          <w:rPr>
            <w:rFonts w:ascii="Times New Roman" w:hAnsi="Times New Roman" w:cs="Times New Roman"/>
            <w:sz w:val="28"/>
            <w:szCs w:val="28"/>
            <w:lang w:val="pt-BR"/>
            <w:rPrChange w:id="1900" w:author="Admin" w:date="2024-07-29T13:51:00Z">
              <w:rPr>
                <w:rFonts w:ascii="Times New Roman" w:hAnsi="Times New Roman" w:cs="Times New Roman"/>
                <w:sz w:val="28"/>
                <w:szCs w:val="28"/>
                <w:lang w:val="pt-BR"/>
              </w:rPr>
            </w:rPrChange>
          </w:rPr>
          <w:delText xml:space="preserve"> kh</w:delText>
        </w:r>
        <w:r w:rsidRPr="00046689">
          <w:rPr>
            <w:rFonts w:ascii="Times New Roman" w:hAnsi="Times New Roman" w:cs="Times New Roman"/>
            <w:sz w:val="28"/>
            <w:szCs w:val="28"/>
            <w:lang w:val="pt-BR"/>
            <w:rPrChange w:id="1901" w:author="Admin" w:date="2024-07-29T13:51:00Z">
              <w:rPr>
                <w:rFonts w:ascii="Times New Roman" w:hAnsi="Times New Roman" w:cs="Times New Roman"/>
                <w:sz w:val="28"/>
                <w:szCs w:val="28"/>
                <w:lang w:val="pt-BR"/>
              </w:rPr>
            </w:rPrChange>
          </w:rPr>
          <w:delText>ẩ</w:delText>
        </w:r>
        <w:r w:rsidRPr="00046689">
          <w:rPr>
            <w:rFonts w:ascii="Times New Roman" w:hAnsi="Times New Roman" w:cs="Times New Roman"/>
            <w:sz w:val="28"/>
            <w:szCs w:val="28"/>
            <w:lang w:val="pt-BR"/>
            <w:rPrChange w:id="1902" w:author="Admin" w:date="2024-07-29T13:51:00Z">
              <w:rPr>
                <w:rFonts w:ascii="Times New Roman" w:hAnsi="Times New Roman" w:cs="Times New Roman"/>
                <w:sz w:val="28"/>
                <w:szCs w:val="28"/>
                <w:lang w:val="pt-BR"/>
              </w:rPr>
            </w:rPrChange>
          </w:rPr>
          <w:delText>n c</w:delText>
        </w:r>
        <w:r w:rsidRPr="00046689">
          <w:rPr>
            <w:rFonts w:ascii="Times New Roman" w:hAnsi="Times New Roman" w:cs="Times New Roman"/>
            <w:sz w:val="28"/>
            <w:szCs w:val="28"/>
            <w:lang w:val="pt-BR"/>
            <w:rPrChange w:id="1903" w:author="Admin" w:date="2024-07-29T13:51:00Z">
              <w:rPr>
                <w:rFonts w:ascii="Times New Roman" w:hAnsi="Times New Roman" w:cs="Times New Roman"/>
                <w:sz w:val="28"/>
                <w:szCs w:val="28"/>
                <w:lang w:val="pt-BR"/>
              </w:rPr>
            </w:rPrChange>
          </w:rPr>
          <w:delText>ấ</w:delText>
        </w:r>
        <w:r w:rsidRPr="00046689">
          <w:rPr>
            <w:rFonts w:ascii="Times New Roman" w:hAnsi="Times New Roman" w:cs="Times New Roman"/>
            <w:sz w:val="28"/>
            <w:szCs w:val="28"/>
            <w:lang w:val="pt-BR"/>
            <w:rPrChange w:id="1904" w:author="Admin" w:date="2024-07-29T13:51:00Z">
              <w:rPr>
                <w:rFonts w:ascii="Times New Roman" w:hAnsi="Times New Roman" w:cs="Times New Roman"/>
                <w:sz w:val="28"/>
                <w:szCs w:val="28"/>
                <w:lang w:val="pt-BR"/>
              </w:rPr>
            </w:rPrChange>
          </w:rPr>
          <w:delText>p; t</w:delText>
        </w:r>
        <w:r w:rsidRPr="00046689">
          <w:rPr>
            <w:rFonts w:ascii="Times New Roman" w:hAnsi="Times New Roman" w:cs="Times New Roman"/>
            <w:sz w:val="28"/>
            <w:szCs w:val="28"/>
            <w:lang w:val="pt-BR"/>
            <w:rPrChange w:id="1905" w:author="Admin" w:date="2024-07-29T13:51:00Z">
              <w:rPr>
                <w:rFonts w:ascii="Times New Roman" w:hAnsi="Times New Roman" w:cs="Times New Roman"/>
                <w:sz w:val="28"/>
                <w:szCs w:val="28"/>
                <w:lang w:val="pt-BR"/>
              </w:rPr>
            </w:rPrChange>
          </w:rPr>
          <w:delText>ổ</w:delText>
        </w:r>
        <w:r w:rsidRPr="00046689">
          <w:rPr>
            <w:rFonts w:ascii="Times New Roman" w:hAnsi="Times New Roman" w:cs="Times New Roman"/>
            <w:sz w:val="28"/>
            <w:szCs w:val="28"/>
            <w:lang w:val="pt-BR"/>
            <w:rPrChange w:id="1906" w:author="Admin" w:date="2024-07-29T13:51:00Z">
              <w:rPr>
                <w:rFonts w:ascii="Times New Roman" w:hAnsi="Times New Roman" w:cs="Times New Roman"/>
                <w:sz w:val="28"/>
                <w:szCs w:val="28"/>
                <w:lang w:val="pt-BR"/>
              </w:rPr>
            </w:rPrChange>
          </w:rPr>
          <w:delText xml:space="preserve"> ch</w:delText>
        </w:r>
        <w:r w:rsidRPr="00046689">
          <w:rPr>
            <w:rFonts w:ascii="Times New Roman" w:hAnsi="Times New Roman" w:cs="Times New Roman"/>
            <w:sz w:val="28"/>
            <w:szCs w:val="28"/>
            <w:lang w:val="pt-BR"/>
            <w:rPrChange w:id="1907" w:author="Admin" w:date="2024-07-29T13:51:00Z">
              <w:rPr>
                <w:rFonts w:ascii="Times New Roman" w:hAnsi="Times New Roman" w:cs="Times New Roman"/>
                <w:sz w:val="28"/>
                <w:szCs w:val="28"/>
                <w:lang w:val="pt-BR"/>
              </w:rPr>
            </w:rPrChange>
          </w:rPr>
          <w:delText>ứ</w:delText>
        </w:r>
        <w:r w:rsidRPr="00046689">
          <w:rPr>
            <w:rFonts w:ascii="Times New Roman" w:hAnsi="Times New Roman" w:cs="Times New Roman"/>
            <w:sz w:val="28"/>
            <w:szCs w:val="28"/>
            <w:lang w:val="pt-BR"/>
            <w:rPrChange w:id="1908" w:author="Admin" w:date="2024-07-29T13:51:00Z">
              <w:rPr>
                <w:rFonts w:ascii="Times New Roman" w:hAnsi="Times New Roman" w:cs="Times New Roman"/>
                <w:sz w:val="28"/>
                <w:szCs w:val="28"/>
                <w:lang w:val="pt-BR"/>
              </w:rPr>
            </w:rPrChange>
          </w:rPr>
          <w:delText>c c</w:delText>
        </w:r>
        <w:r w:rsidRPr="00046689">
          <w:rPr>
            <w:rFonts w:ascii="Times New Roman" w:hAnsi="Times New Roman" w:cs="Times New Roman"/>
            <w:sz w:val="28"/>
            <w:szCs w:val="28"/>
            <w:lang w:val="pt-BR"/>
            <w:rPrChange w:id="1909" w:author="Admin" w:date="2024-07-29T13:51:00Z">
              <w:rPr>
                <w:rFonts w:ascii="Times New Roman" w:hAnsi="Times New Roman" w:cs="Times New Roman"/>
                <w:sz w:val="28"/>
                <w:szCs w:val="28"/>
                <w:lang w:val="pt-BR"/>
              </w:rPr>
            </w:rPrChange>
          </w:rPr>
          <w:delText>ấ</w:delText>
        </w:r>
        <w:r w:rsidRPr="00046689">
          <w:rPr>
            <w:rFonts w:ascii="Times New Roman" w:hAnsi="Times New Roman" w:cs="Times New Roman"/>
            <w:sz w:val="28"/>
            <w:szCs w:val="28"/>
            <w:lang w:val="pt-BR"/>
            <w:rPrChange w:id="1910" w:author="Admin" w:date="2024-07-29T13:51:00Z">
              <w:rPr>
                <w:rFonts w:ascii="Times New Roman" w:hAnsi="Times New Roman" w:cs="Times New Roman"/>
                <w:sz w:val="28"/>
                <w:szCs w:val="28"/>
                <w:lang w:val="pt-BR"/>
              </w:rPr>
            </w:rPrChange>
          </w:rPr>
          <w:delText>p, c</w:delText>
        </w:r>
        <w:r w:rsidRPr="00046689">
          <w:rPr>
            <w:rFonts w:ascii="Times New Roman" w:hAnsi="Times New Roman" w:cs="Times New Roman"/>
            <w:sz w:val="28"/>
            <w:szCs w:val="28"/>
            <w:lang w:val="pt-BR"/>
            <w:rPrChange w:id="1911" w:author="Admin" w:date="2024-07-29T13:51:00Z">
              <w:rPr>
                <w:rFonts w:ascii="Times New Roman" w:hAnsi="Times New Roman" w:cs="Times New Roman"/>
                <w:sz w:val="28"/>
                <w:szCs w:val="28"/>
                <w:lang w:val="pt-BR"/>
              </w:rPr>
            </w:rPrChange>
          </w:rPr>
          <w:delText>ấ</w:delText>
        </w:r>
        <w:r w:rsidRPr="00046689">
          <w:rPr>
            <w:rFonts w:ascii="Times New Roman" w:hAnsi="Times New Roman" w:cs="Times New Roman"/>
            <w:sz w:val="28"/>
            <w:szCs w:val="28"/>
            <w:lang w:val="pt-BR"/>
            <w:rPrChange w:id="1912" w:author="Admin" w:date="2024-07-29T13:51:00Z">
              <w:rPr>
                <w:rFonts w:ascii="Times New Roman" w:hAnsi="Times New Roman" w:cs="Times New Roman"/>
                <w:sz w:val="28"/>
                <w:szCs w:val="28"/>
                <w:lang w:val="pt-BR"/>
              </w:rPr>
            </w:rPrChange>
          </w:rPr>
          <w:delText>p đ</w:delText>
        </w:r>
        <w:r w:rsidRPr="00046689">
          <w:rPr>
            <w:rFonts w:ascii="Times New Roman" w:hAnsi="Times New Roman" w:cs="Times New Roman"/>
            <w:sz w:val="28"/>
            <w:szCs w:val="28"/>
            <w:lang w:val="pt-BR"/>
            <w:rPrChange w:id="1913" w:author="Admin" w:date="2024-07-29T13:51:00Z">
              <w:rPr>
                <w:rFonts w:ascii="Times New Roman" w:hAnsi="Times New Roman" w:cs="Times New Roman"/>
                <w:sz w:val="28"/>
                <w:szCs w:val="28"/>
                <w:lang w:val="pt-BR"/>
              </w:rPr>
            </w:rPrChange>
          </w:rPr>
          <w:delText>ổ</w:delText>
        </w:r>
        <w:r w:rsidRPr="00046689">
          <w:rPr>
            <w:rFonts w:ascii="Times New Roman" w:hAnsi="Times New Roman" w:cs="Times New Roman"/>
            <w:sz w:val="28"/>
            <w:szCs w:val="28"/>
            <w:lang w:val="pt-BR"/>
            <w:rPrChange w:id="1914" w:author="Admin" w:date="2024-07-29T13:51:00Z">
              <w:rPr>
                <w:rFonts w:ascii="Times New Roman" w:hAnsi="Times New Roman" w:cs="Times New Roman"/>
                <w:sz w:val="28"/>
                <w:szCs w:val="28"/>
                <w:lang w:val="pt-BR"/>
              </w:rPr>
            </w:rPrChange>
          </w:rPr>
          <w:delText>i, c</w:delText>
        </w:r>
        <w:r w:rsidRPr="00046689">
          <w:rPr>
            <w:rFonts w:ascii="Times New Roman" w:hAnsi="Times New Roman" w:cs="Times New Roman"/>
            <w:sz w:val="28"/>
            <w:szCs w:val="28"/>
            <w:lang w:val="pt-BR"/>
            <w:rPrChange w:id="1915" w:author="Admin" w:date="2024-07-29T13:51:00Z">
              <w:rPr>
                <w:rFonts w:ascii="Times New Roman" w:hAnsi="Times New Roman" w:cs="Times New Roman"/>
                <w:sz w:val="28"/>
                <w:szCs w:val="28"/>
                <w:lang w:val="pt-BR"/>
              </w:rPr>
            </w:rPrChange>
          </w:rPr>
          <w:delText>ấ</w:delText>
        </w:r>
        <w:r w:rsidRPr="00046689">
          <w:rPr>
            <w:rFonts w:ascii="Times New Roman" w:hAnsi="Times New Roman" w:cs="Times New Roman"/>
            <w:sz w:val="28"/>
            <w:szCs w:val="28"/>
            <w:lang w:val="pt-BR"/>
            <w:rPrChange w:id="1916" w:author="Admin" w:date="2024-07-29T13:51:00Z">
              <w:rPr>
                <w:rFonts w:ascii="Times New Roman" w:hAnsi="Times New Roman" w:cs="Times New Roman"/>
                <w:sz w:val="28"/>
                <w:szCs w:val="28"/>
                <w:lang w:val="pt-BR"/>
              </w:rPr>
            </w:rPrChange>
          </w:rPr>
          <w:delText>p l</w:delText>
        </w:r>
        <w:r w:rsidRPr="00046689">
          <w:rPr>
            <w:rFonts w:ascii="Times New Roman" w:hAnsi="Times New Roman" w:cs="Times New Roman"/>
            <w:sz w:val="28"/>
            <w:szCs w:val="28"/>
            <w:lang w:val="pt-BR"/>
            <w:rPrChange w:id="1917" w:author="Admin" w:date="2024-07-29T13:51:00Z">
              <w:rPr>
                <w:rFonts w:ascii="Times New Roman" w:hAnsi="Times New Roman" w:cs="Times New Roman"/>
                <w:sz w:val="28"/>
                <w:szCs w:val="28"/>
                <w:lang w:val="pt-BR"/>
              </w:rPr>
            </w:rPrChange>
          </w:rPr>
          <w:delText>ạ</w:delText>
        </w:r>
        <w:r w:rsidRPr="00046689">
          <w:rPr>
            <w:rFonts w:ascii="Times New Roman" w:hAnsi="Times New Roman" w:cs="Times New Roman"/>
            <w:sz w:val="28"/>
            <w:szCs w:val="28"/>
            <w:lang w:val="pt-BR"/>
            <w:rPrChange w:id="1918" w:author="Admin" w:date="2024-07-29T13:51:00Z">
              <w:rPr>
                <w:rFonts w:ascii="Times New Roman" w:hAnsi="Times New Roman" w:cs="Times New Roman"/>
                <w:sz w:val="28"/>
                <w:szCs w:val="28"/>
                <w:lang w:val="pt-BR"/>
              </w:rPr>
            </w:rPrChange>
          </w:rPr>
          <w:delText>i, thu h</w:delText>
        </w:r>
        <w:r w:rsidRPr="00046689">
          <w:rPr>
            <w:rFonts w:ascii="Times New Roman" w:hAnsi="Times New Roman" w:cs="Times New Roman"/>
            <w:sz w:val="28"/>
            <w:szCs w:val="28"/>
            <w:lang w:val="pt-BR"/>
            <w:rPrChange w:id="1919" w:author="Admin" w:date="2024-07-29T13:51:00Z">
              <w:rPr>
                <w:rFonts w:ascii="Times New Roman" w:hAnsi="Times New Roman" w:cs="Times New Roman"/>
                <w:sz w:val="28"/>
                <w:szCs w:val="28"/>
                <w:lang w:val="pt-BR"/>
              </w:rPr>
            </w:rPrChange>
          </w:rPr>
          <w:delText>ồ</w:delText>
        </w:r>
        <w:r w:rsidRPr="00046689">
          <w:rPr>
            <w:rFonts w:ascii="Times New Roman" w:hAnsi="Times New Roman" w:cs="Times New Roman"/>
            <w:sz w:val="28"/>
            <w:szCs w:val="28"/>
            <w:lang w:val="pt-BR"/>
            <w:rPrChange w:id="1920" w:author="Admin" w:date="2024-07-29T13:51:00Z">
              <w:rPr>
                <w:rFonts w:ascii="Times New Roman" w:hAnsi="Times New Roman" w:cs="Times New Roman"/>
                <w:sz w:val="28"/>
                <w:szCs w:val="28"/>
                <w:lang w:val="pt-BR"/>
              </w:rPr>
            </w:rPrChange>
          </w:rPr>
          <w:delText xml:space="preserve">i </w:delText>
        </w:r>
        <w:r w:rsidRPr="00046689">
          <w:rPr>
            <w:rFonts w:ascii="Times New Roman" w:hAnsi="Times New Roman" w:cs="Times New Roman"/>
            <w:spacing w:val="-2"/>
            <w:sz w:val="28"/>
            <w:szCs w:val="28"/>
            <w:lang w:val="pt-BR"/>
            <w:rPrChange w:id="1921" w:author="Admin" w:date="2024-07-29T13:51:00Z">
              <w:rPr>
                <w:rFonts w:ascii="Times New Roman" w:hAnsi="Times New Roman" w:cs="Times New Roman"/>
                <w:spacing w:val="-2"/>
                <w:sz w:val="28"/>
                <w:szCs w:val="28"/>
                <w:lang w:val="pt-BR"/>
              </w:rPr>
            </w:rPrChange>
          </w:rPr>
          <w:delText>Gi</w:delText>
        </w:r>
        <w:r w:rsidRPr="00046689">
          <w:rPr>
            <w:rFonts w:ascii="Times New Roman" w:hAnsi="Times New Roman" w:cs="Times New Roman"/>
            <w:spacing w:val="-2"/>
            <w:sz w:val="28"/>
            <w:szCs w:val="28"/>
            <w:lang w:val="pt-BR"/>
            <w:rPrChange w:id="1922" w:author="Admin" w:date="2024-07-29T13:51:00Z">
              <w:rPr>
                <w:rFonts w:ascii="Times New Roman" w:hAnsi="Times New Roman" w:cs="Times New Roman"/>
                <w:spacing w:val="-2"/>
                <w:sz w:val="28"/>
                <w:szCs w:val="28"/>
                <w:lang w:val="pt-BR"/>
              </w:rPr>
            </w:rPrChange>
          </w:rPr>
          <w:delText>ấ</w:delText>
        </w:r>
        <w:r w:rsidRPr="00046689">
          <w:rPr>
            <w:rFonts w:ascii="Times New Roman" w:hAnsi="Times New Roman" w:cs="Times New Roman"/>
            <w:spacing w:val="-2"/>
            <w:sz w:val="28"/>
            <w:szCs w:val="28"/>
            <w:lang w:val="pt-BR"/>
            <w:rPrChange w:id="1923" w:author="Admin" w:date="2024-07-29T13:51:00Z">
              <w:rPr>
                <w:rFonts w:ascii="Times New Roman" w:hAnsi="Times New Roman" w:cs="Times New Roman"/>
                <w:spacing w:val="-2"/>
                <w:sz w:val="28"/>
                <w:szCs w:val="28"/>
                <w:lang w:val="pt-BR"/>
              </w:rPr>
            </w:rPrChange>
          </w:rPr>
          <w:delText>y phép s</w:delText>
        </w:r>
        <w:r w:rsidRPr="00046689">
          <w:rPr>
            <w:rFonts w:ascii="Times New Roman" w:hAnsi="Times New Roman" w:cs="Times New Roman"/>
            <w:spacing w:val="-2"/>
            <w:sz w:val="28"/>
            <w:szCs w:val="28"/>
            <w:lang w:val="pt-BR"/>
            <w:rPrChange w:id="1924" w:author="Admin" w:date="2024-07-29T13:51:00Z">
              <w:rPr>
                <w:rFonts w:ascii="Times New Roman" w:hAnsi="Times New Roman" w:cs="Times New Roman"/>
                <w:spacing w:val="-2"/>
                <w:sz w:val="28"/>
                <w:szCs w:val="28"/>
                <w:lang w:val="pt-BR"/>
              </w:rPr>
            </w:rPrChange>
          </w:rPr>
          <w:delText>ử</w:delText>
        </w:r>
        <w:r w:rsidRPr="00046689">
          <w:rPr>
            <w:rFonts w:ascii="Times New Roman" w:hAnsi="Times New Roman" w:cs="Times New Roman"/>
            <w:spacing w:val="-2"/>
            <w:sz w:val="28"/>
            <w:szCs w:val="28"/>
            <w:lang w:val="pt-BR"/>
            <w:rPrChange w:id="1925" w:author="Admin" w:date="2024-07-29T13:51:00Z">
              <w:rPr>
                <w:rFonts w:ascii="Times New Roman" w:hAnsi="Times New Roman" w:cs="Times New Roman"/>
                <w:spacing w:val="-2"/>
                <w:sz w:val="28"/>
                <w:szCs w:val="28"/>
                <w:lang w:val="pt-BR"/>
              </w:rPr>
            </w:rPrChange>
          </w:rPr>
          <w:delText xml:space="preserve"> d</w:delText>
        </w:r>
        <w:r w:rsidRPr="00046689">
          <w:rPr>
            <w:rFonts w:ascii="Times New Roman" w:hAnsi="Times New Roman" w:cs="Times New Roman"/>
            <w:spacing w:val="-2"/>
            <w:sz w:val="28"/>
            <w:szCs w:val="28"/>
            <w:lang w:val="pt-BR"/>
            <w:rPrChange w:id="1926" w:author="Admin" w:date="2024-07-29T13:51:00Z">
              <w:rPr>
                <w:rFonts w:ascii="Times New Roman" w:hAnsi="Times New Roman" w:cs="Times New Roman"/>
                <w:spacing w:val="-2"/>
                <w:sz w:val="28"/>
                <w:szCs w:val="28"/>
                <w:lang w:val="pt-BR"/>
              </w:rPr>
            </w:rPrChange>
          </w:rPr>
          <w:delText>ụ</w:delText>
        </w:r>
        <w:r w:rsidRPr="00046689">
          <w:rPr>
            <w:rFonts w:ascii="Times New Roman" w:hAnsi="Times New Roman" w:cs="Times New Roman"/>
            <w:spacing w:val="-2"/>
            <w:sz w:val="28"/>
            <w:szCs w:val="28"/>
            <w:lang w:val="pt-BR"/>
            <w:rPrChange w:id="1927" w:author="Admin" w:date="2024-07-29T13:51:00Z">
              <w:rPr>
                <w:rFonts w:ascii="Times New Roman" w:hAnsi="Times New Roman" w:cs="Times New Roman"/>
                <w:spacing w:val="-2"/>
                <w:sz w:val="28"/>
                <w:szCs w:val="28"/>
                <w:lang w:val="pt-BR"/>
              </w:rPr>
            </w:rPrChange>
          </w:rPr>
          <w:delText>ng thi</w:delText>
        </w:r>
        <w:r w:rsidRPr="00046689">
          <w:rPr>
            <w:rFonts w:ascii="Times New Roman" w:hAnsi="Times New Roman" w:cs="Times New Roman"/>
            <w:spacing w:val="-2"/>
            <w:sz w:val="28"/>
            <w:szCs w:val="28"/>
            <w:lang w:val="pt-BR"/>
            <w:rPrChange w:id="1928" w:author="Admin" w:date="2024-07-29T13:51:00Z">
              <w:rPr>
                <w:rFonts w:ascii="Times New Roman" w:hAnsi="Times New Roman" w:cs="Times New Roman"/>
                <w:spacing w:val="-2"/>
                <w:sz w:val="28"/>
                <w:szCs w:val="28"/>
                <w:lang w:val="pt-BR"/>
              </w:rPr>
            </w:rPrChange>
          </w:rPr>
          <w:delText>ế</w:delText>
        </w:r>
        <w:r w:rsidRPr="00046689">
          <w:rPr>
            <w:rFonts w:ascii="Times New Roman" w:hAnsi="Times New Roman" w:cs="Times New Roman"/>
            <w:spacing w:val="-2"/>
            <w:sz w:val="28"/>
            <w:szCs w:val="28"/>
            <w:lang w:val="pt-BR"/>
            <w:rPrChange w:id="1929" w:author="Admin" w:date="2024-07-29T13:51:00Z">
              <w:rPr>
                <w:rFonts w:ascii="Times New Roman" w:hAnsi="Times New Roman" w:cs="Times New Roman"/>
                <w:spacing w:val="-2"/>
                <w:sz w:val="28"/>
                <w:szCs w:val="28"/>
                <w:lang w:val="pt-BR"/>
              </w:rPr>
            </w:rPrChange>
          </w:rPr>
          <w:delText>t b</w:delText>
        </w:r>
        <w:r w:rsidRPr="00046689">
          <w:rPr>
            <w:rFonts w:ascii="Times New Roman" w:hAnsi="Times New Roman" w:cs="Times New Roman"/>
            <w:spacing w:val="-2"/>
            <w:sz w:val="28"/>
            <w:szCs w:val="28"/>
            <w:lang w:val="pt-BR"/>
            <w:rPrChange w:id="1930" w:author="Admin" w:date="2024-07-29T13:51:00Z">
              <w:rPr>
                <w:rFonts w:ascii="Times New Roman" w:hAnsi="Times New Roman" w:cs="Times New Roman"/>
                <w:spacing w:val="-2"/>
                <w:sz w:val="28"/>
                <w:szCs w:val="28"/>
                <w:lang w:val="pt-BR"/>
              </w:rPr>
            </w:rPrChange>
          </w:rPr>
          <w:delText>ị</w:delText>
        </w:r>
        <w:r w:rsidRPr="00046689">
          <w:rPr>
            <w:rFonts w:ascii="Times New Roman" w:hAnsi="Times New Roman" w:cs="Times New Roman"/>
            <w:spacing w:val="-2"/>
            <w:sz w:val="28"/>
            <w:szCs w:val="28"/>
            <w:lang w:val="pt-BR"/>
            <w:rPrChange w:id="1931" w:author="Admin" w:date="2024-07-29T13:51:00Z">
              <w:rPr>
                <w:rFonts w:ascii="Times New Roman" w:hAnsi="Times New Roman" w:cs="Times New Roman"/>
                <w:spacing w:val="-2"/>
                <w:sz w:val="28"/>
                <w:szCs w:val="28"/>
                <w:lang w:val="pt-BR"/>
              </w:rPr>
            </w:rPrChange>
          </w:rPr>
          <w:delText xml:space="preserve"> phát tín hi</w:delText>
        </w:r>
        <w:r w:rsidRPr="00046689">
          <w:rPr>
            <w:rFonts w:ascii="Times New Roman" w:hAnsi="Times New Roman" w:cs="Times New Roman"/>
            <w:spacing w:val="-2"/>
            <w:sz w:val="28"/>
            <w:szCs w:val="28"/>
            <w:lang w:val="pt-BR"/>
            <w:rPrChange w:id="1932" w:author="Admin" w:date="2024-07-29T13:51:00Z">
              <w:rPr>
                <w:rFonts w:ascii="Times New Roman" w:hAnsi="Times New Roman" w:cs="Times New Roman"/>
                <w:spacing w:val="-2"/>
                <w:sz w:val="28"/>
                <w:szCs w:val="28"/>
                <w:lang w:val="pt-BR"/>
              </w:rPr>
            </w:rPrChange>
          </w:rPr>
          <w:delText>ệ</w:delText>
        </w:r>
        <w:r w:rsidRPr="00046689">
          <w:rPr>
            <w:rFonts w:ascii="Times New Roman" w:hAnsi="Times New Roman" w:cs="Times New Roman"/>
            <w:spacing w:val="-2"/>
            <w:sz w:val="28"/>
            <w:szCs w:val="28"/>
            <w:lang w:val="pt-BR"/>
            <w:rPrChange w:id="1933" w:author="Admin" w:date="2024-07-29T13:51:00Z">
              <w:rPr>
                <w:rFonts w:ascii="Times New Roman" w:hAnsi="Times New Roman" w:cs="Times New Roman"/>
                <w:spacing w:val="-2"/>
                <w:sz w:val="28"/>
                <w:szCs w:val="28"/>
                <w:lang w:val="pt-BR"/>
              </w:rPr>
            </w:rPrChange>
          </w:rPr>
          <w:delText>u</w:delText>
        </w:r>
        <w:r w:rsidRPr="00046689">
          <w:rPr>
            <w:rFonts w:ascii="Times New Roman" w:hAnsi="Times New Roman" w:cs="Times New Roman"/>
            <w:spacing w:val="-2"/>
            <w:sz w:val="28"/>
            <w:szCs w:val="28"/>
            <w:lang w:val="pt-BR"/>
            <w:rPrChange w:id="1934" w:author="Admin" w:date="2024-07-29T13:51:00Z">
              <w:rPr>
                <w:rFonts w:ascii="Times New Roman" w:hAnsi="Times New Roman" w:cs="Times New Roman"/>
                <w:spacing w:val="-2"/>
                <w:sz w:val="28"/>
                <w:szCs w:val="28"/>
                <w:lang w:val="pt-BR"/>
              </w:rPr>
            </w:rPrChange>
          </w:rPr>
          <w:delText xml:space="preserve"> c</w:delText>
        </w:r>
        <w:r w:rsidRPr="00046689">
          <w:rPr>
            <w:rFonts w:ascii="Times New Roman" w:hAnsi="Times New Roman" w:cs="Times New Roman"/>
            <w:spacing w:val="-2"/>
            <w:sz w:val="28"/>
            <w:szCs w:val="28"/>
            <w:lang w:val="pt-BR"/>
            <w:rPrChange w:id="1935" w:author="Admin" w:date="2024-07-29T13:51:00Z">
              <w:rPr>
                <w:rFonts w:ascii="Times New Roman" w:hAnsi="Times New Roman" w:cs="Times New Roman"/>
                <w:spacing w:val="-2"/>
                <w:sz w:val="28"/>
                <w:szCs w:val="28"/>
                <w:lang w:val="pt-BR"/>
              </w:rPr>
            </w:rPrChange>
          </w:rPr>
          <w:delText>ủ</w:delText>
        </w:r>
        <w:r w:rsidRPr="00046689">
          <w:rPr>
            <w:rFonts w:ascii="Times New Roman" w:hAnsi="Times New Roman" w:cs="Times New Roman"/>
            <w:spacing w:val="-2"/>
            <w:sz w:val="28"/>
            <w:szCs w:val="28"/>
            <w:lang w:val="pt-BR"/>
            <w:rPrChange w:id="1936" w:author="Admin" w:date="2024-07-29T13:51:00Z">
              <w:rPr>
                <w:rFonts w:ascii="Times New Roman" w:hAnsi="Times New Roman" w:cs="Times New Roman"/>
                <w:spacing w:val="-2"/>
                <w:sz w:val="28"/>
                <w:szCs w:val="28"/>
                <w:lang w:val="pt-BR"/>
              </w:rPr>
            </w:rPrChange>
          </w:rPr>
          <w:delText>a xe ưu tiên</w:delText>
        </w:r>
        <w:r w:rsidRPr="00046689">
          <w:rPr>
            <w:rFonts w:ascii="Times New Roman" w:hAnsi="Times New Roman" w:cs="Times New Roman"/>
            <w:sz w:val="28"/>
            <w:szCs w:val="28"/>
            <w:lang w:val="pt-BR"/>
            <w:rPrChange w:id="1937" w:author="Admin" w:date="2024-07-29T13:51:00Z">
              <w:rPr>
                <w:rFonts w:ascii="Times New Roman" w:hAnsi="Times New Roman" w:cs="Times New Roman"/>
                <w:sz w:val="28"/>
                <w:szCs w:val="28"/>
                <w:lang w:val="pt-BR"/>
              </w:rPr>
            </w:rPrChange>
          </w:rPr>
          <w:delText xml:space="preserve"> thu</w:delText>
        </w:r>
        <w:r w:rsidRPr="00046689">
          <w:rPr>
            <w:rFonts w:ascii="Times New Roman" w:hAnsi="Times New Roman" w:cs="Times New Roman"/>
            <w:sz w:val="28"/>
            <w:szCs w:val="28"/>
            <w:lang w:val="pt-BR"/>
            <w:rPrChange w:id="1938" w:author="Admin" w:date="2024-07-29T13:51:00Z">
              <w:rPr>
                <w:rFonts w:ascii="Times New Roman" w:hAnsi="Times New Roman" w:cs="Times New Roman"/>
                <w:sz w:val="28"/>
                <w:szCs w:val="28"/>
                <w:lang w:val="pt-BR"/>
              </w:rPr>
            </w:rPrChange>
          </w:rPr>
          <w:delText>ộ</w:delText>
        </w:r>
        <w:r w:rsidRPr="00046689">
          <w:rPr>
            <w:rFonts w:ascii="Times New Roman" w:hAnsi="Times New Roman" w:cs="Times New Roman"/>
            <w:sz w:val="28"/>
            <w:szCs w:val="28"/>
            <w:lang w:val="pt-BR"/>
            <w:rPrChange w:id="1939" w:author="Admin" w:date="2024-07-29T13:51:00Z">
              <w:rPr>
                <w:rFonts w:ascii="Times New Roman" w:hAnsi="Times New Roman" w:cs="Times New Roman"/>
                <w:sz w:val="28"/>
                <w:szCs w:val="28"/>
                <w:lang w:val="pt-BR"/>
              </w:rPr>
            </w:rPrChange>
          </w:rPr>
          <w:delText>c ph</w:delText>
        </w:r>
        <w:r w:rsidRPr="00046689">
          <w:rPr>
            <w:rFonts w:ascii="Times New Roman" w:hAnsi="Times New Roman" w:cs="Times New Roman"/>
            <w:sz w:val="28"/>
            <w:szCs w:val="28"/>
            <w:lang w:val="pt-BR"/>
            <w:rPrChange w:id="1940" w:author="Admin" w:date="2024-07-29T13:51:00Z">
              <w:rPr>
                <w:rFonts w:ascii="Times New Roman" w:hAnsi="Times New Roman" w:cs="Times New Roman"/>
                <w:sz w:val="28"/>
                <w:szCs w:val="28"/>
                <w:lang w:val="pt-BR"/>
              </w:rPr>
            </w:rPrChange>
          </w:rPr>
          <w:delText>ạ</w:delText>
        </w:r>
        <w:r w:rsidRPr="00046689">
          <w:rPr>
            <w:rFonts w:ascii="Times New Roman" w:hAnsi="Times New Roman" w:cs="Times New Roman"/>
            <w:sz w:val="28"/>
            <w:szCs w:val="28"/>
            <w:lang w:val="pt-BR"/>
            <w:rPrChange w:id="1941" w:author="Admin" w:date="2024-07-29T13:51:00Z">
              <w:rPr>
                <w:rFonts w:ascii="Times New Roman" w:hAnsi="Times New Roman" w:cs="Times New Roman"/>
                <w:sz w:val="28"/>
                <w:szCs w:val="28"/>
                <w:lang w:val="pt-BR"/>
              </w:rPr>
            </w:rPrChange>
          </w:rPr>
          <w:delText>m vi qu</w:delText>
        </w:r>
        <w:r w:rsidRPr="00046689">
          <w:rPr>
            <w:rFonts w:ascii="Times New Roman" w:hAnsi="Times New Roman" w:cs="Times New Roman"/>
            <w:sz w:val="28"/>
            <w:szCs w:val="28"/>
            <w:lang w:val="pt-BR"/>
            <w:rPrChange w:id="1942" w:author="Admin" w:date="2024-07-29T13:51:00Z">
              <w:rPr>
                <w:rFonts w:ascii="Times New Roman" w:hAnsi="Times New Roman" w:cs="Times New Roman"/>
                <w:sz w:val="28"/>
                <w:szCs w:val="28"/>
                <w:lang w:val="pt-BR"/>
              </w:rPr>
            </w:rPrChange>
          </w:rPr>
          <w:delText>ả</w:delText>
        </w:r>
        <w:r w:rsidRPr="00046689">
          <w:rPr>
            <w:rFonts w:ascii="Times New Roman" w:hAnsi="Times New Roman" w:cs="Times New Roman"/>
            <w:sz w:val="28"/>
            <w:szCs w:val="28"/>
            <w:lang w:val="pt-BR"/>
            <w:rPrChange w:id="1943" w:author="Admin" w:date="2024-07-29T13:51:00Z">
              <w:rPr>
                <w:rFonts w:ascii="Times New Roman" w:hAnsi="Times New Roman" w:cs="Times New Roman"/>
                <w:sz w:val="28"/>
                <w:szCs w:val="28"/>
                <w:lang w:val="pt-BR"/>
              </w:rPr>
            </w:rPrChange>
          </w:rPr>
          <w:delText>n lý c</w:delText>
        </w:r>
        <w:r w:rsidRPr="00046689">
          <w:rPr>
            <w:rFonts w:ascii="Times New Roman" w:hAnsi="Times New Roman" w:cs="Times New Roman"/>
            <w:sz w:val="28"/>
            <w:szCs w:val="28"/>
            <w:lang w:val="pt-BR"/>
            <w:rPrChange w:id="1944" w:author="Admin" w:date="2024-07-29T13:51:00Z">
              <w:rPr>
                <w:rFonts w:ascii="Times New Roman" w:hAnsi="Times New Roman" w:cs="Times New Roman"/>
                <w:sz w:val="28"/>
                <w:szCs w:val="28"/>
                <w:lang w:val="pt-BR"/>
              </w:rPr>
            </w:rPrChange>
          </w:rPr>
          <w:delText>ủ</w:delText>
        </w:r>
        <w:r w:rsidRPr="00046689">
          <w:rPr>
            <w:rFonts w:ascii="Times New Roman" w:hAnsi="Times New Roman" w:cs="Times New Roman"/>
            <w:sz w:val="28"/>
            <w:szCs w:val="28"/>
            <w:lang w:val="pt-BR"/>
            <w:rPrChange w:id="1945" w:author="Admin" w:date="2024-07-29T13:51:00Z">
              <w:rPr>
                <w:rFonts w:ascii="Times New Roman" w:hAnsi="Times New Roman" w:cs="Times New Roman"/>
                <w:sz w:val="28"/>
                <w:szCs w:val="28"/>
                <w:lang w:val="pt-BR"/>
              </w:rPr>
            </w:rPrChange>
          </w:rPr>
          <w:delText>a B</w:delText>
        </w:r>
        <w:r w:rsidRPr="00046689">
          <w:rPr>
            <w:rFonts w:ascii="Times New Roman" w:hAnsi="Times New Roman" w:cs="Times New Roman"/>
            <w:sz w:val="28"/>
            <w:szCs w:val="28"/>
            <w:lang w:val="pt-BR"/>
            <w:rPrChange w:id="1946" w:author="Admin" w:date="2024-07-29T13:51:00Z">
              <w:rPr>
                <w:rFonts w:ascii="Times New Roman" w:hAnsi="Times New Roman" w:cs="Times New Roman"/>
                <w:sz w:val="28"/>
                <w:szCs w:val="28"/>
                <w:lang w:val="pt-BR"/>
              </w:rPr>
            </w:rPrChange>
          </w:rPr>
          <w:delText>ộ</w:delText>
        </w:r>
        <w:r w:rsidRPr="00046689">
          <w:rPr>
            <w:rFonts w:ascii="Times New Roman" w:hAnsi="Times New Roman" w:cs="Times New Roman"/>
            <w:sz w:val="28"/>
            <w:szCs w:val="28"/>
            <w:lang w:val="pt-BR"/>
            <w:rPrChange w:id="1947" w:author="Admin" w:date="2024-07-29T13:51:00Z">
              <w:rPr>
                <w:rFonts w:ascii="Times New Roman" w:hAnsi="Times New Roman" w:cs="Times New Roman"/>
                <w:sz w:val="28"/>
                <w:szCs w:val="28"/>
                <w:lang w:val="pt-BR"/>
              </w:rPr>
            </w:rPrChange>
          </w:rPr>
          <w:delText xml:space="preserve"> Qu</w:delText>
        </w:r>
        <w:r w:rsidRPr="00046689">
          <w:rPr>
            <w:rFonts w:ascii="Times New Roman" w:hAnsi="Times New Roman" w:cs="Times New Roman"/>
            <w:sz w:val="28"/>
            <w:szCs w:val="28"/>
            <w:lang w:val="pt-BR"/>
            <w:rPrChange w:id="1948" w:author="Admin" w:date="2024-07-29T13:51:00Z">
              <w:rPr>
                <w:rFonts w:ascii="Times New Roman" w:hAnsi="Times New Roman" w:cs="Times New Roman"/>
                <w:sz w:val="28"/>
                <w:szCs w:val="28"/>
                <w:lang w:val="pt-BR"/>
              </w:rPr>
            </w:rPrChange>
          </w:rPr>
          <w:delText>ố</w:delText>
        </w:r>
        <w:r w:rsidRPr="00046689">
          <w:rPr>
            <w:rFonts w:ascii="Times New Roman" w:hAnsi="Times New Roman" w:cs="Times New Roman"/>
            <w:sz w:val="28"/>
            <w:szCs w:val="28"/>
            <w:lang w:val="pt-BR"/>
            <w:rPrChange w:id="1949" w:author="Admin" w:date="2024-07-29T13:51:00Z">
              <w:rPr>
                <w:rFonts w:ascii="Times New Roman" w:hAnsi="Times New Roman" w:cs="Times New Roman"/>
                <w:sz w:val="28"/>
                <w:szCs w:val="28"/>
                <w:lang w:val="pt-BR"/>
              </w:rPr>
            </w:rPrChange>
          </w:rPr>
          <w:delText>c phòng.</w:delText>
        </w:r>
      </w:del>
    </w:p>
    <w:p w:rsidR="00EB4BD9" w:rsidRPr="00046689" w:rsidRDefault="003B629A">
      <w:pPr>
        <w:spacing w:before="120" w:after="120" w:line="400" w:lineRule="exact"/>
        <w:ind w:firstLine="709"/>
        <w:jc w:val="both"/>
        <w:rPr>
          <w:rFonts w:ascii="Times New Roman" w:hAnsi="Times New Roman" w:cs="Times New Roman"/>
          <w:sz w:val="28"/>
          <w:szCs w:val="28"/>
          <w:lang w:val="pt-BR"/>
          <w:rPrChange w:id="1950" w:author="Admin" w:date="2024-07-29T13:51:00Z">
            <w:rPr>
              <w:rFonts w:ascii="Times New Roman" w:hAnsi="Times New Roman" w:cs="Times New Roman"/>
              <w:sz w:val="28"/>
              <w:szCs w:val="28"/>
              <w:lang w:val="pt-BR"/>
            </w:rPr>
          </w:rPrChange>
        </w:rPr>
      </w:pPr>
      <w:r w:rsidRPr="00046689">
        <w:rPr>
          <w:rFonts w:ascii="Times New Roman" w:hAnsi="Times New Roman" w:cs="Times New Roman"/>
          <w:sz w:val="28"/>
          <w:szCs w:val="28"/>
          <w:lang w:val="pt-BR"/>
          <w:rPrChange w:id="1951" w:author="Admin" w:date="2024-07-29T13:51:00Z">
            <w:rPr>
              <w:rFonts w:ascii="Times New Roman" w:hAnsi="Times New Roman" w:cs="Times New Roman"/>
              <w:sz w:val="28"/>
              <w:szCs w:val="28"/>
              <w:lang w:val="pt-BR"/>
            </w:rPr>
          </w:rPrChange>
        </w:rPr>
        <w:t>3. B</w:t>
      </w:r>
      <w:r w:rsidRPr="00046689">
        <w:rPr>
          <w:rFonts w:ascii="Times New Roman" w:hAnsi="Times New Roman" w:cs="Times New Roman"/>
          <w:sz w:val="28"/>
          <w:szCs w:val="28"/>
          <w:lang w:val="pt-BR"/>
          <w:rPrChange w:id="1952" w:author="Admin" w:date="2024-07-29T13:51:00Z">
            <w:rPr>
              <w:rFonts w:ascii="Times New Roman" w:hAnsi="Times New Roman" w:cs="Times New Roman"/>
              <w:sz w:val="28"/>
              <w:szCs w:val="28"/>
              <w:lang w:val="pt-BR"/>
            </w:rPr>
          </w:rPrChange>
        </w:rPr>
        <w:t>ộ</w:t>
      </w:r>
      <w:r w:rsidRPr="00046689">
        <w:rPr>
          <w:rFonts w:ascii="Times New Roman" w:hAnsi="Times New Roman" w:cs="Times New Roman"/>
          <w:sz w:val="28"/>
          <w:szCs w:val="28"/>
          <w:lang w:val="pt-BR"/>
          <w:rPrChange w:id="1953" w:author="Admin" w:date="2024-07-29T13:51:00Z">
            <w:rPr>
              <w:rFonts w:ascii="Times New Roman" w:hAnsi="Times New Roman" w:cs="Times New Roman"/>
              <w:sz w:val="28"/>
              <w:szCs w:val="28"/>
              <w:lang w:val="pt-BR"/>
            </w:rPr>
          </w:rPrChange>
        </w:rPr>
        <w:t xml:space="preserve"> Công Thương </w:t>
      </w:r>
      <w:ins w:id="1954" w:author="talong0473@gmail.com" w:date="2024-07-29T10:56:00Z">
        <w:r w:rsidRPr="00046689">
          <w:rPr>
            <w:rFonts w:ascii="Times New Roman" w:hAnsi="Times New Roman" w:cs="Times New Roman"/>
            <w:sz w:val="28"/>
            <w:szCs w:val="28"/>
            <w:lang w:val="pt-BR"/>
            <w:rPrChange w:id="1955" w:author="Admin" w:date="2024-07-29T13:51:00Z">
              <w:rPr>
                <w:rFonts w:ascii="Times New Roman" w:hAnsi="Times New Roman" w:cs="Times New Roman"/>
                <w:sz w:val="28"/>
                <w:szCs w:val="28"/>
                <w:lang w:val="pt-BR"/>
              </w:rPr>
            </w:rPrChange>
          </w:rPr>
          <w:t>có trách nhi</w:t>
        </w:r>
        <w:r w:rsidRPr="00046689">
          <w:rPr>
            <w:rFonts w:ascii="Times New Roman" w:hAnsi="Times New Roman" w:cs="Times New Roman"/>
            <w:sz w:val="28"/>
            <w:szCs w:val="28"/>
            <w:lang w:val="pt-BR"/>
            <w:rPrChange w:id="1956" w:author="Admin" w:date="2024-07-29T13:51:00Z">
              <w:rPr>
                <w:rFonts w:ascii="Times New Roman" w:hAnsi="Times New Roman" w:cs="Times New Roman"/>
                <w:sz w:val="28"/>
                <w:szCs w:val="28"/>
                <w:lang w:val="pt-BR"/>
              </w:rPr>
            </w:rPrChange>
          </w:rPr>
          <w:t>ệ</w:t>
        </w:r>
        <w:r w:rsidRPr="00046689">
          <w:rPr>
            <w:rFonts w:ascii="Times New Roman" w:hAnsi="Times New Roman" w:cs="Times New Roman"/>
            <w:sz w:val="28"/>
            <w:szCs w:val="28"/>
            <w:lang w:val="pt-BR"/>
            <w:rPrChange w:id="1957" w:author="Admin" w:date="2024-07-29T13:51:00Z">
              <w:rPr>
                <w:rFonts w:ascii="Times New Roman" w:hAnsi="Times New Roman" w:cs="Times New Roman"/>
                <w:sz w:val="28"/>
                <w:szCs w:val="28"/>
                <w:lang w:val="pt-BR"/>
              </w:rPr>
            </w:rPrChange>
          </w:rPr>
          <w:t xml:space="preserve">m </w:t>
        </w:r>
      </w:ins>
      <w:del w:id="1958" w:author="talong0473@gmail.com" w:date="2024-07-29T10:39:00Z">
        <w:r w:rsidRPr="00046689">
          <w:rPr>
            <w:rFonts w:ascii="Times New Roman" w:hAnsi="Times New Roman" w:cs="Times New Roman"/>
            <w:sz w:val="28"/>
            <w:szCs w:val="28"/>
            <w:lang w:val="pt-BR"/>
            <w:rPrChange w:id="1959" w:author="Admin" w:date="2024-07-29T13:51:00Z">
              <w:rPr>
                <w:rFonts w:ascii="Times New Roman" w:hAnsi="Times New Roman" w:cs="Times New Roman"/>
                <w:sz w:val="28"/>
                <w:szCs w:val="28"/>
                <w:lang w:val="pt-BR"/>
              </w:rPr>
            </w:rPrChange>
          </w:rPr>
          <w:delText>có trách nhi</w:delText>
        </w:r>
        <w:r w:rsidRPr="00046689">
          <w:rPr>
            <w:rFonts w:ascii="Times New Roman" w:hAnsi="Times New Roman" w:cs="Times New Roman"/>
            <w:sz w:val="28"/>
            <w:szCs w:val="28"/>
            <w:lang w:val="pt-BR"/>
            <w:rPrChange w:id="1960" w:author="Admin" w:date="2024-07-29T13:51:00Z">
              <w:rPr>
                <w:rFonts w:ascii="Times New Roman" w:hAnsi="Times New Roman" w:cs="Times New Roman"/>
                <w:sz w:val="28"/>
                <w:szCs w:val="28"/>
                <w:lang w:val="pt-BR"/>
              </w:rPr>
            </w:rPrChange>
          </w:rPr>
          <w:delText>ệ</w:delText>
        </w:r>
        <w:r w:rsidRPr="00046689">
          <w:rPr>
            <w:rFonts w:ascii="Times New Roman" w:hAnsi="Times New Roman" w:cs="Times New Roman"/>
            <w:sz w:val="28"/>
            <w:szCs w:val="28"/>
            <w:lang w:val="pt-BR"/>
            <w:rPrChange w:id="1961" w:author="Admin" w:date="2024-07-29T13:51:00Z">
              <w:rPr>
                <w:rFonts w:ascii="Times New Roman" w:hAnsi="Times New Roman" w:cs="Times New Roman"/>
                <w:sz w:val="28"/>
                <w:szCs w:val="28"/>
                <w:lang w:val="pt-BR"/>
              </w:rPr>
            </w:rPrChange>
          </w:rPr>
          <w:delText xml:space="preserve">m </w:delText>
        </w:r>
      </w:del>
      <w:r w:rsidRPr="00046689">
        <w:rPr>
          <w:rFonts w:ascii="Times New Roman" w:hAnsi="Times New Roman" w:cs="Times New Roman"/>
          <w:sz w:val="28"/>
          <w:szCs w:val="28"/>
          <w:lang w:val="pt-BR"/>
          <w:rPrChange w:id="1962" w:author="Admin" w:date="2024-07-29T13:51:00Z">
            <w:rPr>
              <w:rFonts w:ascii="Times New Roman" w:hAnsi="Times New Roman" w:cs="Times New Roman"/>
              <w:sz w:val="28"/>
              <w:szCs w:val="28"/>
              <w:lang w:val="pt-BR"/>
            </w:rPr>
          </w:rPrChange>
        </w:rPr>
        <w:t>ki</w:t>
      </w:r>
      <w:r w:rsidRPr="00046689">
        <w:rPr>
          <w:rFonts w:ascii="Times New Roman" w:hAnsi="Times New Roman" w:cs="Times New Roman"/>
          <w:sz w:val="28"/>
          <w:szCs w:val="28"/>
          <w:lang w:val="pt-BR"/>
          <w:rPrChange w:id="1963" w:author="Admin" w:date="2024-07-29T13:51:00Z">
            <w:rPr>
              <w:rFonts w:ascii="Times New Roman" w:hAnsi="Times New Roman" w:cs="Times New Roman"/>
              <w:sz w:val="28"/>
              <w:szCs w:val="28"/>
              <w:lang w:val="pt-BR"/>
            </w:rPr>
          </w:rPrChange>
        </w:rPr>
        <w:t>ể</w:t>
      </w:r>
      <w:r w:rsidRPr="00046689">
        <w:rPr>
          <w:rFonts w:ascii="Times New Roman" w:hAnsi="Times New Roman" w:cs="Times New Roman"/>
          <w:sz w:val="28"/>
          <w:szCs w:val="28"/>
          <w:lang w:val="pt-BR"/>
          <w:rPrChange w:id="1964" w:author="Admin" w:date="2024-07-29T13:51:00Z">
            <w:rPr>
              <w:rFonts w:ascii="Times New Roman" w:hAnsi="Times New Roman" w:cs="Times New Roman"/>
              <w:sz w:val="28"/>
              <w:szCs w:val="28"/>
              <w:lang w:val="pt-BR"/>
            </w:rPr>
          </w:rPrChange>
        </w:rPr>
        <w:t>m tra, hư</w:t>
      </w:r>
      <w:r w:rsidRPr="00046689">
        <w:rPr>
          <w:rFonts w:ascii="Times New Roman" w:hAnsi="Times New Roman" w:cs="Times New Roman"/>
          <w:sz w:val="28"/>
          <w:szCs w:val="28"/>
          <w:lang w:val="pt-BR"/>
          <w:rPrChange w:id="1965" w:author="Admin" w:date="2024-07-29T13:51:00Z">
            <w:rPr>
              <w:rFonts w:ascii="Times New Roman" w:hAnsi="Times New Roman" w:cs="Times New Roman"/>
              <w:sz w:val="28"/>
              <w:szCs w:val="28"/>
              <w:lang w:val="pt-BR"/>
            </w:rPr>
          </w:rPrChange>
        </w:rPr>
        <w:t>ớ</w:t>
      </w:r>
      <w:r w:rsidRPr="00046689">
        <w:rPr>
          <w:rFonts w:ascii="Times New Roman" w:hAnsi="Times New Roman" w:cs="Times New Roman"/>
          <w:sz w:val="28"/>
          <w:szCs w:val="28"/>
          <w:lang w:val="pt-BR"/>
          <w:rPrChange w:id="1966" w:author="Admin" w:date="2024-07-29T13:51:00Z">
            <w:rPr>
              <w:rFonts w:ascii="Times New Roman" w:hAnsi="Times New Roman" w:cs="Times New Roman"/>
              <w:sz w:val="28"/>
              <w:szCs w:val="28"/>
              <w:lang w:val="pt-BR"/>
            </w:rPr>
          </w:rPrChange>
        </w:rPr>
        <w:t>ng d</w:t>
      </w:r>
      <w:r w:rsidRPr="00046689">
        <w:rPr>
          <w:rFonts w:ascii="Times New Roman" w:hAnsi="Times New Roman" w:cs="Times New Roman"/>
          <w:sz w:val="28"/>
          <w:szCs w:val="28"/>
          <w:lang w:val="pt-BR"/>
          <w:rPrChange w:id="1967" w:author="Admin" w:date="2024-07-29T13:51:00Z">
            <w:rPr>
              <w:rFonts w:ascii="Times New Roman" w:hAnsi="Times New Roman" w:cs="Times New Roman"/>
              <w:sz w:val="28"/>
              <w:szCs w:val="28"/>
              <w:lang w:val="pt-BR"/>
            </w:rPr>
          </w:rPrChange>
        </w:rPr>
        <w:t>ẫ</w:t>
      </w:r>
      <w:r w:rsidRPr="00046689">
        <w:rPr>
          <w:rFonts w:ascii="Times New Roman" w:hAnsi="Times New Roman" w:cs="Times New Roman"/>
          <w:sz w:val="28"/>
          <w:szCs w:val="28"/>
          <w:lang w:val="pt-BR"/>
          <w:rPrChange w:id="1968" w:author="Admin" w:date="2024-07-29T13:51:00Z">
            <w:rPr>
              <w:rFonts w:ascii="Times New Roman" w:hAnsi="Times New Roman" w:cs="Times New Roman"/>
              <w:sz w:val="28"/>
              <w:szCs w:val="28"/>
              <w:lang w:val="pt-BR"/>
            </w:rPr>
          </w:rPrChange>
        </w:rPr>
        <w:t>n, qu</w:t>
      </w:r>
      <w:r w:rsidRPr="00046689">
        <w:rPr>
          <w:rFonts w:ascii="Times New Roman" w:hAnsi="Times New Roman" w:cs="Times New Roman"/>
          <w:sz w:val="28"/>
          <w:szCs w:val="28"/>
          <w:lang w:val="pt-BR"/>
          <w:rPrChange w:id="1969" w:author="Admin" w:date="2024-07-29T13:51:00Z">
            <w:rPr>
              <w:rFonts w:ascii="Times New Roman" w:hAnsi="Times New Roman" w:cs="Times New Roman"/>
              <w:sz w:val="28"/>
              <w:szCs w:val="28"/>
              <w:lang w:val="pt-BR"/>
            </w:rPr>
          </w:rPrChange>
        </w:rPr>
        <w:t>ả</w:t>
      </w:r>
      <w:r w:rsidRPr="00046689">
        <w:rPr>
          <w:rFonts w:ascii="Times New Roman" w:hAnsi="Times New Roman" w:cs="Times New Roman"/>
          <w:sz w:val="28"/>
          <w:szCs w:val="28"/>
          <w:lang w:val="pt-BR"/>
          <w:rPrChange w:id="1970" w:author="Admin" w:date="2024-07-29T13:51:00Z">
            <w:rPr>
              <w:rFonts w:ascii="Times New Roman" w:hAnsi="Times New Roman" w:cs="Times New Roman"/>
              <w:sz w:val="28"/>
              <w:szCs w:val="28"/>
              <w:lang w:val="pt-BR"/>
            </w:rPr>
          </w:rPrChange>
        </w:rPr>
        <w:t>n lý vi</w:t>
      </w:r>
      <w:r w:rsidRPr="00046689">
        <w:rPr>
          <w:rFonts w:ascii="Times New Roman" w:hAnsi="Times New Roman" w:cs="Times New Roman"/>
          <w:sz w:val="28"/>
          <w:szCs w:val="28"/>
          <w:lang w:val="pt-BR"/>
          <w:rPrChange w:id="1971" w:author="Admin" w:date="2024-07-29T13:51:00Z">
            <w:rPr>
              <w:rFonts w:ascii="Times New Roman" w:hAnsi="Times New Roman" w:cs="Times New Roman"/>
              <w:sz w:val="28"/>
              <w:szCs w:val="28"/>
              <w:lang w:val="pt-BR"/>
            </w:rPr>
          </w:rPrChange>
        </w:rPr>
        <w:t>ệ</w:t>
      </w:r>
      <w:r w:rsidRPr="00046689">
        <w:rPr>
          <w:rFonts w:ascii="Times New Roman" w:hAnsi="Times New Roman" w:cs="Times New Roman"/>
          <w:sz w:val="28"/>
          <w:szCs w:val="28"/>
          <w:lang w:val="pt-BR"/>
          <w:rPrChange w:id="1972" w:author="Admin" w:date="2024-07-29T13:51:00Z">
            <w:rPr>
              <w:rFonts w:ascii="Times New Roman" w:hAnsi="Times New Roman" w:cs="Times New Roman"/>
              <w:sz w:val="28"/>
              <w:szCs w:val="28"/>
              <w:lang w:val="pt-BR"/>
            </w:rPr>
          </w:rPrChange>
        </w:rPr>
        <w:t>c s</w:t>
      </w:r>
      <w:r w:rsidRPr="00046689">
        <w:rPr>
          <w:rFonts w:ascii="Times New Roman" w:hAnsi="Times New Roman" w:cs="Times New Roman"/>
          <w:sz w:val="28"/>
          <w:szCs w:val="28"/>
          <w:lang w:val="pt-BR"/>
          <w:rPrChange w:id="1973" w:author="Admin" w:date="2024-07-29T13:51:00Z">
            <w:rPr>
              <w:rFonts w:ascii="Times New Roman" w:hAnsi="Times New Roman" w:cs="Times New Roman"/>
              <w:sz w:val="28"/>
              <w:szCs w:val="28"/>
              <w:lang w:val="pt-BR"/>
            </w:rPr>
          </w:rPrChange>
        </w:rPr>
        <w:t>ả</w:t>
      </w:r>
      <w:r w:rsidRPr="00046689">
        <w:rPr>
          <w:rFonts w:ascii="Times New Roman" w:hAnsi="Times New Roman" w:cs="Times New Roman"/>
          <w:sz w:val="28"/>
          <w:szCs w:val="28"/>
          <w:lang w:val="pt-BR"/>
          <w:rPrChange w:id="1974" w:author="Admin" w:date="2024-07-29T13:51:00Z">
            <w:rPr>
              <w:rFonts w:ascii="Times New Roman" w:hAnsi="Times New Roman" w:cs="Times New Roman"/>
              <w:sz w:val="28"/>
              <w:szCs w:val="28"/>
              <w:lang w:val="pt-BR"/>
            </w:rPr>
          </w:rPrChange>
        </w:rPr>
        <w:t>n xu</w:t>
      </w:r>
      <w:r w:rsidRPr="00046689">
        <w:rPr>
          <w:rFonts w:ascii="Times New Roman" w:hAnsi="Times New Roman" w:cs="Times New Roman"/>
          <w:sz w:val="28"/>
          <w:szCs w:val="28"/>
          <w:lang w:val="pt-BR"/>
          <w:rPrChange w:id="1975" w:author="Admin" w:date="2024-07-29T13:51:00Z">
            <w:rPr>
              <w:rFonts w:ascii="Times New Roman" w:hAnsi="Times New Roman" w:cs="Times New Roman"/>
              <w:sz w:val="28"/>
              <w:szCs w:val="28"/>
              <w:lang w:val="pt-BR"/>
            </w:rPr>
          </w:rPrChange>
        </w:rPr>
        <w:t>ấ</w:t>
      </w:r>
      <w:r w:rsidRPr="00046689">
        <w:rPr>
          <w:rFonts w:ascii="Times New Roman" w:hAnsi="Times New Roman" w:cs="Times New Roman"/>
          <w:sz w:val="28"/>
          <w:szCs w:val="28"/>
          <w:lang w:val="pt-BR"/>
          <w:rPrChange w:id="1976" w:author="Admin" w:date="2024-07-29T13:51:00Z">
            <w:rPr>
              <w:rFonts w:ascii="Times New Roman" w:hAnsi="Times New Roman" w:cs="Times New Roman"/>
              <w:sz w:val="28"/>
              <w:szCs w:val="28"/>
              <w:lang w:val="pt-BR"/>
            </w:rPr>
          </w:rPrChange>
        </w:rPr>
        <w:t>t, nh</w:t>
      </w:r>
      <w:r w:rsidRPr="00046689">
        <w:rPr>
          <w:rFonts w:ascii="Times New Roman" w:hAnsi="Times New Roman" w:cs="Times New Roman"/>
          <w:sz w:val="28"/>
          <w:szCs w:val="28"/>
          <w:lang w:val="pt-BR"/>
          <w:rPrChange w:id="1977" w:author="Admin" w:date="2024-07-29T13:51:00Z">
            <w:rPr>
              <w:rFonts w:ascii="Times New Roman" w:hAnsi="Times New Roman" w:cs="Times New Roman"/>
              <w:sz w:val="28"/>
              <w:szCs w:val="28"/>
              <w:lang w:val="pt-BR"/>
            </w:rPr>
          </w:rPrChange>
        </w:rPr>
        <w:t>ậ</w:t>
      </w:r>
      <w:r w:rsidRPr="00046689">
        <w:rPr>
          <w:rFonts w:ascii="Times New Roman" w:hAnsi="Times New Roman" w:cs="Times New Roman"/>
          <w:sz w:val="28"/>
          <w:szCs w:val="28"/>
          <w:lang w:val="pt-BR"/>
          <w:rPrChange w:id="1978" w:author="Admin" w:date="2024-07-29T13:51:00Z">
            <w:rPr>
              <w:rFonts w:ascii="Times New Roman" w:hAnsi="Times New Roman" w:cs="Times New Roman"/>
              <w:sz w:val="28"/>
              <w:szCs w:val="28"/>
              <w:lang w:val="pt-BR"/>
            </w:rPr>
          </w:rPrChange>
        </w:rPr>
        <w:t>p kh</w:t>
      </w:r>
      <w:r w:rsidRPr="00046689">
        <w:rPr>
          <w:rFonts w:ascii="Times New Roman" w:hAnsi="Times New Roman" w:cs="Times New Roman"/>
          <w:sz w:val="28"/>
          <w:szCs w:val="28"/>
          <w:lang w:val="pt-BR"/>
          <w:rPrChange w:id="1979" w:author="Admin" w:date="2024-07-29T13:51:00Z">
            <w:rPr>
              <w:rFonts w:ascii="Times New Roman" w:hAnsi="Times New Roman" w:cs="Times New Roman"/>
              <w:sz w:val="28"/>
              <w:szCs w:val="28"/>
              <w:lang w:val="pt-BR"/>
            </w:rPr>
          </w:rPrChange>
        </w:rPr>
        <w:t>ẩ</w:t>
      </w:r>
      <w:r w:rsidRPr="00046689">
        <w:rPr>
          <w:rFonts w:ascii="Times New Roman" w:hAnsi="Times New Roman" w:cs="Times New Roman"/>
          <w:sz w:val="28"/>
          <w:szCs w:val="28"/>
          <w:lang w:val="pt-BR"/>
          <w:rPrChange w:id="1980" w:author="Admin" w:date="2024-07-29T13:51:00Z">
            <w:rPr>
              <w:rFonts w:ascii="Times New Roman" w:hAnsi="Times New Roman" w:cs="Times New Roman"/>
              <w:sz w:val="28"/>
              <w:szCs w:val="28"/>
              <w:lang w:val="pt-BR"/>
            </w:rPr>
          </w:rPrChange>
        </w:rPr>
        <w:t>u, kinh doanh thi</w:t>
      </w:r>
      <w:r w:rsidRPr="00046689">
        <w:rPr>
          <w:rFonts w:ascii="Times New Roman" w:hAnsi="Times New Roman" w:cs="Times New Roman"/>
          <w:sz w:val="28"/>
          <w:szCs w:val="28"/>
          <w:lang w:val="pt-BR"/>
          <w:rPrChange w:id="1981" w:author="Admin" w:date="2024-07-29T13:51:00Z">
            <w:rPr>
              <w:rFonts w:ascii="Times New Roman" w:hAnsi="Times New Roman" w:cs="Times New Roman"/>
              <w:sz w:val="28"/>
              <w:szCs w:val="28"/>
              <w:lang w:val="pt-BR"/>
            </w:rPr>
          </w:rPrChange>
        </w:rPr>
        <w:t>ế</w:t>
      </w:r>
      <w:r w:rsidRPr="00046689">
        <w:rPr>
          <w:rFonts w:ascii="Times New Roman" w:hAnsi="Times New Roman" w:cs="Times New Roman"/>
          <w:sz w:val="28"/>
          <w:szCs w:val="28"/>
          <w:lang w:val="pt-BR"/>
          <w:rPrChange w:id="1982" w:author="Admin" w:date="2024-07-29T13:51:00Z">
            <w:rPr>
              <w:rFonts w:ascii="Times New Roman" w:hAnsi="Times New Roman" w:cs="Times New Roman"/>
              <w:sz w:val="28"/>
              <w:szCs w:val="28"/>
              <w:lang w:val="pt-BR"/>
            </w:rPr>
          </w:rPrChange>
        </w:rPr>
        <w:t>t b</w:t>
      </w:r>
      <w:r w:rsidRPr="00046689">
        <w:rPr>
          <w:rFonts w:ascii="Times New Roman" w:hAnsi="Times New Roman" w:cs="Times New Roman"/>
          <w:sz w:val="28"/>
          <w:szCs w:val="28"/>
          <w:lang w:val="pt-BR"/>
          <w:rPrChange w:id="1983" w:author="Admin" w:date="2024-07-29T13:51:00Z">
            <w:rPr>
              <w:rFonts w:ascii="Times New Roman" w:hAnsi="Times New Roman" w:cs="Times New Roman"/>
              <w:sz w:val="28"/>
              <w:szCs w:val="28"/>
              <w:lang w:val="pt-BR"/>
            </w:rPr>
          </w:rPrChange>
        </w:rPr>
        <w:t>ị</w:t>
      </w:r>
      <w:r w:rsidRPr="00046689">
        <w:rPr>
          <w:rFonts w:ascii="Times New Roman" w:hAnsi="Times New Roman" w:cs="Times New Roman"/>
          <w:sz w:val="28"/>
          <w:szCs w:val="28"/>
          <w:lang w:val="pt-BR"/>
          <w:rPrChange w:id="1984" w:author="Admin" w:date="2024-07-29T13:51:00Z">
            <w:rPr>
              <w:rFonts w:ascii="Times New Roman" w:hAnsi="Times New Roman" w:cs="Times New Roman"/>
              <w:sz w:val="28"/>
              <w:szCs w:val="28"/>
              <w:lang w:val="pt-BR"/>
            </w:rPr>
          </w:rPrChange>
        </w:rPr>
        <w:t xml:space="preserve"> ưu tiên theo ch</w:t>
      </w:r>
      <w:r w:rsidRPr="00046689">
        <w:rPr>
          <w:rFonts w:ascii="Times New Roman" w:hAnsi="Times New Roman" w:cs="Times New Roman"/>
          <w:sz w:val="28"/>
          <w:szCs w:val="28"/>
          <w:lang w:val="pt-BR"/>
          <w:rPrChange w:id="1985" w:author="Admin" w:date="2024-07-29T13:51:00Z">
            <w:rPr>
              <w:rFonts w:ascii="Times New Roman" w:hAnsi="Times New Roman" w:cs="Times New Roman"/>
              <w:sz w:val="28"/>
              <w:szCs w:val="28"/>
              <w:lang w:val="pt-BR"/>
            </w:rPr>
          </w:rPrChange>
        </w:rPr>
        <w:t>ứ</w:t>
      </w:r>
      <w:r w:rsidRPr="00046689">
        <w:rPr>
          <w:rFonts w:ascii="Times New Roman" w:hAnsi="Times New Roman" w:cs="Times New Roman"/>
          <w:sz w:val="28"/>
          <w:szCs w:val="28"/>
          <w:lang w:val="pt-BR"/>
          <w:rPrChange w:id="1986" w:author="Admin" w:date="2024-07-29T13:51:00Z">
            <w:rPr>
              <w:rFonts w:ascii="Times New Roman" w:hAnsi="Times New Roman" w:cs="Times New Roman"/>
              <w:sz w:val="28"/>
              <w:szCs w:val="28"/>
              <w:lang w:val="pt-BR"/>
            </w:rPr>
          </w:rPrChange>
        </w:rPr>
        <w:t>c năng, nhi</w:t>
      </w:r>
      <w:r w:rsidRPr="00046689">
        <w:rPr>
          <w:rFonts w:ascii="Times New Roman" w:hAnsi="Times New Roman" w:cs="Times New Roman"/>
          <w:sz w:val="28"/>
          <w:szCs w:val="28"/>
          <w:lang w:val="pt-BR"/>
          <w:rPrChange w:id="1987" w:author="Admin" w:date="2024-07-29T13:51:00Z">
            <w:rPr>
              <w:rFonts w:ascii="Times New Roman" w:hAnsi="Times New Roman" w:cs="Times New Roman"/>
              <w:sz w:val="28"/>
              <w:szCs w:val="28"/>
              <w:lang w:val="pt-BR"/>
            </w:rPr>
          </w:rPrChange>
        </w:rPr>
        <w:t>ệ</w:t>
      </w:r>
      <w:r w:rsidRPr="00046689">
        <w:rPr>
          <w:rFonts w:ascii="Times New Roman" w:hAnsi="Times New Roman" w:cs="Times New Roman"/>
          <w:sz w:val="28"/>
          <w:szCs w:val="28"/>
          <w:lang w:val="pt-BR"/>
          <w:rPrChange w:id="1988" w:author="Admin" w:date="2024-07-29T13:51:00Z">
            <w:rPr>
              <w:rFonts w:ascii="Times New Roman" w:hAnsi="Times New Roman" w:cs="Times New Roman"/>
              <w:sz w:val="28"/>
              <w:szCs w:val="28"/>
              <w:lang w:val="pt-BR"/>
            </w:rPr>
          </w:rPrChange>
        </w:rPr>
        <w:t>m v</w:t>
      </w:r>
      <w:r w:rsidRPr="00046689">
        <w:rPr>
          <w:rFonts w:ascii="Times New Roman" w:hAnsi="Times New Roman" w:cs="Times New Roman"/>
          <w:sz w:val="28"/>
          <w:szCs w:val="28"/>
          <w:lang w:val="pt-BR"/>
          <w:rPrChange w:id="1989" w:author="Admin" w:date="2024-07-29T13:51:00Z">
            <w:rPr>
              <w:rFonts w:ascii="Times New Roman" w:hAnsi="Times New Roman" w:cs="Times New Roman"/>
              <w:sz w:val="28"/>
              <w:szCs w:val="28"/>
              <w:lang w:val="pt-BR"/>
            </w:rPr>
          </w:rPrChange>
        </w:rPr>
        <w:t>ụ</w:t>
      </w:r>
      <w:r w:rsidRPr="00046689">
        <w:rPr>
          <w:rFonts w:ascii="Times New Roman" w:hAnsi="Times New Roman" w:cs="Times New Roman"/>
          <w:sz w:val="28"/>
          <w:szCs w:val="28"/>
          <w:lang w:val="pt-BR"/>
          <w:rPrChange w:id="1990" w:author="Admin" w:date="2024-07-29T13:51:00Z">
            <w:rPr>
              <w:rFonts w:ascii="Times New Roman" w:hAnsi="Times New Roman" w:cs="Times New Roman"/>
              <w:sz w:val="28"/>
              <w:szCs w:val="28"/>
              <w:lang w:val="pt-BR"/>
            </w:rPr>
          </w:rPrChange>
        </w:rPr>
        <w:t>; ph</w:t>
      </w:r>
      <w:r w:rsidRPr="00046689">
        <w:rPr>
          <w:rFonts w:ascii="Times New Roman" w:hAnsi="Times New Roman" w:cs="Times New Roman"/>
          <w:sz w:val="28"/>
          <w:szCs w:val="28"/>
          <w:lang w:val="pt-BR"/>
          <w:rPrChange w:id="1991" w:author="Admin" w:date="2024-07-29T13:51:00Z">
            <w:rPr>
              <w:rFonts w:ascii="Times New Roman" w:hAnsi="Times New Roman" w:cs="Times New Roman"/>
              <w:sz w:val="28"/>
              <w:szCs w:val="28"/>
              <w:lang w:val="pt-BR"/>
            </w:rPr>
          </w:rPrChange>
        </w:rPr>
        <w:t>ố</w:t>
      </w:r>
      <w:r w:rsidRPr="00046689">
        <w:rPr>
          <w:rFonts w:ascii="Times New Roman" w:hAnsi="Times New Roman" w:cs="Times New Roman"/>
          <w:sz w:val="28"/>
          <w:szCs w:val="28"/>
          <w:lang w:val="pt-BR"/>
          <w:rPrChange w:id="1992" w:author="Admin" w:date="2024-07-29T13:51:00Z">
            <w:rPr>
              <w:rFonts w:ascii="Times New Roman" w:hAnsi="Times New Roman" w:cs="Times New Roman"/>
              <w:sz w:val="28"/>
              <w:szCs w:val="28"/>
              <w:lang w:val="pt-BR"/>
            </w:rPr>
          </w:rPrChange>
        </w:rPr>
        <w:t>i h</w:t>
      </w:r>
      <w:r w:rsidRPr="00046689">
        <w:rPr>
          <w:rFonts w:ascii="Times New Roman" w:hAnsi="Times New Roman" w:cs="Times New Roman"/>
          <w:sz w:val="28"/>
          <w:szCs w:val="28"/>
          <w:lang w:val="pt-BR"/>
          <w:rPrChange w:id="1993" w:author="Admin" w:date="2024-07-29T13:51:00Z">
            <w:rPr>
              <w:rFonts w:ascii="Times New Roman" w:hAnsi="Times New Roman" w:cs="Times New Roman"/>
              <w:sz w:val="28"/>
              <w:szCs w:val="28"/>
              <w:lang w:val="pt-BR"/>
            </w:rPr>
          </w:rPrChange>
        </w:rPr>
        <w:t>ợ</w:t>
      </w:r>
      <w:r w:rsidRPr="00046689">
        <w:rPr>
          <w:rFonts w:ascii="Times New Roman" w:hAnsi="Times New Roman" w:cs="Times New Roman"/>
          <w:sz w:val="28"/>
          <w:szCs w:val="28"/>
          <w:lang w:val="pt-BR"/>
          <w:rPrChange w:id="1994" w:author="Admin" w:date="2024-07-29T13:51:00Z">
            <w:rPr>
              <w:rFonts w:ascii="Times New Roman" w:hAnsi="Times New Roman" w:cs="Times New Roman"/>
              <w:sz w:val="28"/>
              <w:szCs w:val="28"/>
              <w:lang w:val="pt-BR"/>
            </w:rPr>
          </w:rPrChange>
        </w:rPr>
        <w:t>p v</w:t>
      </w:r>
      <w:r w:rsidRPr="00046689">
        <w:rPr>
          <w:rFonts w:ascii="Times New Roman" w:hAnsi="Times New Roman" w:cs="Times New Roman"/>
          <w:sz w:val="28"/>
          <w:szCs w:val="28"/>
          <w:lang w:val="pt-BR"/>
          <w:rPrChange w:id="1995" w:author="Admin" w:date="2024-07-29T13:51:00Z">
            <w:rPr>
              <w:rFonts w:ascii="Times New Roman" w:hAnsi="Times New Roman" w:cs="Times New Roman"/>
              <w:sz w:val="28"/>
              <w:szCs w:val="28"/>
              <w:lang w:val="pt-BR"/>
            </w:rPr>
          </w:rPrChange>
        </w:rPr>
        <w:t>ớ</w:t>
      </w:r>
      <w:r w:rsidRPr="00046689">
        <w:rPr>
          <w:rFonts w:ascii="Times New Roman" w:hAnsi="Times New Roman" w:cs="Times New Roman"/>
          <w:sz w:val="28"/>
          <w:szCs w:val="28"/>
          <w:lang w:val="pt-BR"/>
          <w:rPrChange w:id="1996" w:author="Admin" w:date="2024-07-29T13:51:00Z">
            <w:rPr>
              <w:rFonts w:ascii="Times New Roman" w:hAnsi="Times New Roman" w:cs="Times New Roman"/>
              <w:sz w:val="28"/>
              <w:szCs w:val="28"/>
              <w:lang w:val="pt-BR"/>
            </w:rPr>
          </w:rPrChange>
        </w:rPr>
        <w:t>i B</w:t>
      </w:r>
      <w:r w:rsidRPr="00046689">
        <w:rPr>
          <w:rFonts w:ascii="Times New Roman" w:hAnsi="Times New Roman" w:cs="Times New Roman"/>
          <w:sz w:val="28"/>
          <w:szCs w:val="28"/>
          <w:lang w:val="pt-BR"/>
          <w:rPrChange w:id="1997" w:author="Admin" w:date="2024-07-29T13:51:00Z">
            <w:rPr>
              <w:rFonts w:ascii="Times New Roman" w:hAnsi="Times New Roman" w:cs="Times New Roman"/>
              <w:sz w:val="28"/>
              <w:szCs w:val="28"/>
              <w:lang w:val="pt-BR"/>
            </w:rPr>
          </w:rPrChange>
        </w:rPr>
        <w:t>ộ</w:t>
      </w:r>
      <w:r w:rsidRPr="00046689">
        <w:rPr>
          <w:rFonts w:ascii="Times New Roman" w:hAnsi="Times New Roman" w:cs="Times New Roman"/>
          <w:sz w:val="28"/>
          <w:szCs w:val="28"/>
          <w:lang w:val="pt-BR"/>
          <w:rPrChange w:id="1998" w:author="Admin" w:date="2024-07-29T13:51:00Z">
            <w:rPr>
              <w:rFonts w:ascii="Times New Roman" w:hAnsi="Times New Roman" w:cs="Times New Roman"/>
              <w:sz w:val="28"/>
              <w:szCs w:val="28"/>
              <w:lang w:val="pt-BR"/>
            </w:rPr>
          </w:rPrChange>
        </w:rPr>
        <w:t xml:space="preserve"> Công an x</w:t>
      </w:r>
      <w:r w:rsidRPr="00046689">
        <w:rPr>
          <w:rFonts w:ascii="Times New Roman" w:hAnsi="Times New Roman" w:cs="Times New Roman"/>
          <w:sz w:val="28"/>
          <w:szCs w:val="28"/>
          <w:lang w:val="pt-BR"/>
          <w:rPrChange w:id="1999" w:author="Admin" w:date="2024-07-29T13:51:00Z">
            <w:rPr>
              <w:rFonts w:ascii="Times New Roman" w:hAnsi="Times New Roman" w:cs="Times New Roman"/>
              <w:sz w:val="28"/>
              <w:szCs w:val="28"/>
              <w:lang w:val="pt-BR"/>
            </w:rPr>
          </w:rPrChange>
        </w:rPr>
        <w:t>ử</w:t>
      </w:r>
      <w:r w:rsidRPr="00046689">
        <w:rPr>
          <w:rFonts w:ascii="Times New Roman" w:hAnsi="Times New Roman" w:cs="Times New Roman"/>
          <w:sz w:val="28"/>
          <w:szCs w:val="28"/>
          <w:lang w:val="pt-BR"/>
          <w:rPrChange w:id="2000" w:author="Admin" w:date="2024-07-29T13:51:00Z">
            <w:rPr>
              <w:rFonts w:ascii="Times New Roman" w:hAnsi="Times New Roman" w:cs="Times New Roman"/>
              <w:sz w:val="28"/>
              <w:szCs w:val="28"/>
              <w:lang w:val="pt-BR"/>
            </w:rPr>
          </w:rPrChange>
        </w:rPr>
        <w:t xml:space="preserve"> lý nghiêm các v</w:t>
      </w:r>
      <w:r w:rsidRPr="00046689">
        <w:rPr>
          <w:rFonts w:ascii="Times New Roman" w:hAnsi="Times New Roman" w:cs="Times New Roman"/>
          <w:sz w:val="28"/>
          <w:szCs w:val="28"/>
          <w:lang w:val="pt-BR"/>
          <w:rPrChange w:id="2001" w:author="Admin" w:date="2024-07-29T13:51:00Z">
            <w:rPr>
              <w:rFonts w:ascii="Times New Roman" w:hAnsi="Times New Roman" w:cs="Times New Roman"/>
              <w:sz w:val="28"/>
              <w:szCs w:val="28"/>
              <w:lang w:val="pt-BR"/>
            </w:rPr>
          </w:rPrChange>
        </w:rPr>
        <w:t>i ph</w:t>
      </w:r>
      <w:r w:rsidRPr="00046689">
        <w:rPr>
          <w:rFonts w:ascii="Times New Roman" w:hAnsi="Times New Roman" w:cs="Times New Roman"/>
          <w:sz w:val="28"/>
          <w:szCs w:val="28"/>
          <w:lang w:val="pt-BR"/>
          <w:rPrChange w:id="2002" w:author="Admin" w:date="2024-07-29T13:51:00Z">
            <w:rPr>
              <w:rFonts w:ascii="Times New Roman" w:hAnsi="Times New Roman" w:cs="Times New Roman"/>
              <w:sz w:val="28"/>
              <w:szCs w:val="28"/>
              <w:lang w:val="pt-BR"/>
            </w:rPr>
          </w:rPrChange>
        </w:rPr>
        <w:t>ạ</w:t>
      </w:r>
      <w:r w:rsidRPr="00046689">
        <w:rPr>
          <w:rFonts w:ascii="Times New Roman" w:hAnsi="Times New Roman" w:cs="Times New Roman"/>
          <w:sz w:val="28"/>
          <w:szCs w:val="28"/>
          <w:lang w:val="pt-BR"/>
          <w:rPrChange w:id="2003" w:author="Admin" w:date="2024-07-29T13:51:00Z">
            <w:rPr>
              <w:rFonts w:ascii="Times New Roman" w:hAnsi="Times New Roman" w:cs="Times New Roman"/>
              <w:sz w:val="28"/>
              <w:szCs w:val="28"/>
              <w:lang w:val="pt-BR"/>
            </w:rPr>
          </w:rPrChange>
        </w:rPr>
        <w:t>m liên quan đ</w:t>
      </w:r>
      <w:r w:rsidRPr="00046689">
        <w:rPr>
          <w:rFonts w:ascii="Times New Roman" w:hAnsi="Times New Roman" w:cs="Times New Roman"/>
          <w:sz w:val="28"/>
          <w:szCs w:val="28"/>
          <w:lang w:val="pt-BR"/>
          <w:rPrChange w:id="2004" w:author="Admin" w:date="2024-07-29T13:51:00Z">
            <w:rPr>
              <w:rFonts w:ascii="Times New Roman" w:hAnsi="Times New Roman" w:cs="Times New Roman"/>
              <w:sz w:val="28"/>
              <w:szCs w:val="28"/>
              <w:lang w:val="pt-BR"/>
            </w:rPr>
          </w:rPrChange>
        </w:rPr>
        <w:t>ế</w:t>
      </w:r>
      <w:r w:rsidRPr="00046689">
        <w:rPr>
          <w:rFonts w:ascii="Times New Roman" w:hAnsi="Times New Roman" w:cs="Times New Roman"/>
          <w:sz w:val="28"/>
          <w:szCs w:val="28"/>
          <w:lang w:val="pt-BR"/>
          <w:rPrChange w:id="2005" w:author="Admin" w:date="2024-07-29T13:51:00Z">
            <w:rPr>
              <w:rFonts w:ascii="Times New Roman" w:hAnsi="Times New Roman" w:cs="Times New Roman"/>
              <w:sz w:val="28"/>
              <w:szCs w:val="28"/>
              <w:lang w:val="pt-BR"/>
            </w:rPr>
          </w:rPrChange>
        </w:rPr>
        <w:t>n lĩnh v</w:t>
      </w:r>
      <w:r w:rsidRPr="00046689">
        <w:rPr>
          <w:rFonts w:ascii="Times New Roman" w:hAnsi="Times New Roman" w:cs="Times New Roman"/>
          <w:sz w:val="28"/>
          <w:szCs w:val="28"/>
          <w:lang w:val="pt-BR"/>
          <w:rPrChange w:id="2006" w:author="Admin" w:date="2024-07-29T13:51:00Z">
            <w:rPr>
              <w:rFonts w:ascii="Times New Roman" w:hAnsi="Times New Roman" w:cs="Times New Roman"/>
              <w:sz w:val="28"/>
              <w:szCs w:val="28"/>
              <w:lang w:val="pt-BR"/>
            </w:rPr>
          </w:rPrChange>
        </w:rPr>
        <w:t>ự</w:t>
      </w:r>
      <w:r w:rsidRPr="00046689">
        <w:rPr>
          <w:rFonts w:ascii="Times New Roman" w:hAnsi="Times New Roman" w:cs="Times New Roman"/>
          <w:sz w:val="28"/>
          <w:szCs w:val="28"/>
          <w:lang w:val="pt-BR"/>
          <w:rPrChange w:id="2007" w:author="Admin" w:date="2024-07-29T13:51:00Z">
            <w:rPr>
              <w:rFonts w:ascii="Times New Roman" w:hAnsi="Times New Roman" w:cs="Times New Roman"/>
              <w:sz w:val="28"/>
              <w:szCs w:val="28"/>
              <w:lang w:val="pt-BR"/>
            </w:rPr>
          </w:rPrChange>
        </w:rPr>
        <w:t>c này.</w:t>
      </w:r>
    </w:p>
    <w:p w:rsidR="00EB4BD9" w:rsidRPr="00046689" w:rsidRDefault="003B629A">
      <w:pPr>
        <w:spacing w:before="120" w:after="120" w:line="400" w:lineRule="exact"/>
        <w:ind w:firstLine="709"/>
        <w:jc w:val="both"/>
        <w:rPr>
          <w:rFonts w:ascii="Times New Roman" w:hAnsi="Times New Roman" w:cs="Times New Roman"/>
          <w:sz w:val="28"/>
          <w:szCs w:val="28"/>
          <w:lang w:val="pt-BR"/>
          <w:rPrChange w:id="2008" w:author="Admin" w:date="2024-07-29T13:51:00Z">
            <w:rPr>
              <w:rFonts w:ascii="Times New Roman" w:hAnsi="Times New Roman" w:cs="Times New Roman"/>
              <w:sz w:val="28"/>
              <w:szCs w:val="28"/>
              <w:lang w:val="pt-BR"/>
            </w:rPr>
          </w:rPrChange>
        </w:rPr>
      </w:pPr>
      <w:r w:rsidRPr="00046689">
        <w:rPr>
          <w:rFonts w:ascii="Times New Roman" w:hAnsi="Times New Roman" w:cs="Times New Roman"/>
          <w:sz w:val="28"/>
          <w:szCs w:val="28"/>
          <w:lang w:val="pt-BR"/>
          <w:rPrChange w:id="2009" w:author="Admin" w:date="2024-07-29T13:51:00Z">
            <w:rPr>
              <w:rFonts w:ascii="Times New Roman" w:hAnsi="Times New Roman" w:cs="Times New Roman"/>
              <w:sz w:val="28"/>
              <w:szCs w:val="28"/>
              <w:lang w:val="pt-BR"/>
            </w:rPr>
          </w:rPrChange>
        </w:rPr>
        <w:t>4. Các B</w:t>
      </w:r>
      <w:r w:rsidRPr="00046689">
        <w:rPr>
          <w:rFonts w:ascii="Times New Roman" w:hAnsi="Times New Roman" w:cs="Times New Roman"/>
          <w:sz w:val="28"/>
          <w:szCs w:val="28"/>
          <w:lang w:val="pt-BR"/>
          <w:rPrChange w:id="2010" w:author="Admin" w:date="2024-07-29T13:51:00Z">
            <w:rPr>
              <w:rFonts w:ascii="Times New Roman" w:hAnsi="Times New Roman" w:cs="Times New Roman"/>
              <w:sz w:val="28"/>
              <w:szCs w:val="28"/>
              <w:lang w:val="pt-BR"/>
            </w:rPr>
          </w:rPrChange>
        </w:rPr>
        <w:t>ộ</w:t>
      </w:r>
      <w:r w:rsidRPr="00046689">
        <w:rPr>
          <w:rFonts w:ascii="Times New Roman" w:hAnsi="Times New Roman" w:cs="Times New Roman"/>
          <w:sz w:val="28"/>
          <w:szCs w:val="28"/>
          <w:lang w:val="pt-BR"/>
          <w:rPrChange w:id="2011" w:author="Admin" w:date="2024-07-29T13:51:00Z">
            <w:rPr>
              <w:rFonts w:ascii="Times New Roman" w:hAnsi="Times New Roman" w:cs="Times New Roman"/>
              <w:sz w:val="28"/>
              <w:szCs w:val="28"/>
              <w:lang w:val="pt-BR"/>
            </w:rPr>
          </w:rPrChange>
        </w:rPr>
        <w:t xml:space="preserve">, ngành, </w:t>
      </w:r>
      <w:r w:rsidRPr="00046689">
        <w:rPr>
          <w:rFonts w:ascii="Times New Roman" w:hAnsi="Times New Roman" w:cs="Times New Roman"/>
          <w:sz w:val="28"/>
          <w:szCs w:val="28"/>
          <w:lang w:val="pt-BR"/>
          <w:rPrChange w:id="2012" w:author="Admin" w:date="2024-07-29T13:51:00Z">
            <w:rPr>
              <w:rFonts w:ascii="Times New Roman" w:hAnsi="Times New Roman" w:cs="Times New Roman"/>
              <w:sz w:val="28"/>
              <w:szCs w:val="28"/>
              <w:lang w:val="pt-BR"/>
            </w:rPr>
          </w:rPrChange>
        </w:rPr>
        <w:t>Ủ</w:t>
      </w:r>
      <w:r w:rsidRPr="00046689">
        <w:rPr>
          <w:rFonts w:ascii="Times New Roman" w:hAnsi="Times New Roman" w:cs="Times New Roman"/>
          <w:sz w:val="28"/>
          <w:szCs w:val="28"/>
          <w:lang w:val="pt-BR"/>
          <w:rPrChange w:id="2013" w:author="Admin" w:date="2024-07-29T13:51:00Z">
            <w:rPr>
              <w:rFonts w:ascii="Times New Roman" w:hAnsi="Times New Roman" w:cs="Times New Roman"/>
              <w:sz w:val="28"/>
              <w:szCs w:val="28"/>
              <w:lang w:val="pt-BR"/>
            </w:rPr>
          </w:rPrChange>
        </w:rPr>
        <w:t>y ban nhân dân các t</w:t>
      </w:r>
      <w:r w:rsidRPr="00046689">
        <w:rPr>
          <w:rFonts w:ascii="Times New Roman" w:hAnsi="Times New Roman" w:cs="Times New Roman"/>
          <w:sz w:val="28"/>
          <w:szCs w:val="28"/>
          <w:lang w:val="pt-BR"/>
          <w:rPrChange w:id="2014" w:author="Admin" w:date="2024-07-29T13:51:00Z">
            <w:rPr>
              <w:rFonts w:ascii="Times New Roman" w:hAnsi="Times New Roman" w:cs="Times New Roman"/>
              <w:sz w:val="28"/>
              <w:szCs w:val="28"/>
              <w:lang w:val="pt-BR"/>
            </w:rPr>
          </w:rPrChange>
        </w:rPr>
        <w:t>ỉ</w:t>
      </w:r>
      <w:r w:rsidRPr="00046689">
        <w:rPr>
          <w:rFonts w:ascii="Times New Roman" w:hAnsi="Times New Roman" w:cs="Times New Roman"/>
          <w:sz w:val="28"/>
          <w:szCs w:val="28"/>
          <w:lang w:val="pt-BR"/>
          <w:rPrChange w:id="2015" w:author="Admin" w:date="2024-07-29T13:51:00Z">
            <w:rPr>
              <w:rFonts w:ascii="Times New Roman" w:hAnsi="Times New Roman" w:cs="Times New Roman"/>
              <w:sz w:val="28"/>
              <w:szCs w:val="28"/>
              <w:lang w:val="pt-BR"/>
            </w:rPr>
          </w:rPrChange>
        </w:rPr>
        <w:t>nh, thành ph</w:t>
      </w:r>
      <w:r w:rsidRPr="00046689">
        <w:rPr>
          <w:rFonts w:ascii="Times New Roman" w:hAnsi="Times New Roman" w:cs="Times New Roman"/>
          <w:sz w:val="28"/>
          <w:szCs w:val="28"/>
          <w:lang w:val="pt-BR"/>
          <w:rPrChange w:id="2016" w:author="Admin" w:date="2024-07-29T13:51:00Z">
            <w:rPr>
              <w:rFonts w:ascii="Times New Roman" w:hAnsi="Times New Roman" w:cs="Times New Roman"/>
              <w:sz w:val="28"/>
              <w:szCs w:val="28"/>
              <w:lang w:val="pt-BR"/>
            </w:rPr>
          </w:rPrChange>
        </w:rPr>
        <w:t>ố</w:t>
      </w:r>
      <w:r w:rsidRPr="00046689">
        <w:rPr>
          <w:rFonts w:ascii="Times New Roman" w:hAnsi="Times New Roman" w:cs="Times New Roman"/>
          <w:sz w:val="28"/>
          <w:szCs w:val="28"/>
          <w:lang w:val="pt-BR"/>
          <w:rPrChange w:id="2017" w:author="Admin" w:date="2024-07-29T13:51:00Z">
            <w:rPr>
              <w:rFonts w:ascii="Times New Roman" w:hAnsi="Times New Roman" w:cs="Times New Roman"/>
              <w:sz w:val="28"/>
              <w:szCs w:val="28"/>
              <w:lang w:val="pt-BR"/>
            </w:rPr>
          </w:rPrChange>
        </w:rPr>
        <w:t xml:space="preserve"> tr</w:t>
      </w:r>
      <w:r w:rsidRPr="00046689">
        <w:rPr>
          <w:rFonts w:ascii="Times New Roman" w:hAnsi="Times New Roman" w:cs="Times New Roman"/>
          <w:sz w:val="28"/>
          <w:szCs w:val="28"/>
          <w:lang w:val="pt-BR"/>
          <w:rPrChange w:id="2018" w:author="Admin" w:date="2024-07-29T13:51:00Z">
            <w:rPr>
              <w:rFonts w:ascii="Times New Roman" w:hAnsi="Times New Roman" w:cs="Times New Roman"/>
              <w:sz w:val="28"/>
              <w:szCs w:val="28"/>
              <w:lang w:val="pt-BR"/>
            </w:rPr>
          </w:rPrChange>
        </w:rPr>
        <w:t>ự</w:t>
      </w:r>
      <w:r w:rsidRPr="00046689">
        <w:rPr>
          <w:rFonts w:ascii="Times New Roman" w:hAnsi="Times New Roman" w:cs="Times New Roman"/>
          <w:sz w:val="28"/>
          <w:szCs w:val="28"/>
          <w:lang w:val="pt-BR"/>
          <w:rPrChange w:id="2019" w:author="Admin" w:date="2024-07-29T13:51:00Z">
            <w:rPr>
              <w:rFonts w:ascii="Times New Roman" w:hAnsi="Times New Roman" w:cs="Times New Roman"/>
              <w:sz w:val="28"/>
              <w:szCs w:val="28"/>
              <w:lang w:val="pt-BR"/>
            </w:rPr>
          </w:rPrChange>
        </w:rPr>
        <w:t>c thu</w:t>
      </w:r>
      <w:r w:rsidRPr="00046689">
        <w:rPr>
          <w:rFonts w:ascii="Times New Roman" w:hAnsi="Times New Roman" w:cs="Times New Roman"/>
          <w:sz w:val="28"/>
          <w:szCs w:val="28"/>
          <w:lang w:val="pt-BR"/>
          <w:rPrChange w:id="2020" w:author="Admin" w:date="2024-07-29T13:51:00Z">
            <w:rPr>
              <w:rFonts w:ascii="Times New Roman" w:hAnsi="Times New Roman" w:cs="Times New Roman"/>
              <w:sz w:val="28"/>
              <w:szCs w:val="28"/>
              <w:lang w:val="pt-BR"/>
            </w:rPr>
          </w:rPrChange>
        </w:rPr>
        <w:t>ộ</w:t>
      </w:r>
      <w:r w:rsidRPr="00046689">
        <w:rPr>
          <w:rFonts w:ascii="Times New Roman" w:hAnsi="Times New Roman" w:cs="Times New Roman"/>
          <w:sz w:val="28"/>
          <w:szCs w:val="28"/>
          <w:lang w:val="pt-BR"/>
          <w:rPrChange w:id="2021" w:author="Admin" w:date="2024-07-29T13:51:00Z">
            <w:rPr>
              <w:rFonts w:ascii="Times New Roman" w:hAnsi="Times New Roman" w:cs="Times New Roman"/>
              <w:sz w:val="28"/>
              <w:szCs w:val="28"/>
              <w:lang w:val="pt-BR"/>
            </w:rPr>
          </w:rPrChange>
        </w:rPr>
        <w:t>c Trung ương</w:t>
      </w:r>
      <w:ins w:id="2022" w:author="talong0473@gmail.com" w:date="2024-07-29T10:56:00Z">
        <w:r w:rsidRPr="00046689">
          <w:rPr>
            <w:rFonts w:ascii="Times New Roman" w:hAnsi="Times New Roman" w:cs="Times New Roman"/>
            <w:sz w:val="28"/>
            <w:szCs w:val="28"/>
            <w:lang w:val="pt-BR"/>
            <w:rPrChange w:id="2023" w:author="Admin" w:date="2024-07-29T13:51:00Z">
              <w:rPr>
                <w:rFonts w:ascii="Times New Roman" w:hAnsi="Times New Roman" w:cs="Times New Roman"/>
                <w:sz w:val="28"/>
                <w:szCs w:val="28"/>
                <w:lang w:val="pt-BR"/>
              </w:rPr>
            </w:rPrChange>
          </w:rPr>
          <w:t xml:space="preserve"> có trách nhi</w:t>
        </w:r>
        <w:r w:rsidRPr="00046689">
          <w:rPr>
            <w:rFonts w:ascii="Times New Roman" w:hAnsi="Times New Roman" w:cs="Times New Roman"/>
            <w:sz w:val="28"/>
            <w:szCs w:val="28"/>
            <w:lang w:val="pt-BR"/>
            <w:rPrChange w:id="2024" w:author="Admin" w:date="2024-07-29T13:51:00Z">
              <w:rPr>
                <w:rFonts w:ascii="Times New Roman" w:hAnsi="Times New Roman" w:cs="Times New Roman"/>
                <w:sz w:val="28"/>
                <w:szCs w:val="28"/>
                <w:lang w:val="pt-BR"/>
              </w:rPr>
            </w:rPrChange>
          </w:rPr>
          <w:t>ệ</w:t>
        </w:r>
        <w:r w:rsidRPr="00046689">
          <w:rPr>
            <w:rFonts w:ascii="Times New Roman" w:hAnsi="Times New Roman" w:cs="Times New Roman"/>
            <w:sz w:val="28"/>
            <w:szCs w:val="28"/>
            <w:lang w:val="pt-BR"/>
            <w:rPrChange w:id="2025" w:author="Admin" w:date="2024-07-29T13:51:00Z">
              <w:rPr>
                <w:rFonts w:ascii="Times New Roman" w:hAnsi="Times New Roman" w:cs="Times New Roman"/>
                <w:sz w:val="28"/>
                <w:szCs w:val="28"/>
                <w:lang w:val="pt-BR"/>
              </w:rPr>
            </w:rPrChange>
          </w:rPr>
          <w:t>m</w:t>
        </w:r>
      </w:ins>
      <w:r w:rsidRPr="00046689">
        <w:rPr>
          <w:rFonts w:ascii="Times New Roman" w:hAnsi="Times New Roman" w:cs="Times New Roman"/>
          <w:sz w:val="28"/>
          <w:szCs w:val="28"/>
          <w:lang w:val="pt-BR"/>
          <w:rPrChange w:id="2026" w:author="Admin" w:date="2024-07-29T13:51:00Z">
            <w:rPr>
              <w:rFonts w:ascii="Times New Roman" w:hAnsi="Times New Roman" w:cs="Times New Roman"/>
              <w:sz w:val="28"/>
              <w:szCs w:val="28"/>
              <w:lang w:val="pt-BR"/>
            </w:rPr>
          </w:rPrChange>
        </w:rPr>
        <w:t xml:space="preserve"> </w:t>
      </w:r>
      <w:del w:id="2027" w:author="talong0473@gmail.com" w:date="2024-07-29T10:39:00Z">
        <w:r w:rsidRPr="00046689">
          <w:rPr>
            <w:rFonts w:ascii="Times New Roman" w:hAnsi="Times New Roman" w:cs="Times New Roman"/>
            <w:sz w:val="28"/>
            <w:szCs w:val="28"/>
            <w:lang w:val="pt-BR"/>
            <w:rPrChange w:id="2028" w:author="Admin" w:date="2024-07-29T13:51:00Z">
              <w:rPr>
                <w:rFonts w:ascii="Times New Roman" w:hAnsi="Times New Roman" w:cs="Times New Roman"/>
                <w:sz w:val="28"/>
                <w:szCs w:val="28"/>
                <w:lang w:val="pt-BR"/>
              </w:rPr>
            </w:rPrChange>
          </w:rPr>
          <w:delText>có trách nhi</w:delText>
        </w:r>
        <w:r w:rsidRPr="00046689">
          <w:rPr>
            <w:rFonts w:ascii="Times New Roman" w:hAnsi="Times New Roman" w:cs="Times New Roman"/>
            <w:sz w:val="28"/>
            <w:szCs w:val="28"/>
            <w:lang w:val="pt-BR"/>
            <w:rPrChange w:id="2029" w:author="Admin" w:date="2024-07-29T13:51:00Z">
              <w:rPr>
                <w:rFonts w:ascii="Times New Roman" w:hAnsi="Times New Roman" w:cs="Times New Roman"/>
                <w:sz w:val="28"/>
                <w:szCs w:val="28"/>
                <w:lang w:val="pt-BR"/>
              </w:rPr>
            </w:rPrChange>
          </w:rPr>
          <w:delText>ệ</w:delText>
        </w:r>
        <w:r w:rsidRPr="00046689">
          <w:rPr>
            <w:rFonts w:ascii="Times New Roman" w:hAnsi="Times New Roman" w:cs="Times New Roman"/>
            <w:sz w:val="28"/>
            <w:szCs w:val="28"/>
            <w:lang w:val="pt-BR"/>
            <w:rPrChange w:id="2030" w:author="Admin" w:date="2024-07-29T13:51:00Z">
              <w:rPr>
                <w:rFonts w:ascii="Times New Roman" w:hAnsi="Times New Roman" w:cs="Times New Roman"/>
                <w:sz w:val="28"/>
                <w:szCs w:val="28"/>
                <w:lang w:val="pt-BR"/>
              </w:rPr>
            </w:rPrChange>
          </w:rPr>
          <w:delText xml:space="preserve">m </w:delText>
        </w:r>
      </w:del>
      <w:r w:rsidRPr="00046689">
        <w:rPr>
          <w:rFonts w:ascii="Times New Roman" w:hAnsi="Times New Roman" w:cs="Times New Roman"/>
          <w:sz w:val="28"/>
          <w:szCs w:val="28"/>
          <w:lang w:val="pt-BR"/>
          <w:rPrChange w:id="2031" w:author="Admin" w:date="2024-07-29T13:51:00Z">
            <w:rPr>
              <w:rFonts w:ascii="Times New Roman" w:hAnsi="Times New Roman" w:cs="Times New Roman"/>
              <w:sz w:val="28"/>
              <w:szCs w:val="28"/>
              <w:lang w:val="pt-BR"/>
            </w:rPr>
          </w:rPrChange>
        </w:rPr>
        <w:t>t</w:t>
      </w:r>
      <w:r w:rsidRPr="00046689">
        <w:rPr>
          <w:rFonts w:ascii="Times New Roman" w:hAnsi="Times New Roman" w:cs="Times New Roman"/>
          <w:sz w:val="28"/>
          <w:szCs w:val="28"/>
          <w:lang w:val="pt-BR"/>
          <w:rPrChange w:id="2032" w:author="Admin" w:date="2024-07-29T13:51:00Z">
            <w:rPr>
              <w:rFonts w:ascii="Times New Roman" w:hAnsi="Times New Roman" w:cs="Times New Roman"/>
              <w:sz w:val="28"/>
              <w:szCs w:val="28"/>
              <w:lang w:val="pt-BR"/>
            </w:rPr>
          </w:rPrChange>
        </w:rPr>
        <w:t>ổ</w:t>
      </w:r>
      <w:r w:rsidRPr="00046689">
        <w:rPr>
          <w:rFonts w:ascii="Times New Roman" w:hAnsi="Times New Roman" w:cs="Times New Roman"/>
          <w:sz w:val="28"/>
          <w:szCs w:val="28"/>
          <w:lang w:val="pt-BR"/>
          <w:rPrChange w:id="2033" w:author="Admin" w:date="2024-07-29T13:51:00Z">
            <w:rPr>
              <w:rFonts w:ascii="Times New Roman" w:hAnsi="Times New Roman" w:cs="Times New Roman"/>
              <w:sz w:val="28"/>
              <w:szCs w:val="28"/>
              <w:lang w:val="pt-BR"/>
            </w:rPr>
          </w:rPrChange>
        </w:rPr>
        <w:t xml:space="preserve"> ch</w:t>
      </w:r>
      <w:r w:rsidRPr="00046689">
        <w:rPr>
          <w:rFonts w:ascii="Times New Roman" w:hAnsi="Times New Roman" w:cs="Times New Roman"/>
          <w:sz w:val="28"/>
          <w:szCs w:val="28"/>
          <w:lang w:val="pt-BR"/>
          <w:rPrChange w:id="2034" w:author="Admin" w:date="2024-07-29T13:51:00Z">
            <w:rPr>
              <w:rFonts w:ascii="Times New Roman" w:hAnsi="Times New Roman" w:cs="Times New Roman"/>
              <w:sz w:val="28"/>
              <w:szCs w:val="28"/>
              <w:lang w:val="pt-BR"/>
            </w:rPr>
          </w:rPrChange>
        </w:rPr>
        <w:t>ứ</w:t>
      </w:r>
      <w:r w:rsidRPr="00046689">
        <w:rPr>
          <w:rFonts w:ascii="Times New Roman" w:hAnsi="Times New Roman" w:cs="Times New Roman"/>
          <w:sz w:val="28"/>
          <w:szCs w:val="28"/>
          <w:lang w:val="pt-BR"/>
          <w:rPrChange w:id="2035" w:author="Admin" w:date="2024-07-29T13:51:00Z">
            <w:rPr>
              <w:rFonts w:ascii="Times New Roman" w:hAnsi="Times New Roman" w:cs="Times New Roman"/>
              <w:sz w:val="28"/>
              <w:szCs w:val="28"/>
              <w:lang w:val="pt-BR"/>
            </w:rPr>
          </w:rPrChange>
        </w:rPr>
        <w:t>c qu</w:t>
      </w:r>
      <w:r w:rsidRPr="00046689">
        <w:rPr>
          <w:rFonts w:ascii="Times New Roman" w:hAnsi="Times New Roman" w:cs="Times New Roman"/>
          <w:sz w:val="28"/>
          <w:szCs w:val="28"/>
          <w:lang w:val="pt-BR"/>
          <w:rPrChange w:id="2036" w:author="Admin" w:date="2024-07-29T13:51:00Z">
            <w:rPr>
              <w:rFonts w:ascii="Times New Roman" w:hAnsi="Times New Roman" w:cs="Times New Roman"/>
              <w:sz w:val="28"/>
              <w:szCs w:val="28"/>
              <w:lang w:val="pt-BR"/>
            </w:rPr>
          </w:rPrChange>
        </w:rPr>
        <w:t>ả</w:t>
      </w:r>
      <w:r w:rsidRPr="00046689">
        <w:rPr>
          <w:rFonts w:ascii="Times New Roman" w:hAnsi="Times New Roman" w:cs="Times New Roman"/>
          <w:sz w:val="28"/>
          <w:szCs w:val="28"/>
          <w:lang w:val="pt-BR"/>
          <w:rPrChange w:id="2037" w:author="Admin" w:date="2024-07-29T13:51:00Z">
            <w:rPr>
              <w:rFonts w:ascii="Times New Roman" w:hAnsi="Times New Roman" w:cs="Times New Roman"/>
              <w:sz w:val="28"/>
              <w:szCs w:val="28"/>
              <w:lang w:val="pt-BR"/>
            </w:rPr>
          </w:rPrChange>
        </w:rPr>
        <w:t>n lý, ki</w:t>
      </w:r>
      <w:r w:rsidRPr="00046689">
        <w:rPr>
          <w:rFonts w:ascii="Times New Roman" w:hAnsi="Times New Roman" w:cs="Times New Roman"/>
          <w:sz w:val="28"/>
          <w:szCs w:val="28"/>
          <w:lang w:val="pt-BR"/>
          <w:rPrChange w:id="2038" w:author="Admin" w:date="2024-07-29T13:51:00Z">
            <w:rPr>
              <w:rFonts w:ascii="Times New Roman" w:hAnsi="Times New Roman" w:cs="Times New Roman"/>
              <w:sz w:val="28"/>
              <w:szCs w:val="28"/>
              <w:lang w:val="pt-BR"/>
            </w:rPr>
          </w:rPrChange>
        </w:rPr>
        <w:t>ể</w:t>
      </w:r>
      <w:r w:rsidRPr="00046689">
        <w:rPr>
          <w:rFonts w:ascii="Times New Roman" w:hAnsi="Times New Roman" w:cs="Times New Roman"/>
          <w:sz w:val="28"/>
          <w:szCs w:val="28"/>
          <w:lang w:val="pt-BR"/>
          <w:rPrChange w:id="2039" w:author="Admin" w:date="2024-07-29T13:51:00Z">
            <w:rPr>
              <w:rFonts w:ascii="Times New Roman" w:hAnsi="Times New Roman" w:cs="Times New Roman"/>
              <w:sz w:val="28"/>
              <w:szCs w:val="28"/>
              <w:lang w:val="pt-BR"/>
            </w:rPr>
          </w:rPrChange>
        </w:rPr>
        <w:t>m tra, giám sát, tuyên truy</w:t>
      </w:r>
      <w:r w:rsidRPr="00046689">
        <w:rPr>
          <w:rFonts w:ascii="Times New Roman" w:hAnsi="Times New Roman" w:cs="Times New Roman"/>
          <w:sz w:val="28"/>
          <w:szCs w:val="28"/>
          <w:lang w:val="pt-BR"/>
          <w:rPrChange w:id="2040" w:author="Admin" w:date="2024-07-29T13:51:00Z">
            <w:rPr>
              <w:rFonts w:ascii="Times New Roman" w:hAnsi="Times New Roman" w:cs="Times New Roman"/>
              <w:sz w:val="28"/>
              <w:szCs w:val="28"/>
              <w:lang w:val="pt-BR"/>
            </w:rPr>
          </w:rPrChange>
        </w:rPr>
        <w:t>ề</w:t>
      </w:r>
      <w:r w:rsidRPr="00046689">
        <w:rPr>
          <w:rFonts w:ascii="Times New Roman" w:hAnsi="Times New Roman" w:cs="Times New Roman"/>
          <w:sz w:val="28"/>
          <w:szCs w:val="28"/>
          <w:lang w:val="pt-BR"/>
          <w:rPrChange w:id="2041" w:author="Admin" w:date="2024-07-29T13:51:00Z">
            <w:rPr>
              <w:rFonts w:ascii="Times New Roman" w:hAnsi="Times New Roman" w:cs="Times New Roman"/>
              <w:sz w:val="28"/>
              <w:szCs w:val="28"/>
              <w:lang w:val="pt-BR"/>
            </w:rPr>
          </w:rPrChange>
        </w:rPr>
        <w:t>n ph</w:t>
      </w:r>
      <w:r w:rsidRPr="00046689">
        <w:rPr>
          <w:rFonts w:ascii="Times New Roman" w:hAnsi="Times New Roman" w:cs="Times New Roman"/>
          <w:sz w:val="28"/>
          <w:szCs w:val="28"/>
          <w:lang w:val="pt-BR"/>
          <w:rPrChange w:id="2042" w:author="Admin" w:date="2024-07-29T13:51:00Z">
            <w:rPr>
              <w:rFonts w:ascii="Times New Roman" w:hAnsi="Times New Roman" w:cs="Times New Roman"/>
              <w:sz w:val="28"/>
              <w:szCs w:val="28"/>
              <w:lang w:val="pt-BR"/>
            </w:rPr>
          </w:rPrChange>
        </w:rPr>
        <w:t>ổ</w:t>
      </w:r>
      <w:r w:rsidRPr="00046689">
        <w:rPr>
          <w:rFonts w:ascii="Times New Roman" w:hAnsi="Times New Roman" w:cs="Times New Roman"/>
          <w:sz w:val="28"/>
          <w:szCs w:val="28"/>
          <w:lang w:val="pt-BR"/>
          <w:rPrChange w:id="2043" w:author="Admin" w:date="2024-07-29T13:51:00Z">
            <w:rPr>
              <w:rFonts w:ascii="Times New Roman" w:hAnsi="Times New Roman" w:cs="Times New Roman"/>
              <w:sz w:val="28"/>
              <w:szCs w:val="28"/>
              <w:lang w:val="pt-BR"/>
            </w:rPr>
          </w:rPrChange>
        </w:rPr>
        <w:t xml:space="preserve"> bi</w:t>
      </w:r>
      <w:r w:rsidRPr="00046689">
        <w:rPr>
          <w:rFonts w:ascii="Times New Roman" w:hAnsi="Times New Roman" w:cs="Times New Roman"/>
          <w:sz w:val="28"/>
          <w:szCs w:val="28"/>
          <w:lang w:val="pt-BR"/>
          <w:rPrChange w:id="2044" w:author="Admin" w:date="2024-07-29T13:51:00Z">
            <w:rPr>
              <w:rFonts w:ascii="Times New Roman" w:hAnsi="Times New Roman" w:cs="Times New Roman"/>
              <w:sz w:val="28"/>
              <w:szCs w:val="28"/>
              <w:lang w:val="pt-BR"/>
            </w:rPr>
          </w:rPrChange>
        </w:rPr>
        <w:t>ế</w:t>
      </w:r>
      <w:r w:rsidRPr="00046689">
        <w:rPr>
          <w:rFonts w:ascii="Times New Roman" w:hAnsi="Times New Roman" w:cs="Times New Roman"/>
          <w:sz w:val="28"/>
          <w:szCs w:val="28"/>
          <w:lang w:val="pt-BR"/>
          <w:rPrChange w:id="2045" w:author="Admin" w:date="2024-07-29T13:51:00Z">
            <w:rPr>
              <w:rFonts w:ascii="Times New Roman" w:hAnsi="Times New Roman" w:cs="Times New Roman"/>
              <w:sz w:val="28"/>
              <w:szCs w:val="28"/>
              <w:lang w:val="pt-BR"/>
            </w:rPr>
          </w:rPrChange>
        </w:rPr>
        <w:t>n các quy đ</w:t>
      </w:r>
      <w:r w:rsidRPr="00046689">
        <w:rPr>
          <w:rFonts w:ascii="Times New Roman" w:hAnsi="Times New Roman" w:cs="Times New Roman"/>
          <w:sz w:val="28"/>
          <w:szCs w:val="28"/>
          <w:lang w:val="pt-BR"/>
          <w:rPrChange w:id="2046" w:author="Admin" w:date="2024-07-29T13:51:00Z">
            <w:rPr>
              <w:rFonts w:ascii="Times New Roman" w:hAnsi="Times New Roman" w:cs="Times New Roman"/>
              <w:sz w:val="28"/>
              <w:szCs w:val="28"/>
              <w:lang w:val="pt-BR"/>
            </w:rPr>
          </w:rPrChange>
        </w:rPr>
        <w:t>ị</w:t>
      </w:r>
      <w:r w:rsidRPr="00046689">
        <w:rPr>
          <w:rFonts w:ascii="Times New Roman" w:hAnsi="Times New Roman" w:cs="Times New Roman"/>
          <w:sz w:val="28"/>
          <w:szCs w:val="28"/>
          <w:lang w:val="pt-BR"/>
          <w:rPrChange w:id="2047" w:author="Admin" w:date="2024-07-29T13:51:00Z">
            <w:rPr>
              <w:rFonts w:ascii="Times New Roman" w:hAnsi="Times New Roman" w:cs="Times New Roman"/>
              <w:sz w:val="28"/>
              <w:szCs w:val="28"/>
              <w:lang w:val="pt-BR"/>
            </w:rPr>
          </w:rPrChange>
        </w:rPr>
        <w:t>nh c</w:t>
      </w:r>
      <w:r w:rsidRPr="00046689">
        <w:rPr>
          <w:rFonts w:ascii="Times New Roman" w:hAnsi="Times New Roman" w:cs="Times New Roman"/>
          <w:sz w:val="28"/>
          <w:szCs w:val="28"/>
          <w:lang w:val="pt-BR"/>
          <w:rPrChange w:id="2048" w:author="Admin" w:date="2024-07-29T13:51:00Z">
            <w:rPr>
              <w:rFonts w:ascii="Times New Roman" w:hAnsi="Times New Roman" w:cs="Times New Roman"/>
              <w:sz w:val="28"/>
              <w:szCs w:val="28"/>
              <w:lang w:val="pt-BR"/>
            </w:rPr>
          </w:rPrChange>
        </w:rPr>
        <w:t>ủ</w:t>
      </w:r>
      <w:r w:rsidRPr="00046689">
        <w:rPr>
          <w:rFonts w:ascii="Times New Roman" w:hAnsi="Times New Roman" w:cs="Times New Roman"/>
          <w:sz w:val="28"/>
          <w:szCs w:val="28"/>
          <w:lang w:val="pt-BR"/>
          <w:rPrChange w:id="2049" w:author="Admin" w:date="2024-07-29T13:51:00Z">
            <w:rPr>
              <w:rFonts w:ascii="Times New Roman" w:hAnsi="Times New Roman" w:cs="Times New Roman"/>
              <w:sz w:val="28"/>
              <w:szCs w:val="28"/>
              <w:lang w:val="pt-BR"/>
            </w:rPr>
          </w:rPrChange>
        </w:rPr>
        <w:t>a pháp lu</w:t>
      </w:r>
      <w:r w:rsidRPr="00046689">
        <w:rPr>
          <w:rFonts w:ascii="Times New Roman" w:hAnsi="Times New Roman" w:cs="Times New Roman"/>
          <w:sz w:val="28"/>
          <w:szCs w:val="28"/>
          <w:lang w:val="pt-BR"/>
          <w:rPrChange w:id="2050" w:author="Admin" w:date="2024-07-29T13:51:00Z">
            <w:rPr>
              <w:rFonts w:ascii="Times New Roman" w:hAnsi="Times New Roman" w:cs="Times New Roman"/>
              <w:sz w:val="28"/>
              <w:szCs w:val="28"/>
              <w:lang w:val="pt-BR"/>
            </w:rPr>
          </w:rPrChange>
        </w:rPr>
        <w:t>ậ</w:t>
      </w:r>
      <w:r w:rsidRPr="00046689">
        <w:rPr>
          <w:rFonts w:ascii="Times New Roman" w:hAnsi="Times New Roman" w:cs="Times New Roman"/>
          <w:sz w:val="28"/>
          <w:szCs w:val="28"/>
          <w:lang w:val="pt-BR"/>
          <w:rPrChange w:id="2051" w:author="Admin" w:date="2024-07-29T13:51:00Z">
            <w:rPr>
              <w:rFonts w:ascii="Times New Roman" w:hAnsi="Times New Roman" w:cs="Times New Roman"/>
              <w:sz w:val="28"/>
              <w:szCs w:val="28"/>
              <w:lang w:val="pt-BR"/>
            </w:rPr>
          </w:rPrChange>
        </w:rPr>
        <w:t>t v</w:t>
      </w:r>
      <w:r w:rsidRPr="00046689">
        <w:rPr>
          <w:rFonts w:ascii="Times New Roman" w:hAnsi="Times New Roman" w:cs="Times New Roman"/>
          <w:sz w:val="28"/>
          <w:szCs w:val="28"/>
          <w:lang w:val="pt-BR"/>
          <w:rPrChange w:id="2052" w:author="Admin" w:date="2024-07-29T13:51:00Z">
            <w:rPr>
              <w:rFonts w:ascii="Times New Roman" w:hAnsi="Times New Roman" w:cs="Times New Roman"/>
              <w:sz w:val="28"/>
              <w:szCs w:val="28"/>
              <w:lang w:val="pt-BR"/>
            </w:rPr>
          </w:rPrChange>
        </w:rPr>
        <w:t>ề</w:t>
      </w:r>
      <w:r w:rsidRPr="00046689">
        <w:rPr>
          <w:rFonts w:ascii="Times New Roman" w:hAnsi="Times New Roman" w:cs="Times New Roman"/>
          <w:sz w:val="28"/>
          <w:szCs w:val="28"/>
          <w:lang w:val="pt-BR"/>
          <w:rPrChange w:id="2053" w:author="Admin" w:date="2024-07-29T13:51:00Z">
            <w:rPr>
              <w:rFonts w:ascii="Times New Roman" w:hAnsi="Times New Roman" w:cs="Times New Roman"/>
              <w:sz w:val="28"/>
              <w:szCs w:val="28"/>
              <w:lang w:val="pt-BR"/>
            </w:rPr>
          </w:rPrChange>
        </w:rPr>
        <w:t xml:space="preserve"> qu</w:t>
      </w:r>
      <w:r w:rsidRPr="00046689">
        <w:rPr>
          <w:rFonts w:ascii="Times New Roman" w:hAnsi="Times New Roman" w:cs="Times New Roman"/>
          <w:sz w:val="28"/>
          <w:szCs w:val="28"/>
          <w:lang w:val="pt-BR"/>
          <w:rPrChange w:id="2054" w:author="Admin" w:date="2024-07-29T13:51:00Z">
            <w:rPr>
              <w:rFonts w:ascii="Times New Roman" w:hAnsi="Times New Roman" w:cs="Times New Roman"/>
              <w:sz w:val="28"/>
              <w:szCs w:val="28"/>
              <w:lang w:val="pt-BR"/>
            </w:rPr>
          </w:rPrChange>
        </w:rPr>
        <w:t>ả</w:t>
      </w:r>
      <w:r w:rsidRPr="00046689">
        <w:rPr>
          <w:rFonts w:ascii="Times New Roman" w:hAnsi="Times New Roman" w:cs="Times New Roman"/>
          <w:sz w:val="28"/>
          <w:szCs w:val="28"/>
          <w:lang w:val="pt-BR"/>
          <w:rPrChange w:id="2055" w:author="Admin" w:date="2024-07-29T13:51:00Z">
            <w:rPr>
              <w:rFonts w:ascii="Times New Roman" w:hAnsi="Times New Roman" w:cs="Times New Roman"/>
              <w:sz w:val="28"/>
              <w:szCs w:val="28"/>
              <w:lang w:val="pt-BR"/>
            </w:rPr>
          </w:rPrChange>
        </w:rPr>
        <w:t>n lý, s</w:t>
      </w:r>
      <w:r w:rsidRPr="00046689">
        <w:rPr>
          <w:rFonts w:ascii="Times New Roman" w:hAnsi="Times New Roman" w:cs="Times New Roman"/>
          <w:sz w:val="28"/>
          <w:szCs w:val="28"/>
          <w:lang w:val="pt-BR"/>
          <w:rPrChange w:id="2056" w:author="Admin" w:date="2024-07-29T13:51:00Z">
            <w:rPr>
              <w:rFonts w:ascii="Times New Roman" w:hAnsi="Times New Roman" w:cs="Times New Roman"/>
              <w:sz w:val="28"/>
              <w:szCs w:val="28"/>
              <w:lang w:val="pt-BR"/>
            </w:rPr>
          </w:rPrChange>
        </w:rPr>
        <w:t>ử</w:t>
      </w:r>
      <w:r w:rsidRPr="00046689">
        <w:rPr>
          <w:rFonts w:ascii="Times New Roman" w:hAnsi="Times New Roman" w:cs="Times New Roman"/>
          <w:sz w:val="28"/>
          <w:szCs w:val="28"/>
          <w:lang w:val="pt-BR"/>
          <w:rPrChange w:id="2057" w:author="Admin" w:date="2024-07-29T13:51:00Z">
            <w:rPr>
              <w:rFonts w:ascii="Times New Roman" w:hAnsi="Times New Roman" w:cs="Times New Roman"/>
              <w:sz w:val="28"/>
              <w:szCs w:val="28"/>
              <w:lang w:val="pt-BR"/>
            </w:rPr>
          </w:rPrChange>
        </w:rPr>
        <w:t xml:space="preserve"> d</w:t>
      </w:r>
      <w:r w:rsidRPr="00046689">
        <w:rPr>
          <w:rFonts w:ascii="Times New Roman" w:hAnsi="Times New Roman" w:cs="Times New Roman"/>
          <w:sz w:val="28"/>
          <w:szCs w:val="28"/>
          <w:lang w:val="pt-BR"/>
          <w:rPrChange w:id="2058" w:author="Admin" w:date="2024-07-29T13:51:00Z">
            <w:rPr>
              <w:rFonts w:ascii="Times New Roman" w:hAnsi="Times New Roman" w:cs="Times New Roman"/>
              <w:sz w:val="28"/>
              <w:szCs w:val="28"/>
              <w:lang w:val="pt-BR"/>
            </w:rPr>
          </w:rPrChange>
        </w:rPr>
        <w:t>ụ</w:t>
      </w:r>
      <w:r w:rsidRPr="00046689">
        <w:rPr>
          <w:rFonts w:ascii="Times New Roman" w:hAnsi="Times New Roman" w:cs="Times New Roman"/>
          <w:sz w:val="28"/>
          <w:szCs w:val="28"/>
          <w:lang w:val="pt-BR"/>
          <w:rPrChange w:id="2059" w:author="Admin" w:date="2024-07-29T13:51:00Z">
            <w:rPr>
              <w:rFonts w:ascii="Times New Roman" w:hAnsi="Times New Roman" w:cs="Times New Roman"/>
              <w:sz w:val="28"/>
              <w:szCs w:val="28"/>
              <w:lang w:val="pt-BR"/>
            </w:rPr>
          </w:rPrChange>
        </w:rPr>
        <w:t>ng xe ưu tiê</w:t>
      </w:r>
      <w:r w:rsidRPr="00046689">
        <w:rPr>
          <w:rFonts w:ascii="Times New Roman" w:hAnsi="Times New Roman" w:cs="Times New Roman"/>
          <w:sz w:val="28"/>
          <w:szCs w:val="28"/>
          <w:lang w:val="pt-BR"/>
          <w:rPrChange w:id="2060" w:author="Admin" w:date="2024-07-29T13:51:00Z">
            <w:rPr>
              <w:rFonts w:ascii="Times New Roman" w:hAnsi="Times New Roman" w:cs="Times New Roman"/>
              <w:sz w:val="28"/>
              <w:szCs w:val="28"/>
              <w:lang w:val="pt-BR"/>
            </w:rPr>
          </w:rPrChange>
        </w:rPr>
        <w:t>n, vi</w:t>
      </w:r>
      <w:r w:rsidRPr="00046689">
        <w:rPr>
          <w:rFonts w:ascii="Times New Roman" w:hAnsi="Times New Roman" w:cs="Times New Roman"/>
          <w:sz w:val="28"/>
          <w:szCs w:val="28"/>
          <w:lang w:val="pt-BR"/>
          <w:rPrChange w:id="2061" w:author="Admin" w:date="2024-07-29T13:51:00Z">
            <w:rPr>
              <w:rFonts w:ascii="Times New Roman" w:hAnsi="Times New Roman" w:cs="Times New Roman"/>
              <w:sz w:val="28"/>
              <w:szCs w:val="28"/>
              <w:lang w:val="pt-BR"/>
            </w:rPr>
          </w:rPrChange>
        </w:rPr>
        <w:t>ệ</w:t>
      </w:r>
      <w:r w:rsidRPr="00046689">
        <w:rPr>
          <w:rFonts w:ascii="Times New Roman" w:hAnsi="Times New Roman" w:cs="Times New Roman"/>
          <w:sz w:val="28"/>
          <w:szCs w:val="28"/>
          <w:lang w:val="pt-BR"/>
          <w:rPrChange w:id="2062" w:author="Admin" w:date="2024-07-29T13:51:00Z">
            <w:rPr>
              <w:rFonts w:ascii="Times New Roman" w:hAnsi="Times New Roman" w:cs="Times New Roman"/>
              <w:sz w:val="28"/>
              <w:szCs w:val="28"/>
              <w:lang w:val="pt-BR"/>
            </w:rPr>
          </w:rPrChange>
        </w:rPr>
        <w:t>c l</w:t>
      </w:r>
      <w:r w:rsidRPr="00046689">
        <w:rPr>
          <w:rFonts w:ascii="Times New Roman" w:hAnsi="Times New Roman" w:cs="Times New Roman"/>
          <w:sz w:val="28"/>
          <w:szCs w:val="28"/>
          <w:lang w:val="pt-BR"/>
          <w:rPrChange w:id="2063" w:author="Admin" w:date="2024-07-29T13:51:00Z">
            <w:rPr>
              <w:rFonts w:ascii="Times New Roman" w:hAnsi="Times New Roman" w:cs="Times New Roman"/>
              <w:sz w:val="28"/>
              <w:szCs w:val="28"/>
              <w:lang w:val="pt-BR"/>
            </w:rPr>
          </w:rPrChange>
        </w:rPr>
        <w:t>ắ</w:t>
      </w:r>
      <w:r w:rsidRPr="00046689">
        <w:rPr>
          <w:rFonts w:ascii="Times New Roman" w:hAnsi="Times New Roman" w:cs="Times New Roman"/>
          <w:sz w:val="28"/>
          <w:szCs w:val="28"/>
          <w:lang w:val="pt-BR"/>
          <w:rPrChange w:id="2064" w:author="Admin" w:date="2024-07-29T13:51:00Z">
            <w:rPr>
              <w:rFonts w:ascii="Times New Roman" w:hAnsi="Times New Roman" w:cs="Times New Roman"/>
              <w:sz w:val="28"/>
              <w:szCs w:val="28"/>
              <w:lang w:val="pt-BR"/>
            </w:rPr>
          </w:rPrChange>
        </w:rPr>
        <w:t>p đ</w:t>
      </w:r>
      <w:r w:rsidRPr="00046689">
        <w:rPr>
          <w:rFonts w:ascii="Times New Roman" w:hAnsi="Times New Roman" w:cs="Times New Roman"/>
          <w:sz w:val="28"/>
          <w:szCs w:val="28"/>
          <w:lang w:val="pt-BR"/>
          <w:rPrChange w:id="2065" w:author="Admin" w:date="2024-07-29T13:51:00Z">
            <w:rPr>
              <w:rFonts w:ascii="Times New Roman" w:hAnsi="Times New Roman" w:cs="Times New Roman"/>
              <w:sz w:val="28"/>
              <w:szCs w:val="28"/>
              <w:lang w:val="pt-BR"/>
            </w:rPr>
          </w:rPrChange>
        </w:rPr>
        <w:t>ặ</w:t>
      </w:r>
      <w:r w:rsidRPr="00046689">
        <w:rPr>
          <w:rFonts w:ascii="Times New Roman" w:hAnsi="Times New Roman" w:cs="Times New Roman"/>
          <w:sz w:val="28"/>
          <w:szCs w:val="28"/>
          <w:lang w:val="pt-BR"/>
          <w:rPrChange w:id="2066" w:author="Admin" w:date="2024-07-29T13:51:00Z">
            <w:rPr>
              <w:rFonts w:ascii="Times New Roman" w:hAnsi="Times New Roman" w:cs="Times New Roman"/>
              <w:sz w:val="28"/>
              <w:szCs w:val="28"/>
              <w:lang w:val="pt-BR"/>
            </w:rPr>
          </w:rPrChange>
        </w:rPr>
        <w:t>t và s</w:t>
      </w:r>
      <w:r w:rsidRPr="00046689">
        <w:rPr>
          <w:rFonts w:ascii="Times New Roman" w:hAnsi="Times New Roman" w:cs="Times New Roman"/>
          <w:sz w:val="28"/>
          <w:szCs w:val="28"/>
          <w:lang w:val="pt-BR"/>
          <w:rPrChange w:id="2067" w:author="Admin" w:date="2024-07-29T13:51:00Z">
            <w:rPr>
              <w:rFonts w:ascii="Times New Roman" w:hAnsi="Times New Roman" w:cs="Times New Roman"/>
              <w:sz w:val="28"/>
              <w:szCs w:val="28"/>
              <w:lang w:val="pt-BR"/>
            </w:rPr>
          </w:rPrChange>
        </w:rPr>
        <w:t>ử</w:t>
      </w:r>
      <w:r w:rsidRPr="00046689">
        <w:rPr>
          <w:rFonts w:ascii="Times New Roman" w:hAnsi="Times New Roman" w:cs="Times New Roman"/>
          <w:sz w:val="28"/>
          <w:szCs w:val="28"/>
          <w:lang w:val="pt-BR"/>
          <w:rPrChange w:id="2068" w:author="Admin" w:date="2024-07-29T13:51:00Z">
            <w:rPr>
              <w:rFonts w:ascii="Times New Roman" w:hAnsi="Times New Roman" w:cs="Times New Roman"/>
              <w:sz w:val="28"/>
              <w:szCs w:val="28"/>
              <w:lang w:val="pt-BR"/>
            </w:rPr>
          </w:rPrChange>
        </w:rPr>
        <w:t xml:space="preserve"> d</w:t>
      </w:r>
      <w:r w:rsidRPr="00046689">
        <w:rPr>
          <w:rFonts w:ascii="Times New Roman" w:hAnsi="Times New Roman" w:cs="Times New Roman"/>
          <w:sz w:val="28"/>
          <w:szCs w:val="28"/>
          <w:lang w:val="pt-BR"/>
          <w:rPrChange w:id="2069" w:author="Admin" w:date="2024-07-29T13:51:00Z">
            <w:rPr>
              <w:rFonts w:ascii="Times New Roman" w:hAnsi="Times New Roman" w:cs="Times New Roman"/>
              <w:sz w:val="28"/>
              <w:szCs w:val="28"/>
              <w:lang w:val="pt-BR"/>
            </w:rPr>
          </w:rPrChange>
        </w:rPr>
        <w:t>ụ</w:t>
      </w:r>
      <w:r w:rsidRPr="00046689">
        <w:rPr>
          <w:rFonts w:ascii="Times New Roman" w:hAnsi="Times New Roman" w:cs="Times New Roman"/>
          <w:sz w:val="28"/>
          <w:szCs w:val="28"/>
          <w:lang w:val="pt-BR"/>
          <w:rPrChange w:id="2070" w:author="Admin" w:date="2024-07-29T13:51:00Z">
            <w:rPr>
              <w:rFonts w:ascii="Times New Roman" w:hAnsi="Times New Roman" w:cs="Times New Roman"/>
              <w:sz w:val="28"/>
              <w:szCs w:val="28"/>
              <w:lang w:val="pt-BR"/>
            </w:rPr>
          </w:rPrChange>
        </w:rPr>
        <w:t>ng thi</w:t>
      </w:r>
      <w:r w:rsidRPr="00046689">
        <w:rPr>
          <w:rFonts w:ascii="Times New Roman" w:hAnsi="Times New Roman" w:cs="Times New Roman"/>
          <w:sz w:val="28"/>
          <w:szCs w:val="28"/>
          <w:lang w:val="pt-BR"/>
          <w:rPrChange w:id="2071" w:author="Admin" w:date="2024-07-29T13:51:00Z">
            <w:rPr>
              <w:rFonts w:ascii="Times New Roman" w:hAnsi="Times New Roman" w:cs="Times New Roman"/>
              <w:sz w:val="28"/>
              <w:szCs w:val="28"/>
              <w:lang w:val="pt-BR"/>
            </w:rPr>
          </w:rPrChange>
        </w:rPr>
        <w:t>ế</w:t>
      </w:r>
      <w:r w:rsidRPr="00046689">
        <w:rPr>
          <w:rFonts w:ascii="Times New Roman" w:hAnsi="Times New Roman" w:cs="Times New Roman"/>
          <w:sz w:val="28"/>
          <w:szCs w:val="28"/>
          <w:lang w:val="pt-BR"/>
          <w:rPrChange w:id="2072" w:author="Admin" w:date="2024-07-29T13:51:00Z">
            <w:rPr>
              <w:rFonts w:ascii="Times New Roman" w:hAnsi="Times New Roman" w:cs="Times New Roman"/>
              <w:sz w:val="28"/>
              <w:szCs w:val="28"/>
              <w:lang w:val="pt-BR"/>
            </w:rPr>
          </w:rPrChange>
        </w:rPr>
        <w:t>t b</w:t>
      </w:r>
      <w:r w:rsidRPr="00046689">
        <w:rPr>
          <w:rFonts w:ascii="Times New Roman" w:hAnsi="Times New Roman" w:cs="Times New Roman"/>
          <w:sz w:val="28"/>
          <w:szCs w:val="28"/>
          <w:lang w:val="pt-BR"/>
          <w:rPrChange w:id="2073" w:author="Admin" w:date="2024-07-29T13:51:00Z">
            <w:rPr>
              <w:rFonts w:ascii="Times New Roman" w:hAnsi="Times New Roman" w:cs="Times New Roman"/>
              <w:sz w:val="28"/>
              <w:szCs w:val="28"/>
              <w:lang w:val="pt-BR"/>
            </w:rPr>
          </w:rPrChange>
        </w:rPr>
        <w:t>ị</w:t>
      </w:r>
      <w:r w:rsidRPr="00046689">
        <w:rPr>
          <w:rFonts w:ascii="Times New Roman" w:hAnsi="Times New Roman" w:cs="Times New Roman"/>
          <w:sz w:val="28"/>
          <w:szCs w:val="28"/>
          <w:lang w:val="pt-BR"/>
          <w:rPrChange w:id="2074" w:author="Admin" w:date="2024-07-29T13:51:00Z">
            <w:rPr>
              <w:rFonts w:ascii="Times New Roman" w:hAnsi="Times New Roman" w:cs="Times New Roman"/>
              <w:sz w:val="28"/>
              <w:szCs w:val="28"/>
              <w:lang w:val="pt-BR"/>
            </w:rPr>
          </w:rPrChange>
        </w:rPr>
        <w:t xml:space="preserve"> ưu tiên đ</w:t>
      </w:r>
      <w:r w:rsidRPr="00046689">
        <w:rPr>
          <w:rFonts w:ascii="Times New Roman" w:hAnsi="Times New Roman" w:cs="Times New Roman"/>
          <w:sz w:val="28"/>
          <w:szCs w:val="28"/>
          <w:lang w:val="pt-BR"/>
          <w:rPrChange w:id="2075" w:author="Admin" w:date="2024-07-29T13:51:00Z">
            <w:rPr>
              <w:rFonts w:ascii="Times New Roman" w:hAnsi="Times New Roman" w:cs="Times New Roman"/>
              <w:sz w:val="28"/>
              <w:szCs w:val="28"/>
              <w:lang w:val="pt-BR"/>
            </w:rPr>
          </w:rPrChange>
        </w:rPr>
        <w:t>ố</w:t>
      </w:r>
      <w:r w:rsidRPr="00046689">
        <w:rPr>
          <w:rFonts w:ascii="Times New Roman" w:hAnsi="Times New Roman" w:cs="Times New Roman"/>
          <w:sz w:val="28"/>
          <w:szCs w:val="28"/>
          <w:lang w:val="pt-BR"/>
          <w:rPrChange w:id="2076" w:author="Admin" w:date="2024-07-29T13:51:00Z">
            <w:rPr>
              <w:rFonts w:ascii="Times New Roman" w:hAnsi="Times New Roman" w:cs="Times New Roman"/>
              <w:sz w:val="28"/>
              <w:szCs w:val="28"/>
              <w:lang w:val="pt-BR"/>
            </w:rPr>
          </w:rPrChange>
        </w:rPr>
        <w:t>i v</w:t>
      </w:r>
      <w:r w:rsidRPr="00046689">
        <w:rPr>
          <w:rFonts w:ascii="Times New Roman" w:hAnsi="Times New Roman" w:cs="Times New Roman"/>
          <w:sz w:val="28"/>
          <w:szCs w:val="28"/>
          <w:lang w:val="pt-BR"/>
          <w:rPrChange w:id="2077" w:author="Admin" w:date="2024-07-29T13:51:00Z">
            <w:rPr>
              <w:rFonts w:ascii="Times New Roman" w:hAnsi="Times New Roman" w:cs="Times New Roman"/>
              <w:sz w:val="28"/>
              <w:szCs w:val="28"/>
              <w:lang w:val="pt-BR"/>
            </w:rPr>
          </w:rPrChange>
        </w:rPr>
        <w:t>ớ</w:t>
      </w:r>
      <w:r w:rsidRPr="00046689">
        <w:rPr>
          <w:rFonts w:ascii="Times New Roman" w:hAnsi="Times New Roman" w:cs="Times New Roman"/>
          <w:sz w:val="28"/>
          <w:szCs w:val="28"/>
          <w:lang w:val="pt-BR"/>
          <w:rPrChange w:id="2078" w:author="Admin" w:date="2024-07-29T13:51:00Z">
            <w:rPr>
              <w:rFonts w:ascii="Times New Roman" w:hAnsi="Times New Roman" w:cs="Times New Roman"/>
              <w:sz w:val="28"/>
              <w:szCs w:val="28"/>
              <w:lang w:val="pt-BR"/>
            </w:rPr>
          </w:rPrChange>
        </w:rPr>
        <w:t>i phương ti</w:t>
      </w:r>
      <w:r w:rsidRPr="00046689">
        <w:rPr>
          <w:rFonts w:ascii="Times New Roman" w:hAnsi="Times New Roman" w:cs="Times New Roman"/>
          <w:sz w:val="28"/>
          <w:szCs w:val="28"/>
          <w:lang w:val="pt-BR"/>
          <w:rPrChange w:id="2079" w:author="Admin" w:date="2024-07-29T13:51:00Z">
            <w:rPr>
              <w:rFonts w:ascii="Times New Roman" w:hAnsi="Times New Roman" w:cs="Times New Roman"/>
              <w:sz w:val="28"/>
              <w:szCs w:val="28"/>
              <w:lang w:val="pt-BR"/>
            </w:rPr>
          </w:rPrChange>
        </w:rPr>
        <w:t>ệ</w:t>
      </w:r>
      <w:r w:rsidRPr="00046689">
        <w:rPr>
          <w:rFonts w:ascii="Times New Roman" w:hAnsi="Times New Roman" w:cs="Times New Roman"/>
          <w:sz w:val="28"/>
          <w:szCs w:val="28"/>
          <w:lang w:val="pt-BR"/>
          <w:rPrChange w:id="2080" w:author="Admin" w:date="2024-07-29T13:51:00Z">
            <w:rPr>
              <w:rFonts w:ascii="Times New Roman" w:hAnsi="Times New Roman" w:cs="Times New Roman"/>
              <w:sz w:val="28"/>
              <w:szCs w:val="28"/>
              <w:lang w:val="pt-BR"/>
            </w:rPr>
          </w:rPrChange>
        </w:rPr>
        <w:t>n thu</w:t>
      </w:r>
      <w:r w:rsidRPr="00046689">
        <w:rPr>
          <w:rFonts w:ascii="Times New Roman" w:hAnsi="Times New Roman" w:cs="Times New Roman"/>
          <w:sz w:val="28"/>
          <w:szCs w:val="28"/>
          <w:lang w:val="pt-BR"/>
          <w:rPrChange w:id="2081" w:author="Admin" w:date="2024-07-29T13:51:00Z">
            <w:rPr>
              <w:rFonts w:ascii="Times New Roman" w:hAnsi="Times New Roman" w:cs="Times New Roman"/>
              <w:sz w:val="28"/>
              <w:szCs w:val="28"/>
              <w:lang w:val="pt-BR"/>
            </w:rPr>
          </w:rPrChange>
        </w:rPr>
        <w:t>ộ</w:t>
      </w:r>
      <w:r w:rsidRPr="00046689">
        <w:rPr>
          <w:rFonts w:ascii="Times New Roman" w:hAnsi="Times New Roman" w:cs="Times New Roman"/>
          <w:sz w:val="28"/>
          <w:szCs w:val="28"/>
          <w:lang w:val="pt-BR"/>
          <w:rPrChange w:id="2082" w:author="Admin" w:date="2024-07-29T13:51:00Z">
            <w:rPr>
              <w:rFonts w:ascii="Times New Roman" w:hAnsi="Times New Roman" w:cs="Times New Roman"/>
              <w:sz w:val="28"/>
              <w:szCs w:val="28"/>
              <w:lang w:val="pt-BR"/>
            </w:rPr>
          </w:rPrChange>
        </w:rPr>
        <w:t>c quy</w:t>
      </w:r>
      <w:r w:rsidRPr="00046689">
        <w:rPr>
          <w:rFonts w:ascii="Times New Roman" w:hAnsi="Times New Roman" w:cs="Times New Roman"/>
          <w:sz w:val="28"/>
          <w:szCs w:val="28"/>
          <w:lang w:val="pt-BR"/>
          <w:rPrChange w:id="2083" w:author="Admin" w:date="2024-07-29T13:51:00Z">
            <w:rPr>
              <w:rFonts w:ascii="Times New Roman" w:hAnsi="Times New Roman" w:cs="Times New Roman"/>
              <w:sz w:val="28"/>
              <w:szCs w:val="28"/>
              <w:lang w:val="pt-BR"/>
            </w:rPr>
          </w:rPrChange>
        </w:rPr>
        <w:t>ề</w:t>
      </w:r>
      <w:r w:rsidRPr="00046689">
        <w:rPr>
          <w:rFonts w:ascii="Times New Roman" w:hAnsi="Times New Roman" w:cs="Times New Roman"/>
          <w:sz w:val="28"/>
          <w:szCs w:val="28"/>
          <w:lang w:val="pt-BR"/>
          <w:rPrChange w:id="2084" w:author="Admin" w:date="2024-07-29T13:51:00Z">
            <w:rPr>
              <w:rFonts w:ascii="Times New Roman" w:hAnsi="Times New Roman" w:cs="Times New Roman"/>
              <w:sz w:val="28"/>
              <w:szCs w:val="28"/>
              <w:lang w:val="pt-BR"/>
            </w:rPr>
          </w:rPrChange>
        </w:rPr>
        <w:t>n qu</w:t>
      </w:r>
      <w:r w:rsidRPr="00046689">
        <w:rPr>
          <w:rFonts w:ascii="Times New Roman" w:hAnsi="Times New Roman" w:cs="Times New Roman"/>
          <w:sz w:val="28"/>
          <w:szCs w:val="28"/>
          <w:lang w:val="pt-BR"/>
          <w:rPrChange w:id="2085" w:author="Admin" w:date="2024-07-29T13:51:00Z">
            <w:rPr>
              <w:rFonts w:ascii="Times New Roman" w:hAnsi="Times New Roman" w:cs="Times New Roman"/>
              <w:sz w:val="28"/>
              <w:szCs w:val="28"/>
              <w:lang w:val="pt-BR"/>
            </w:rPr>
          </w:rPrChange>
        </w:rPr>
        <w:t>ả</w:t>
      </w:r>
      <w:r w:rsidRPr="00046689">
        <w:rPr>
          <w:rFonts w:ascii="Times New Roman" w:hAnsi="Times New Roman" w:cs="Times New Roman"/>
          <w:sz w:val="28"/>
          <w:szCs w:val="28"/>
          <w:lang w:val="pt-BR"/>
          <w:rPrChange w:id="2086" w:author="Admin" w:date="2024-07-29T13:51:00Z">
            <w:rPr>
              <w:rFonts w:ascii="Times New Roman" w:hAnsi="Times New Roman" w:cs="Times New Roman"/>
              <w:sz w:val="28"/>
              <w:szCs w:val="28"/>
              <w:lang w:val="pt-BR"/>
            </w:rPr>
          </w:rPrChange>
        </w:rPr>
        <w:t>n lý; x</w:t>
      </w:r>
      <w:r w:rsidRPr="00046689">
        <w:rPr>
          <w:rFonts w:ascii="Times New Roman" w:hAnsi="Times New Roman" w:cs="Times New Roman"/>
          <w:sz w:val="28"/>
          <w:szCs w:val="28"/>
          <w:lang w:val="pt-BR"/>
          <w:rPrChange w:id="2087" w:author="Admin" w:date="2024-07-29T13:51:00Z">
            <w:rPr>
              <w:rFonts w:ascii="Times New Roman" w:hAnsi="Times New Roman" w:cs="Times New Roman"/>
              <w:sz w:val="28"/>
              <w:szCs w:val="28"/>
              <w:lang w:val="pt-BR"/>
            </w:rPr>
          </w:rPrChange>
        </w:rPr>
        <w:t>ử</w:t>
      </w:r>
      <w:r w:rsidRPr="00046689">
        <w:rPr>
          <w:rFonts w:ascii="Times New Roman" w:hAnsi="Times New Roman" w:cs="Times New Roman"/>
          <w:sz w:val="28"/>
          <w:szCs w:val="28"/>
          <w:lang w:val="pt-BR"/>
          <w:rPrChange w:id="2088" w:author="Admin" w:date="2024-07-29T13:51:00Z">
            <w:rPr>
              <w:rFonts w:ascii="Times New Roman" w:hAnsi="Times New Roman" w:cs="Times New Roman"/>
              <w:sz w:val="28"/>
              <w:szCs w:val="28"/>
              <w:lang w:val="pt-BR"/>
            </w:rPr>
          </w:rPrChange>
        </w:rPr>
        <w:t xml:space="preserve"> lý nghiêm cơ quan, </w:t>
      </w:r>
      <w:del w:id="2089" w:author="talong0473@gmail.com" w:date="2024-07-29T10:40:00Z">
        <w:r w:rsidRPr="00046689">
          <w:rPr>
            <w:rFonts w:ascii="Times New Roman" w:hAnsi="Times New Roman" w:cs="Times New Roman"/>
            <w:sz w:val="28"/>
            <w:szCs w:val="28"/>
            <w:lang w:val="pt-BR"/>
            <w:rPrChange w:id="2090" w:author="Admin" w:date="2024-07-29T13:51:00Z">
              <w:rPr>
                <w:rFonts w:ascii="Times New Roman" w:hAnsi="Times New Roman" w:cs="Times New Roman"/>
                <w:sz w:val="28"/>
                <w:szCs w:val="28"/>
                <w:lang w:val="pt-BR"/>
              </w:rPr>
            </w:rPrChange>
          </w:rPr>
          <w:delText>đơn v</w:delText>
        </w:r>
        <w:r w:rsidRPr="00046689">
          <w:rPr>
            <w:rFonts w:ascii="Times New Roman" w:hAnsi="Times New Roman" w:cs="Times New Roman"/>
            <w:sz w:val="28"/>
            <w:szCs w:val="28"/>
            <w:lang w:val="pt-BR"/>
            <w:rPrChange w:id="2091" w:author="Admin" w:date="2024-07-29T13:51:00Z">
              <w:rPr>
                <w:rFonts w:ascii="Times New Roman" w:hAnsi="Times New Roman" w:cs="Times New Roman"/>
                <w:sz w:val="28"/>
                <w:szCs w:val="28"/>
                <w:lang w:val="pt-BR"/>
              </w:rPr>
            </w:rPrChange>
          </w:rPr>
          <w:delText>ị</w:delText>
        </w:r>
      </w:del>
      <w:ins w:id="2092" w:author="talong0473@gmail.com" w:date="2024-07-29T10:40:00Z">
        <w:r w:rsidRPr="00046689">
          <w:rPr>
            <w:rFonts w:ascii="Times New Roman" w:hAnsi="Times New Roman" w:cs="Times New Roman"/>
            <w:sz w:val="28"/>
            <w:szCs w:val="28"/>
            <w:lang w:val="pt-BR"/>
            <w:rPrChange w:id="2093" w:author="Admin" w:date="2024-07-29T13:51:00Z">
              <w:rPr>
                <w:rFonts w:ascii="Times New Roman" w:hAnsi="Times New Roman" w:cs="Times New Roman"/>
                <w:sz w:val="28"/>
                <w:szCs w:val="28"/>
                <w:lang w:val="pt-BR"/>
              </w:rPr>
            </w:rPrChange>
          </w:rPr>
          <w:t>t</w:t>
        </w:r>
        <w:r w:rsidRPr="00046689">
          <w:rPr>
            <w:rFonts w:ascii="Times New Roman" w:hAnsi="Times New Roman" w:cs="Times New Roman"/>
            <w:sz w:val="28"/>
            <w:szCs w:val="28"/>
            <w:lang w:val="pt-BR"/>
            <w:rPrChange w:id="2094" w:author="Admin" w:date="2024-07-29T13:51:00Z">
              <w:rPr>
                <w:rFonts w:ascii="Times New Roman" w:hAnsi="Times New Roman" w:cs="Times New Roman"/>
                <w:sz w:val="28"/>
                <w:szCs w:val="28"/>
                <w:lang w:val="pt-BR"/>
              </w:rPr>
            </w:rPrChange>
          </w:rPr>
          <w:t>ổ</w:t>
        </w:r>
        <w:r w:rsidRPr="00046689">
          <w:rPr>
            <w:rFonts w:ascii="Times New Roman" w:hAnsi="Times New Roman" w:cs="Times New Roman"/>
            <w:sz w:val="28"/>
            <w:szCs w:val="28"/>
            <w:lang w:val="pt-BR"/>
            <w:rPrChange w:id="2095" w:author="Admin" w:date="2024-07-29T13:51:00Z">
              <w:rPr>
                <w:rFonts w:ascii="Times New Roman" w:hAnsi="Times New Roman" w:cs="Times New Roman"/>
                <w:sz w:val="28"/>
                <w:szCs w:val="28"/>
                <w:lang w:val="pt-BR"/>
              </w:rPr>
            </w:rPrChange>
          </w:rPr>
          <w:t xml:space="preserve"> ch</w:t>
        </w:r>
        <w:r w:rsidRPr="00046689">
          <w:rPr>
            <w:rFonts w:ascii="Times New Roman" w:hAnsi="Times New Roman" w:cs="Times New Roman"/>
            <w:sz w:val="28"/>
            <w:szCs w:val="28"/>
            <w:lang w:val="pt-BR"/>
            <w:rPrChange w:id="2096" w:author="Admin" w:date="2024-07-29T13:51:00Z">
              <w:rPr>
                <w:rFonts w:ascii="Times New Roman" w:hAnsi="Times New Roman" w:cs="Times New Roman"/>
                <w:sz w:val="28"/>
                <w:szCs w:val="28"/>
                <w:lang w:val="pt-BR"/>
              </w:rPr>
            </w:rPrChange>
          </w:rPr>
          <w:t>ứ</w:t>
        </w:r>
        <w:r w:rsidRPr="00046689">
          <w:rPr>
            <w:rFonts w:ascii="Times New Roman" w:hAnsi="Times New Roman" w:cs="Times New Roman"/>
            <w:sz w:val="28"/>
            <w:szCs w:val="28"/>
            <w:lang w:val="pt-BR"/>
            <w:rPrChange w:id="2097" w:author="Admin" w:date="2024-07-29T13:51:00Z">
              <w:rPr>
                <w:rFonts w:ascii="Times New Roman" w:hAnsi="Times New Roman" w:cs="Times New Roman"/>
                <w:sz w:val="28"/>
                <w:szCs w:val="28"/>
                <w:lang w:val="pt-BR"/>
              </w:rPr>
            </w:rPrChange>
          </w:rPr>
          <w:t>c</w:t>
        </w:r>
      </w:ins>
      <w:r w:rsidRPr="00046689">
        <w:rPr>
          <w:rFonts w:ascii="Times New Roman" w:hAnsi="Times New Roman" w:cs="Times New Roman"/>
          <w:sz w:val="28"/>
          <w:szCs w:val="28"/>
          <w:lang w:val="pt-BR"/>
          <w:rPrChange w:id="2098" w:author="Admin" w:date="2024-07-29T13:51:00Z">
            <w:rPr>
              <w:rFonts w:ascii="Times New Roman" w:hAnsi="Times New Roman" w:cs="Times New Roman"/>
              <w:sz w:val="28"/>
              <w:szCs w:val="28"/>
              <w:lang w:val="pt-BR"/>
            </w:rPr>
          </w:rPrChange>
        </w:rPr>
        <w:t>, cá nhân thu</w:t>
      </w:r>
      <w:r w:rsidRPr="00046689">
        <w:rPr>
          <w:rFonts w:ascii="Times New Roman" w:hAnsi="Times New Roman" w:cs="Times New Roman"/>
          <w:sz w:val="28"/>
          <w:szCs w:val="28"/>
          <w:lang w:val="pt-BR"/>
          <w:rPrChange w:id="2099" w:author="Admin" w:date="2024-07-29T13:51:00Z">
            <w:rPr>
              <w:rFonts w:ascii="Times New Roman" w:hAnsi="Times New Roman" w:cs="Times New Roman"/>
              <w:sz w:val="28"/>
              <w:szCs w:val="28"/>
              <w:lang w:val="pt-BR"/>
            </w:rPr>
          </w:rPrChange>
        </w:rPr>
        <w:t>ộ</w:t>
      </w:r>
      <w:r w:rsidRPr="00046689">
        <w:rPr>
          <w:rFonts w:ascii="Times New Roman" w:hAnsi="Times New Roman" w:cs="Times New Roman"/>
          <w:sz w:val="28"/>
          <w:szCs w:val="28"/>
          <w:lang w:val="pt-BR"/>
          <w:rPrChange w:id="2100" w:author="Admin" w:date="2024-07-29T13:51:00Z">
            <w:rPr>
              <w:rFonts w:ascii="Times New Roman" w:hAnsi="Times New Roman" w:cs="Times New Roman"/>
              <w:sz w:val="28"/>
              <w:szCs w:val="28"/>
              <w:lang w:val="pt-BR"/>
            </w:rPr>
          </w:rPrChange>
        </w:rPr>
        <w:t>c quy</w:t>
      </w:r>
      <w:r w:rsidRPr="00046689">
        <w:rPr>
          <w:rFonts w:ascii="Times New Roman" w:hAnsi="Times New Roman" w:cs="Times New Roman"/>
          <w:sz w:val="28"/>
          <w:szCs w:val="28"/>
          <w:lang w:val="pt-BR"/>
          <w:rPrChange w:id="2101" w:author="Admin" w:date="2024-07-29T13:51:00Z">
            <w:rPr>
              <w:rFonts w:ascii="Times New Roman" w:hAnsi="Times New Roman" w:cs="Times New Roman"/>
              <w:sz w:val="28"/>
              <w:szCs w:val="28"/>
              <w:lang w:val="pt-BR"/>
            </w:rPr>
          </w:rPrChange>
        </w:rPr>
        <w:t>ề</w:t>
      </w:r>
      <w:r w:rsidRPr="00046689">
        <w:rPr>
          <w:rFonts w:ascii="Times New Roman" w:hAnsi="Times New Roman" w:cs="Times New Roman"/>
          <w:sz w:val="28"/>
          <w:szCs w:val="28"/>
          <w:lang w:val="pt-BR"/>
          <w:rPrChange w:id="2102" w:author="Admin" w:date="2024-07-29T13:51:00Z">
            <w:rPr>
              <w:rFonts w:ascii="Times New Roman" w:hAnsi="Times New Roman" w:cs="Times New Roman"/>
              <w:sz w:val="28"/>
              <w:szCs w:val="28"/>
              <w:lang w:val="pt-BR"/>
            </w:rPr>
          </w:rPrChange>
        </w:rPr>
        <w:t>n qu</w:t>
      </w:r>
      <w:r w:rsidRPr="00046689">
        <w:rPr>
          <w:rFonts w:ascii="Times New Roman" w:hAnsi="Times New Roman" w:cs="Times New Roman"/>
          <w:sz w:val="28"/>
          <w:szCs w:val="28"/>
          <w:lang w:val="pt-BR"/>
          <w:rPrChange w:id="2103" w:author="Admin" w:date="2024-07-29T13:51:00Z">
            <w:rPr>
              <w:rFonts w:ascii="Times New Roman" w:hAnsi="Times New Roman" w:cs="Times New Roman"/>
              <w:sz w:val="28"/>
              <w:szCs w:val="28"/>
              <w:lang w:val="pt-BR"/>
            </w:rPr>
          </w:rPrChange>
        </w:rPr>
        <w:t>ả</w:t>
      </w:r>
      <w:r w:rsidRPr="00046689">
        <w:rPr>
          <w:rFonts w:ascii="Times New Roman" w:hAnsi="Times New Roman" w:cs="Times New Roman"/>
          <w:sz w:val="28"/>
          <w:szCs w:val="28"/>
          <w:lang w:val="pt-BR"/>
          <w:rPrChange w:id="2104" w:author="Admin" w:date="2024-07-29T13:51:00Z">
            <w:rPr>
              <w:rFonts w:ascii="Times New Roman" w:hAnsi="Times New Roman" w:cs="Times New Roman"/>
              <w:sz w:val="28"/>
              <w:szCs w:val="28"/>
              <w:lang w:val="pt-BR"/>
            </w:rPr>
          </w:rPrChange>
        </w:rPr>
        <w:t>n lý vi ph</w:t>
      </w:r>
      <w:r w:rsidRPr="00046689">
        <w:rPr>
          <w:rFonts w:ascii="Times New Roman" w:hAnsi="Times New Roman" w:cs="Times New Roman"/>
          <w:sz w:val="28"/>
          <w:szCs w:val="28"/>
          <w:lang w:val="pt-BR"/>
          <w:rPrChange w:id="2105" w:author="Admin" w:date="2024-07-29T13:51:00Z">
            <w:rPr>
              <w:rFonts w:ascii="Times New Roman" w:hAnsi="Times New Roman" w:cs="Times New Roman"/>
              <w:sz w:val="28"/>
              <w:szCs w:val="28"/>
              <w:lang w:val="pt-BR"/>
            </w:rPr>
          </w:rPrChange>
        </w:rPr>
        <w:t>ạ</w:t>
      </w:r>
      <w:r w:rsidRPr="00046689">
        <w:rPr>
          <w:rFonts w:ascii="Times New Roman" w:hAnsi="Times New Roman" w:cs="Times New Roman"/>
          <w:sz w:val="28"/>
          <w:szCs w:val="28"/>
          <w:lang w:val="pt-BR"/>
          <w:rPrChange w:id="2106" w:author="Admin" w:date="2024-07-29T13:51:00Z">
            <w:rPr>
              <w:rFonts w:ascii="Times New Roman" w:hAnsi="Times New Roman" w:cs="Times New Roman"/>
              <w:sz w:val="28"/>
              <w:szCs w:val="28"/>
              <w:lang w:val="pt-BR"/>
            </w:rPr>
          </w:rPrChange>
        </w:rPr>
        <w:t>m quy đ</w:t>
      </w:r>
      <w:r w:rsidRPr="00046689">
        <w:rPr>
          <w:rFonts w:ascii="Times New Roman" w:hAnsi="Times New Roman" w:cs="Times New Roman"/>
          <w:sz w:val="28"/>
          <w:szCs w:val="28"/>
          <w:lang w:val="pt-BR"/>
          <w:rPrChange w:id="2107" w:author="Admin" w:date="2024-07-29T13:51:00Z">
            <w:rPr>
              <w:rFonts w:ascii="Times New Roman" w:hAnsi="Times New Roman" w:cs="Times New Roman"/>
              <w:sz w:val="28"/>
              <w:szCs w:val="28"/>
              <w:lang w:val="pt-BR"/>
            </w:rPr>
          </w:rPrChange>
        </w:rPr>
        <w:t>ị</w:t>
      </w:r>
      <w:r w:rsidRPr="00046689">
        <w:rPr>
          <w:rFonts w:ascii="Times New Roman" w:hAnsi="Times New Roman" w:cs="Times New Roman"/>
          <w:sz w:val="28"/>
          <w:szCs w:val="28"/>
          <w:lang w:val="pt-BR"/>
          <w:rPrChange w:id="2108" w:author="Admin" w:date="2024-07-29T13:51:00Z">
            <w:rPr>
              <w:rFonts w:ascii="Times New Roman" w:hAnsi="Times New Roman" w:cs="Times New Roman"/>
              <w:sz w:val="28"/>
              <w:szCs w:val="28"/>
              <w:lang w:val="pt-BR"/>
            </w:rPr>
          </w:rPrChange>
        </w:rPr>
        <w:t>nh v</w:t>
      </w:r>
      <w:r w:rsidRPr="00046689">
        <w:rPr>
          <w:rFonts w:ascii="Times New Roman" w:hAnsi="Times New Roman" w:cs="Times New Roman"/>
          <w:sz w:val="28"/>
          <w:szCs w:val="28"/>
          <w:lang w:val="pt-BR"/>
          <w:rPrChange w:id="2109" w:author="Admin" w:date="2024-07-29T13:51:00Z">
            <w:rPr>
              <w:rFonts w:ascii="Times New Roman" w:hAnsi="Times New Roman" w:cs="Times New Roman"/>
              <w:sz w:val="28"/>
              <w:szCs w:val="28"/>
              <w:lang w:val="pt-BR"/>
            </w:rPr>
          </w:rPrChange>
        </w:rPr>
        <w:t>ề</w:t>
      </w:r>
      <w:r w:rsidRPr="00046689">
        <w:rPr>
          <w:rFonts w:ascii="Times New Roman" w:hAnsi="Times New Roman" w:cs="Times New Roman"/>
          <w:sz w:val="28"/>
          <w:szCs w:val="28"/>
          <w:lang w:val="pt-BR"/>
          <w:rPrChange w:id="2110" w:author="Admin" w:date="2024-07-29T13:51:00Z">
            <w:rPr>
              <w:rFonts w:ascii="Times New Roman" w:hAnsi="Times New Roman" w:cs="Times New Roman"/>
              <w:sz w:val="28"/>
              <w:szCs w:val="28"/>
              <w:lang w:val="pt-BR"/>
            </w:rPr>
          </w:rPrChange>
        </w:rPr>
        <w:t xml:space="preserve"> l</w:t>
      </w:r>
      <w:r w:rsidRPr="00046689">
        <w:rPr>
          <w:rFonts w:ascii="Times New Roman" w:hAnsi="Times New Roman" w:cs="Times New Roman"/>
          <w:sz w:val="28"/>
          <w:szCs w:val="28"/>
          <w:lang w:val="pt-BR"/>
          <w:rPrChange w:id="2111" w:author="Admin" w:date="2024-07-29T13:51:00Z">
            <w:rPr>
              <w:rFonts w:ascii="Times New Roman" w:hAnsi="Times New Roman" w:cs="Times New Roman"/>
              <w:sz w:val="28"/>
              <w:szCs w:val="28"/>
              <w:lang w:val="pt-BR"/>
            </w:rPr>
          </w:rPrChange>
        </w:rPr>
        <w:t>ắ</w:t>
      </w:r>
      <w:r w:rsidRPr="00046689">
        <w:rPr>
          <w:rFonts w:ascii="Times New Roman" w:hAnsi="Times New Roman" w:cs="Times New Roman"/>
          <w:sz w:val="28"/>
          <w:szCs w:val="28"/>
          <w:lang w:val="pt-BR"/>
          <w:rPrChange w:id="2112" w:author="Admin" w:date="2024-07-29T13:51:00Z">
            <w:rPr>
              <w:rFonts w:ascii="Times New Roman" w:hAnsi="Times New Roman" w:cs="Times New Roman"/>
              <w:sz w:val="28"/>
              <w:szCs w:val="28"/>
              <w:lang w:val="pt-BR"/>
            </w:rPr>
          </w:rPrChange>
        </w:rPr>
        <w:t>p đ</w:t>
      </w:r>
      <w:r w:rsidRPr="00046689">
        <w:rPr>
          <w:rFonts w:ascii="Times New Roman" w:hAnsi="Times New Roman" w:cs="Times New Roman"/>
          <w:sz w:val="28"/>
          <w:szCs w:val="28"/>
          <w:lang w:val="pt-BR"/>
          <w:rPrChange w:id="2113" w:author="Admin" w:date="2024-07-29T13:51:00Z">
            <w:rPr>
              <w:rFonts w:ascii="Times New Roman" w:hAnsi="Times New Roman" w:cs="Times New Roman"/>
              <w:sz w:val="28"/>
              <w:szCs w:val="28"/>
              <w:lang w:val="pt-BR"/>
            </w:rPr>
          </w:rPrChange>
        </w:rPr>
        <w:t>ặ</w:t>
      </w:r>
      <w:r w:rsidRPr="00046689">
        <w:rPr>
          <w:rFonts w:ascii="Times New Roman" w:hAnsi="Times New Roman" w:cs="Times New Roman"/>
          <w:sz w:val="28"/>
          <w:szCs w:val="28"/>
          <w:lang w:val="pt-BR"/>
          <w:rPrChange w:id="2114" w:author="Admin" w:date="2024-07-29T13:51:00Z">
            <w:rPr>
              <w:rFonts w:ascii="Times New Roman" w:hAnsi="Times New Roman" w:cs="Times New Roman"/>
              <w:sz w:val="28"/>
              <w:szCs w:val="28"/>
              <w:lang w:val="pt-BR"/>
            </w:rPr>
          </w:rPrChange>
        </w:rPr>
        <w:t>t, s</w:t>
      </w:r>
      <w:r w:rsidRPr="00046689">
        <w:rPr>
          <w:rFonts w:ascii="Times New Roman" w:hAnsi="Times New Roman" w:cs="Times New Roman"/>
          <w:sz w:val="28"/>
          <w:szCs w:val="28"/>
          <w:lang w:val="pt-BR"/>
          <w:rPrChange w:id="2115" w:author="Admin" w:date="2024-07-29T13:51:00Z">
            <w:rPr>
              <w:rFonts w:ascii="Times New Roman" w:hAnsi="Times New Roman" w:cs="Times New Roman"/>
              <w:sz w:val="28"/>
              <w:szCs w:val="28"/>
              <w:lang w:val="pt-BR"/>
            </w:rPr>
          </w:rPrChange>
        </w:rPr>
        <w:t>ử</w:t>
      </w:r>
      <w:r w:rsidRPr="00046689">
        <w:rPr>
          <w:rFonts w:ascii="Times New Roman" w:hAnsi="Times New Roman" w:cs="Times New Roman"/>
          <w:sz w:val="28"/>
          <w:szCs w:val="28"/>
          <w:lang w:val="pt-BR"/>
          <w:rPrChange w:id="2116" w:author="Admin" w:date="2024-07-29T13:51:00Z">
            <w:rPr>
              <w:rFonts w:ascii="Times New Roman" w:hAnsi="Times New Roman" w:cs="Times New Roman"/>
              <w:sz w:val="28"/>
              <w:szCs w:val="28"/>
              <w:lang w:val="pt-BR"/>
            </w:rPr>
          </w:rPrChange>
        </w:rPr>
        <w:t xml:space="preserve"> d</w:t>
      </w:r>
      <w:r w:rsidRPr="00046689">
        <w:rPr>
          <w:rFonts w:ascii="Times New Roman" w:hAnsi="Times New Roman" w:cs="Times New Roman"/>
          <w:sz w:val="28"/>
          <w:szCs w:val="28"/>
          <w:lang w:val="pt-BR"/>
          <w:rPrChange w:id="2117" w:author="Admin" w:date="2024-07-29T13:51:00Z">
            <w:rPr>
              <w:rFonts w:ascii="Times New Roman" w:hAnsi="Times New Roman" w:cs="Times New Roman"/>
              <w:sz w:val="28"/>
              <w:szCs w:val="28"/>
              <w:lang w:val="pt-BR"/>
            </w:rPr>
          </w:rPrChange>
        </w:rPr>
        <w:t>ụ</w:t>
      </w:r>
      <w:r w:rsidRPr="00046689">
        <w:rPr>
          <w:rFonts w:ascii="Times New Roman" w:hAnsi="Times New Roman" w:cs="Times New Roman"/>
          <w:sz w:val="28"/>
          <w:szCs w:val="28"/>
          <w:lang w:val="pt-BR"/>
          <w:rPrChange w:id="2118" w:author="Admin" w:date="2024-07-29T13:51:00Z">
            <w:rPr>
              <w:rFonts w:ascii="Times New Roman" w:hAnsi="Times New Roman" w:cs="Times New Roman"/>
              <w:sz w:val="28"/>
              <w:szCs w:val="28"/>
              <w:lang w:val="pt-BR"/>
            </w:rPr>
          </w:rPrChange>
        </w:rPr>
        <w:t>ng thi</w:t>
      </w:r>
      <w:r w:rsidRPr="00046689">
        <w:rPr>
          <w:rFonts w:ascii="Times New Roman" w:hAnsi="Times New Roman" w:cs="Times New Roman"/>
          <w:sz w:val="28"/>
          <w:szCs w:val="28"/>
          <w:lang w:val="pt-BR"/>
          <w:rPrChange w:id="2119" w:author="Admin" w:date="2024-07-29T13:51:00Z">
            <w:rPr>
              <w:rFonts w:ascii="Times New Roman" w:hAnsi="Times New Roman" w:cs="Times New Roman"/>
              <w:sz w:val="28"/>
              <w:szCs w:val="28"/>
              <w:lang w:val="pt-BR"/>
            </w:rPr>
          </w:rPrChange>
        </w:rPr>
        <w:t>ế</w:t>
      </w:r>
      <w:r w:rsidRPr="00046689">
        <w:rPr>
          <w:rFonts w:ascii="Times New Roman" w:hAnsi="Times New Roman" w:cs="Times New Roman"/>
          <w:sz w:val="28"/>
          <w:szCs w:val="28"/>
          <w:lang w:val="pt-BR"/>
          <w:rPrChange w:id="2120" w:author="Admin" w:date="2024-07-29T13:51:00Z">
            <w:rPr>
              <w:rFonts w:ascii="Times New Roman" w:hAnsi="Times New Roman" w:cs="Times New Roman"/>
              <w:sz w:val="28"/>
              <w:szCs w:val="28"/>
              <w:lang w:val="pt-BR"/>
            </w:rPr>
          </w:rPrChange>
        </w:rPr>
        <w:t>t b</w:t>
      </w:r>
      <w:r w:rsidRPr="00046689">
        <w:rPr>
          <w:rFonts w:ascii="Times New Roman" w:hAnsi="Times New Roman" w:cs="Times New Roman"/>
          <w:sz w:val="28"/>
          <w:szCs w:val="28"/>
          <w:lang w:val="pt-BR"/>
          <w:rPrChange w:id="2121" w:author="Admin" w:date="2024-07-29T13:51:00Z">
            <w:rPr>
              <w:rFonts w:ascii="Times New Roman" w:hAnsi="Times New Roman" w:cs="Times New Roman"/>
              <w:sz w:val="28"/>
              <w:szCs w:val="28"/>
              <w:lang w:val="pt-BR"/>
            </w:rPr>
          </w:rPrChange>
        </w:rPr>
        <w:t>ị</w:t>
      </w:r>
      <w:r w:rsidRPr="00046689">
        <w:rPr>
          <w:rFonts w:ascii="Times New Roman" w:hAnsi="Times New Roman" w:cs="Times New Roman"/>
          <w:sz w:val="28"/>
          <w:szCs w:val="28"/>
          <w:lang w:val="pt-BR"/>
          <w:rPrChange w:id="2122" w:author="Admin" w:date="2024-07-29T13:51:00Z">
            <w:rPr>
              <w:rFonts w:ascii="Times New Roman" w:hAnsi="Times New Roman" w:cs="Times New Roman"/>
              <w:sz w:val="28"/>
              <w:szCs w:val="28"/>
              <w:lang w:val="pt-BR"/>
            </w:rPr>
          </w:rPrChange>
        </w:rPr>
        <w:t xml:space="preserve"> ưu tiên thu</w:t>
      </w:r>
      <w:r w:rsidRPr="00046689">
        <w:rPr>
          <w:rFonts w:ascii="Times New Roman" w:hAnsi="Times New Roman" w:cs="Times New Roman"/>
          <w:sz w:val="28"/>
          <w:szCs w:val="28"/>
          <w:lang w:val="pt-BR"/>
          <w:rPrChange w:id="2123" w:author="Admin" w:date="2024-07-29T13:51:00Z">
            <w:rPr>
              <w:rFonts w:ascii="Times New Roman" w:hAnsi="Times New Roman" w:cs="Times New Roman"/>
              <w:sz w:val="28"/>
              <w:szCs w:val="28"/>
              <w:lang w:val="pt-BR"/>
            </w:rPr>
          </w:rPrChange>
        </w:rPr>
        <w:t>ộ</w:t>
      </w:r>
      <w:r w:rsidRPr="00046689">
        <w:rPr>
          <w:rFonts w:ascii="Times New Roman" w:hAnsi="Times New Roman" w:cs="Times New Roman"/>
          <w:sz w:val="28"/>
          <w:szCs w:val="28"/>
          <w:lang w:val="pt-BR"/>
          <w:rPrChange w:id="2124" w:author="Admin" w:date="2024-07-29T13:51:00Z">
            <w:rPr>
              <w:rFonts w:ascii="Times New Roman" w:hAnsi="Times New Roman" w:cs="Times New Roman"/>
              <w:sz w:val="28"/>
              <w:szCs w:val="28"/>
              <w:lang w:val="pt-BR"/>
            </w:rPr>
          </w:rPrChange>
        </w:rPr>
        <w:t>c th</w:t>
      </w:r>
      <w:r w:rsidRPr="00046689">
        <w:rPr>
          <w:rFonts w:ascii="Times New Roman" w:hAnsi="Times New Roman" w:cs="Times New Roman"/>
          <w:sz w:val="28"/>
          <w:szCs w:val="28"/>
          <w:lang w:val="pt-BR"/>
          <w:rPrChange w:id="2125" w:author="Admin" w:date="2024-07-29T13:51:00Z">
            <w:rPr>
              <w:rFonts w:ascii="Times New Roman" w:hAnsi="Times New Roman" w:cs="Times New Roman"/>
              <w:sz w:val="28"/>
              <w:szCs w:val="28"/>
              <w:lang w:val="pt-BR"/>
            </w:rPr>
          </w:rPrChange>
        </w:rPr>
        <w:t>ẩ</w:t>
      </w:r>
      <w:r w:rsidRPr="00046689">
        <w:rPr>
          <w:rFonts w:ascii="Times New Roman" w:hAnsi="Times New Roman" w:cs="Times New Roman"/>
          <w:sz w:val="28"/>
          <w:szCs w:val="28"/>
          <w:lang w:val="pt-BR"/>
          <w:rPrChange w:id="2126" w:author="Admin" w:date="2024-07-29T13:51:00Z">
            <w:rPr>
              <w:rFonts w:ascii="Times New Roman" w:hAnsi="Times New Roman" w:cs="Times New Roman"/>
              <w:sz w:val="28"/>
              <w:szCs w:val="28"/>
              <w:lang w:val="pt-BR"/>
            </w:rPr>
          </w:rPrChange>
        </w:rPr>
        <w:t>m quy</w:t>
      </w:r>
      <w:r w:rsidRPr="00046689">
        <w:rPr>
          <w:rFonts w:ascii="Times New Roman" w:hAnsi="Times New Roman" w:cs="Times New Roman"/>
          <w:sz w:val="28"/>
          <w:szCs w:val="28"/>
          <w:lang w:val="pt-BR"/>
          <w:rPrChange w:id="2127" w:author="Admin" w:date="2024-07-29T13:51:00Z">
            <w:rPr>
              <w:rFonts w:ascii="Times New Roman" w:hAnsi="Times New Roman" w:cs="Times New Roman"/>
              <w:sz w:val="28"/>
              <w:szCs w:val="28"/>
              <w:lang w:val="pt-BR"/>
            </w:rPr>
          </w:rPrChange>
        </w:rPr>
        <w:t>ề</w:t>
      </w:r>
      <w:r w:rsidRPr="00046689">
        <w:rPr>
          <w:rFonts w:ascii="Times New Roman" w:hAnsi="Times New Roman" w:cs="Times New Roman"/>
          <w:sz w:val="28"/>
          <w:szCs w:val="28"/>
          <w:lang w:val="pt-BR"/>
          <w:rPrChange w:id="2128" w:author="Admin" w:date="2024-07-29T13:51:00Z">
            <w:rPr>
              <w:rFonts w:ascii="Times New Roman" w:hAnsi="Times New Roman" w:cs="Times New Roman"/>
              <w:sz w:val="28"/>
              <w:szCs w:val="28"/>
              <w:lang w:val="pt-BR"/>
            </w:rPr>
          </w:rPrChange>
        </w:rPr>
        <w:t>n qu</w:t>
      </w:r>
      <w:r w:rsidRPr="00046689">
        <w:rPr>
          <w:rFonts w:ascii="Times New Roman" w:hAnsi="Times New Roman" w:cs="Times New Roman"/>
          <w:sz w:val="28"/>
          <w:szCs w:val="28"/>
          <w:lang w:val="pt-BR"/>
          <w:rPrChange w:id="2129" w:author="Admin" w:date="2024-07-29T13:51:00Z">
            <w:rPr>
              <w:rFonts w:ascii="Times New Roman" w:hAnsi="Times New Roman" w:cs="Times New Roman"/>
              <w:sz w:val="28"/>
              <w:szCs w:val="28"/>
              <w:lang w:val="pt-BR"/>
            </w:rPr>
          </w:rPrChange>
        </w:rPr>
        <w:t>ả</w:t>
      </w:r>
      <w:r w:rsidRPr="00046689">
        <w:rPr>
          <w:rFonts w:ascii="Times New Roman" w:hAnsi="Times New Roman" w:cs="Times New Roman"/>
          <w:sz w:val="28"/>
          <w:szCs w:val="28"/>
          <w:lang w:val="pt-BR"/>
          <w:rPrChange w:id="2130" w:author="Admin" w:date="2024-07-29T13:51:00Z">
            <w:rPr>
              <w:rFonts w:ascii="Times New Roman" w:hAnsi="Times New Roman" w:cs="Times New Roman"/>
              <w:sz w:val="28"/>
              <w:szCs w:val="28"/>
              <w:lang w:val="pt-BR"/>
            </w:rPr>
          </w:rPrChange>
        </w:rPr>
        <w:t xml:space="preserve">n lý. </w:t>
      </w:r>
    </w:p>
    <w:p w:rsidR="00EB4BD9" w:rsidRPr="00046689" w:rsidRDefault="003B629A">
      <w:pPr>
        <w:autoSpaceDE w:val="0"/>
        <w:autoSpaceDN w:val="0"/>
        <w:adjustRightInd w:val="0"/>
        <w:spacing w:before="120" w:after="120" w:line="400" w:lineRule="exact"/>
        <w:jc w:val="center"/>
        <w:rPr>
          <w:rFonts w:ascii="Times New Roman" w:eastAsia="Times New Roman" w:hAnsi="Times New Roman" w:cs="Times New Roman"/>
          <w:b/>
          <w:sz w:val="28"/>
          <w:szCs w:val="28"/>
          <w:lang w:val="sv-SE"/>
        </w:rPr>
      </w:pPr>
      <w:r w:rsidRPr="00046689">
        <w:rPr>
          <w:rFonts w:ascii="Times New Roman" w:eastAsia="Times New Roman" w:hAnsi="Times New Roman" w:cs="Times New Roman"/>
          <w:b/>
          <w:sz w:val="28"/>
          <w:szCs w:val="28"/>
          <w:lang w:val="sv-SE"/>
        </w:rPr>
        <w:t>Chương IV</w:t>
      </w:r>
    </w:p>
    <w:p w:rsidR="00EB4BD9" w:rsidRPr="00046689" w:rsidRDefault="003B629A">
      <w:pPr>
        <w:spacing w:before="120" w:after="120" w:line="400" w:lineRule="exact"/>
        <w:jc w:val="center"/>
        <w:rPr>
          <w:rFonts w:ascii="Times New Roman" w:eastAsia="Times New Roman" w:hAnsi="Times New Roman" w:cs="Times New Roman"/>
          <w:b/>
          <w:bCs/>
          <w:sz w:val="28"/>
          <w:szCs w:val="28"/>
          <w:lang w:val="pt-BR"/>
        </w:rPr>
      </w:pPr>
      <w:r w:rsidRPr="00046689">
        <w:rPr>
          <w:rFonts w:ascii="Times New Roman" w:eastAsia="Times New Roman" w:hAnsi="Times New Roman" w:cs="Times New Roman"/>
          <w:b/>
          <w:bCs/>
          <w:sz w:val="28"/>
          <w:szCs w:val="28"/>
          <w:lang w:val="sv-SE"/>
        </w:rPr>
        <w:t xml:space="preserve">ĐIỀU KIỆN HOẠT ĐỘNG CỦA PHƯƠNG TIỆN GIAO THÔNG THÔNG MINH, ĐIỀU KIỆN HOẠT ĐỘNG CỦA </w:t>
      </w:r>
      <w:r w:rsidRPr="00046689">
        <w:rPr>
          <w:rFonts w:ascii="Times New Roman" w:eastAsia="Times New Roman" w:hAnsi="Times New Roman" w:cs="Times New Roman"/>
          <w:b/>
          <w:bCs/>
          <w:sz w:val="28"/>
          <w:szCs w:val="28"/>
          <w:lang w:val="pt-BR"/>
        </w:rPr>
        <w:t>XE THÔ SƠ</w:t>
      </w:r>
      <w:r w:rsidRPr="00046689">
        <w:rPr>
          <w:rFonts w:ascii="Times New Roman" w:eastAsia="Times New Roman" w:hAnsi="Times New Roman" w:cs="Times New Roman"/>
          <w:b/>
          <w:bCs/>
          <w:sz w:val="28"/>
          <w:szCs w:val="28"/>
          <w:lang w:val="sv-SE"/>
        </w:rPr>
        <w:t xml:space="preserve"> VÀ LẮP ĐẶT THIẾT BỊ GIÁM SÁT HÀNH TRÌNH, THIẾT BỊ GHI NHẬN HÌNH ẢNH NGƯỜI LÁI XE</w:t>
      </w:r>
    </w:p>
    <w:p w:rsidR="00EB4BD9" w:rsidRPr="00046689" w:rsidRDefault="003B629A">
      <w:pPr>
        <w:spacing w:before="120" w:after="120" w:line="400" w:lineRule="exact"/>
        <w:ind w:firstLine="709"/>
        <w:jc w:val="both"/>
        <w:rPr>
          <w:rFonts w:ascii="Times New Roman" w:hAnsi="Times New Roman" w:cs="Times New Roman"/>
          <w:b/>
          <w:sz w:val="28"/>
          <w:szCs w:val="28"/>
          <w:shd w:val="clear" w:color="auto" w:fill="FFFFFF"/>
        </w:rPr>
      </w:pPr>
      <w:r w:rsidRPr="00046689">
        <w:rPr>
          <w:rFonts w:ascii="Times New Roman" w:eastAsia="Times New Roman" w:hAnsi="Times New Roman" w:cs="Times New Roman"/>
          <w:b/>
          <w:bCs/>
          <w:sz w:val="28"/>
          <w:szCs w:val="28"/>
          <w:lang w:val="sv-SE"/>
        </w:rPr>
        <w:t xml:space="preserve">Điều 23. </w:t>
      </w:r>
      <w:r w:rsidRPr="00046689">
        <w:rPr>
          <w:rFonts w:ascii="Times New Roman" w:hAnsi="Times New Roman" w:cs="Times New Roman"/>
          <w:b/>
          <w:sz w:val="28"/>
          <w:szCs w:val="28"/>
          <w:shd w:val="clear" w:color="auto" w:fill="FFFFFF"/>
        </w:rPr>
        <w:t>Th</w:t>
      </w:r>
      <w:r w:rsidRPr="00046689">
        <w:rPr>
          <w:rFonts w:ascii="Times New Roman" w:hAnsi="Times New Roman" w:cs="Times New Roman"/>
          <w:b/>
          <w:sz w:val="28"/>
          <w:szCs w:val="28"/>
          <w:shd w:val="clear" w:color="auto" w:fill="FFFFFF"/>
        </w:rPr>
        <w:t>ẩ</w:t>
      </w:r>
      <w:r w:rsidRPr="00046689">
        <w:rPr>
          <w:rFonts w:ascii="Times New Roman" w:hAnsi="Times New Roman" w:cs="Times New Roman"/>
          <w:b/>
          <w:sz w:val="28"/>
          <w:szCs w:val="28"/>
          <w:shd w:val="clear" w:color="auto" w:fill="FFFFFF"/>
        </w:rPr>
        <w:t>m quy</w:t>
      </w:r>
      <w:r w:rsidRPr="00046689">
        <w:rPr>
          <w:rFonts w:ascii="Times New Roman" w:hAnsi="Times New Roman" w:cs="Times New Roman"/>
          <w:b/>
          <w:sz w:val="28"/>
          <w:szCs w:val="28"/>
          <w:shd w:val="clear" w:color="auto" w:fill="FFFFFF"/>
        </w:rPr>
        <w:t>ề</w:t>
      </w:r>
      <w:r w:rsidRPr="00046689">
        <w:rPr>
          <w:rFonts w:ascii="Times New Roman" w:hAnsi="Times New Roman" w:cs="Times New Roman"/>
          <w:b/>
          <w:sz w:val="28"/>
          <w:szCs w:val="28"/>
          <w:shd w:val="clear" w:color="auto" w:fill="FFFFFF"/>
        </w:rPr>
        <w:t>n c</w:t>
      </w:r>
      <w:r w:rsidRPr="00046689">
        <w:rPr>
          <w:rFonts w:ascii="Times New Roman" w:hAnsi="Times New Roman" w:cs="Times New Roman"/>
          <w:b/>
          <w:sz w:val="28"/>
          <w:szCs w:val="28"/>
          <w:shd w:val="clear" w:color="auto" w:fill="FFFFFF"/>
        </w:rPr>
        <w:t>ấ</w:t>
      </w:r>
      <w:r w:rsidRPr="00046689">
        <w:rPr>
          <w:rFonts w:ascii="Times New Roman" w:hAnsi="Times New Roman" w:cs="Times New Roman"/>
          <w:b/>
          <w:sz w:val="28"/>
          <w:szCs w:val="28"/>
          <w:shd w:val="clear" w:color="auto" w:fill="FFFFFF"/>
        </w:rPr>
        <w:t>p phép ho</w:t>
      </w:r>
      <w:r w:rsidRPr="00046689">
        <w:rPr>
          <w:rFonts w:ascii="Times New Roman" w:hAnsi="Times New Roman" w:cs="Times New Roman"/>
          <w:b/>
          <w:sz w:val="28"/>
          <w:szCs w:val="28"/>
          <w:shd w:val="clear" w:color="auto" w:fill="FFFFFF"/>
        </w:rPr>
        <w:t>ạ</w:t>
      </w:r>
      <w:r w:rsidRPr="00046689">
        <w:rPr>
          <w:rFonts w:ascii="Times New Roman" w:hAnsi="Times New Roman" w:cs="Times New Roman"/>
          <w:b/>
          <w:sz w:val="28"/>
          <w:szCs w:val="28"/>
          <w:shd w:val="clear" w:color="auto" w:fill="FFFFFF"/>
        </w:rPr>
        <w:t>t đ</w:t>
      </w:r>
      <w:r w:rsidRPr="00046689">
        <w:rPr>
          <w:rFonts w:ascii="Times New Roman" w:hAnsi="Times New Roman" w:cs="Times New Roman"/>
          <w:b/>
          <w:sz w:val="28"/>
          <w:szCs w:val="28"/>
          <w:shd w:val="clear" w:color="auto" w:fill="FFFFFF"/>
        </w:rPr>
        <w:t>ộ</w:t>
      </w:r>
      <w:r w:rsidRPr="00046689">
        <w:rPr>
          <w:rFonts w:ascii="Times New Roman" w:hAnsi="Times New Roman" w:cs="Times New Roman"/>
          <w:b/>
          <w:sz w:val="28"/>
          <w:szCs w:val="28"/>
          <w:shd w:val="clear" w:color="auto" w:fill="FFFFFF"/>
        </w:rPr>
        <w:t>ng c</w:t>
      </w:r>
      <w:r w:rsidRPr="00046689">
        <w:rPr>
          <w:rFonts w:ascii="Times New Roman" w:hAnsi="Times New Roman" w:cs="Times New Roman"/>
          <w:b/>
          <w:sz w:val="28"/>
          <w:szCs w:val="28"/>
          <w:shd w:val="clear" w:color="auto" w:fill="FFFFFF"/>
        </w:rPr>
        <w:t>ủ</w:t>
      </w:r>
      <w:r w:rsidRPr="00046689">
        <w:rPr>
          <w:rFonts w:ascii="Times New Roman" w:hAnsi="Times New Roman" w:cs="Times New Roman"/>
          <w:b/>
          <w:sz w:val="28"/>
          <w:szCs w:val="28"/>
          <w:shd w:val="clear" w:color="auto" w:fill="FFFFFF"/>
        </w:rPr>
        <w:t>a phương ti</w:t>
      </w:r>
      <w:r w:rsidRPr="00046689">
        <w:rPr>
          <w:rFonts w:ascii="Times New Roman" w:hAnsi="Times New Roman" w:cs="Times New Roman"/>
          <w:b/>
          <w:sz w:val="28"/>
          <w:szCs w:val="28"/>
          <w:shd w:val="clear" w:color="auto" w:fill="FFFFFF"/>
        </w:rPr>
        <w:t>ệ</w:t>
      </w:r>
      <w:r w:rsidRPr="00046689">
        <w:rPr>
          <w:rFonts w:ascii="Times New Roman" w:hAnsi="Times New Roman" w:cs="Times New Roman"/>
          <w:b/>
          <w:sz w:val="28"/>
          <w:szCs w:val="28"/>
          <w:shd w:val="clear" w:color="auto" w:fill="FFFFFF"/>
        </w:rPr>
        <w:t xml:space="preserve">n giao thông thông minh </w:t>
      </w:r>
    </w:p>
    <w:p w:rsidR="00EB4BD9" w:rsidRPr="00046689" w:rsidRDefault="003B629A">
      <w:pPr>
        <w:spacing w:before="120" w:after="120" w:line="400" w:lineRule="exact"/>
        <w:ind w:firstLine="709"/>
        <w:jc w:val="both"/>
        <w:rPr>
          <w:rFonts w:ascii="Times New Roman" w:hAnsi="Times New Roman" w:cs="Times New Roman"/>
          <w:sz w:val="28"/>
          <w:szCs w:val="28"/>
          <w:shd w:val="clear" w:color="auto" w:fill="FFFFFF"/>
        </w:rPr>
      </w:pPr>
      <w:r w:rsidRPr="00046689">
        <w:rPr>
          <w:rFonts w:ascii="Times New Roman" w:hAnsi="Times New Roman" w:cs="Times New Roman"/>
          <w:sz w:val="28"/>
          <w:szCs w:val="28"/>
          <w:shd w:val="clear" w:color="auto" w:fill="FFFFFF"/>
        </w:rPr>
        <w:t>1. C</w:t>
      </w:r>
      <w:r w:rsidRPr="00046689">
        <w:rPr>
          <w:rFonts w:ascii="Times New Roman" w:hAnsi="Times New Roman" w:cs="Times New Roman"/>
          <w:sz w:val="28"/>
          <w:szCs w:val="28"/>
          <w:shd w:val="clear" w:color="auto" w:fill="FFFFFF"/>
        </w:rPr>
        <w:t>ụ</w:t>
      </w:r>
      <w:r w:rsidRPr="00046689">
        <w:rPr>
          <w:rFonts w:ascii="Times New Roman" w:hAnsi="Times New Roman" w:cs="Times New Roman"/>
          <w:sz w:val="28"/>
          <w:szCs w:val="28"/>
          <w:shd w:val="clear" w:color="auto" w:fill="FFFFFF"/>
        </w:rPr>
        <w:t>c C</w:t>
      </w:r>
      <w:r w:rsidRPr="00046689">
        <w:rPr>
          <w:rFonts w:ascii="Times New Roman" w:hAnsi="Times New Roman" w:cs="Times New Roman"/>
          <w:sz w:val="28"/>
          <w:szCs w:val="28"/>
          <w:shd w:val="clear" w:color="auto" w:fill="FFFFFF"/>
        </w:rPr>
        <w:t>ả</w:t>
      </w:r>
      <w:r w:rsidRPr="00046689">
        <w:rPr>
          <w:rFonts w:ascii="Times New Roman" w:hAnsi="Times New Roman" w:cs="Times New Roman"/>
          <w:sz w:val="28"/>
          <w:szCs w:val="28"/>
          <w:shd w:val="clear" w:color="auto" w:fill="FFFFFF"/>
        </w:rPr>
        <w:t>nh sát giao thông, B</w:t>
      </w:r>
      <w:r w:rsidRPr="00046689">
        <w:rPr>
          <w:rFonts w:ascii="Times New Roman" w:hAnsi="Times New Roman" w:cs="Times New Roman"/>
          <w:sz w:val="28"/>
          <w:szCs w:val="28"/>
          <w:shd w:val="clear" w:color="auto" w:fill="FFFFFF"/>
        </w:rPr>
        <w:t>ộ</w:t>
      </w:r>
      <w:r w:rsidRPr="00046689">
        <w:rPr>
          <w:rFonts w:ascii="Times New Roman" w:hAnsi="Times New Roman" w:cs="Times New Roman"/>
          <w:sz w:val="28"/>
          <w:szCs w:val="28"/>
          <w:shd w:val="clear" w:color="auto" w:fill="FFFFFF"/>
        </w:rPr>
        <w:t xml:space="preserve"> Công </w:t>
      </w:r>
      <w:proofErr w:type="gramStart"/>
      <w:r w:rsidRPr="00046689">
        <w:rPr>
          <w:rFonts w:ascii="Times New Roman" w:hAnsi="Times New Roman" w:cs="Times New Roman"/>
          <w:sz w:val="28"/>
          <w:szCs w:val="28"/>
          <w:shd w:val="clear" w:color="auto" w:fill="FFFFFF"/>
        </w:rPr>
        <w:t>an</w:t>
      </w:r>
      <w:proofErr w:type="gramEnd"/>
      <w:r w:rsidRPr="00046689">
        <w:rPr>
          <w:rFonts w:ascii="Times New Roman" w:hAnsi="Times New Roman" w:cs="Times New Roman"/>
          <w:sz w:val="28"/>
          <w:szCs w:val="28"/>
          <w:shd w:val="clear" w:color="auto" w:fill="FFFFFF"/>
        </w:rPr>
        <w:t xml:space="preserve"> c</w:t>
      </w:r>
      <w:r w:rsidRPr="00046689">
        <w:rPr>
          <w:rFonts w:ascii="Times New Roman" w:hAnsi="Times New Roman" w:cs="Times New Roman"/>
          <w:sz w:val="28"/>
          <w:szCs w:val="28"/>
          <w:shd w:val="clear" w:color="auto" w:fill="FFFFFF"/>
        </w:rPr>
        <w:t>ấ</w:t>
      </w:r>
      <w:r w:rsidRPr="00046689">
        <w:rPr>
          <w:rFonts w:ascii="Times New Roman" w:hAnsi="Times New Roman" w:cs="Times New Roman"/>
          <w:sz w:val="28"/>
          <w:szCs w:val="28"/>
          <w:shd w:val="clear" w:color="auto" w:fill="FFFFFF"/>
        </w:rPr>
        <w:t>p phép ho</w:t>
      </w:r>
      <w:r w:rsidRPr="00046689">
        <w:rPr>
          <w:rFonts w:ascii="Times New Roman" w:hAnsi="Times New Roman" w:cs="Times New Roman"/>
          <w:sz w:val="28"/>
          <w:szCs w:val="28"/>
          <w:shd w:val="clear" w:color="auto" w:fill="FFFFFF"/>
        </w:rPr>
        <w:t>ạ</w:t>
      </w:r>
      <w:r w:rsidRPr="00046689">
        <w:rPr>
          <w:rFonts w:ascii="Times New Roman" w:hAnsi="Times New Roman" w:cs="Times New Roman"/>
          <w:sz w:val="28"/>
          <w:szCs w:val="28"/>
          <w:shd w:val="clear" w:color="auto" w:fill="FFFFFF"/>
        </w:rPr>
        <w:t>t đ</w:t>
      </w:r>
      <w:r w:rsidRPr="00046689">
        <w:rPr>
          <w:rFonts w:ascii="Times New Roman" w:hAnsi="Times New Roman" w:cs="Times New Roman"/>
          <w:sz w:val="28"/>
          <w:szCs w:val="28"/>
          <w:shd w:val="clear" w:color="auto" w:fill="FFFFFF"/>
        </w:rPr>
        <w:t>ộ</w:t>
      </w:r>
      <w:r w:rsidRPr="00046689">
        <w:rPr>
          <w:rFonts w:ascii="Times New Roman" w:hAnsi="Times New Roman" w:cs="Times New Roman"/>
          <w:sz w:val="28"/>
          <w:szCs w:val="28"/>
          <w:shd w:val="clear" w:color="auto" w:fill="FFFFFF"/>
        </w:rPr>
        <w:t>ng c</w:t>
      </w:r>
      <w:r w:rsidRPr="00046689">
        <w:rPr>
          <w:rFonts w:ascii="Times New Roman" w:hAnsi="Times New Roman" w:cs="Times New Roman"/>
          <w:sz w:val="28"/>
          <w:szCs w:val="28"/>
          <w:shd w:val="clear" w:color="auto" w:fill="FFFFFF"/>
        </w:rPr>
        <w:t>ủ</w:t>
      </w:r>
      <w:r w:rsidRPr="00046689">
        <w:rPr>
          <w:rFonts w:ascii="Times New Roman" w:hAnsi="Times New Roman" w:cs="Times New Roman"/>
          <w:sz w:val="28"/>
          <w:szCs w:val="28"/>
          <w:shd w:val="clear" w:color="auto" w:fill="FFFFFF"/>
        </w:rPr>
        <w:t>a phương ti</w:t>
      </w:r>
      <w:r w:rsidRPr="00046689">
        <w:rPr>
          <w:rFonts w:ascii="Times New Roman" w:hAnsi="Times New Roman" w:cs="Times New Roman"/>
          <w:sz w:val="28"/>
          <w:szCs w:val="28"/>
          <w:shd w:val="clear" w:color="auto" w:fill="FFFFFF"/>
        </w:rPr>
        <w:t>ệ</w:t>
      </w:r>
      <w:r w:rsidRPr="00046689">
        <w:rPr>
          <w:rFonts w:ascii="Times New Roman" w:hAnsi="Times New Roman" w:cs="Times New Roman"/>
          <w:sz w:val="28"/>
          <w:szCs w:val="28"/>
          <w:shd w:val="clear" w:color="auto" w:fill="FFFFFF"/>
        </w:rPr>
        <w:t>n giao thông thông minh.</w:t>
      </w:r>
    </w:p>
    <w:p w:rsidR="00EB4BD9" w:rsidRPr="00046689" w:rsidRDefault="003B629A">
      <w:pPr>
        <w:spacing w:before="120" w:after="120" w:line="400" w:lineRule="exact"/>
        <w:ind w:firstLine="709"/>
        <w:jc w:val="both"/>
        <w:rPr>
          <w:rFonts w:ascii="Times New Roman" w:hAnsi="Times New Roman" w:cs="Times New Roman"/>
          <w:sz w:val="28"/>
          <w:szCs w:val="28"/>
          <w:shd w:val="clear" w:color="auto" w:fill="FFFFFF"/>
        </w:rPr>
      </w:pPr>
      <w:r w:rsidRPr="00046689">
        <w:rPr>
          <w:rFonts w:ascii="Times New Roman" w:hAnsi="Times New Roman" w:cs="Times New Roman"/>
          <w:sz w:val="28"/>
          <w:szCs w:val="28"/>
          <w:shd w:val="clear" w:color="auto" w:fill="FFFFFF"/>
        </w:rPr>
        <w:t>2. H</w:t>
      </w:r>
      <w:r w:rsidRPr="00046689">
        <w:rPr>
          <w:rFonts w:ascii="Times New Roman" w:hAnsi="Times New Roman" w:cs="Times New Roman"/>
          <w:sz w:val="28"/>
          <w:szCs w:val="28"/>
          <w:shd w:val="clear" w:color="auto" w:fill="FFFFFF"/>
        </w:rPr>
        <w:t>ồ</w:t>
      </w:r>
      <w:r w:rsidRPr="00046689">
        <w:rPr>
          <w:rFonts w:ascii="Times New Roman" w:hAnsi="Times New Roman" w:cs="Times New Roman"/>
          <w:sz w:val="28"/>
          <w:szCs w:val="28"/>
          <w:shd w:val="clear" w:color="auto" w:fill="FFFFFF"/>
        </w:rPr>
        <w:t xml:space="preserve"> sơ đ</w:t>
      </w:r>
      <w:r w:rsidRPr="00046689">
        <w:rPr>
          <w:rFonts w:ascii="Times New Roman" w:hAnsi="Times New Roman" w:cs="Times New Roman"/>
          <w:sz w:val="28"/>
          <w:szCs w:val="28"/>
          <w:shd w:val="clear" w:color="auto" w:fill="FFFFFF"/>
        </w:rPr>
        <w:t>ề</w:t>
      </w:r>
      <w:r w:rsidRPr="00046689">
        <w:rPr>
          <w:rFonts w:ascii="Times New Roman" w:hAnsi="Times New Roman" w:cs="Times New Roman"/>
          <w:sz w:val="28"/>
          <w:szCs w:val="28"/>
          <w:shd w:val="clear" w:color="auto" w:fill="FFFFFF"/>
        </w:rPr>
        <w:t xml:space="preserve"> ngh</w:t>
      </w:r>
      <w:r w:rsidRPr="00046689">
        <w:rPr>
          <w:rFonts w:ascii="Times New Roman" w:hAnsi="Times New Roman" w:cs="Times New Roman"/>
          <w:sz w:val="28"/>
          <w:szCs w:val="28"/>
          <w:shd w:val="clear" w:color="auto" w:fill="FFFFFF"/>
        </w:rPr>
        <w:t>ị</w:t>
      </w:r>
      <w:r w:rsidRPr="00046689">
        <w:rPr>
          <w:rFonts w:ascii="Times New Roman" w:hAnsi="Times New Roman" w:cs="Times New Roman"/>
          <w:sz w:val="28"/>
          <w:szCs w:val="28"/>
          <w:shd w:val="clear" w:color="auto" w:fill="FFFFFF"/>
        </w:rPr>
        <w:t xml:space="preserve"> c</w:t>
      </w:r>
      <w:r w:rsidRPr="00046689">
        <w:rPr>
          <w:rFonts w:ascii="Times New Roman" w:hAnsi="Times New Roman" w:cs="Times New Roman"/>
          <w:sz w:val="28"/>
          <w:szCs w:val="28"/>
          <w:shd w:val="clear" w:color="auto" w:fill="FFFFFF"/>
        </w:rPr>
        <w:t>ấ</w:t>
      </w:r>
      <w:r w:rsidRPr="00046689">
        <w:rPr>
          <w:rFonts w:ascii="Times New Roman" w:hAnsi="Times New Roman" w:cs="Times New Roman"/>
          <w:sz w:val="28"/>
          <w:szCs w:val="28"/>
          <w:shd w:val="clear" w:color="auto" w:fill="FFFFFF"/>
        </w:rPr>
        <w:t>p phép ho</w:t>
      </w:r>
      <w:r w:rsidRPr="00046689">
        <w:rPr>
          <w:rFonts w:ascii="Times New Roman" w:hAnsi="Times New Roman" w:cs="Times New Roman"/>
          <w:sz w:val="28"/>
          <w:szCs w:val="28"/>
          <w:shd w:val="clear" w:color="auto" w:fill="FFFFFF"/>
        </w:rPr>
        <w:t>ạ</w:t>
      </w:r>
      <w:r w:rsidRPr="00046689">
        <w:rPr>
          <w:rFonts w:ascii="Times New Roman" w:hAnsi="Times New Roman" w:cs="Times New Roman"/>
          <w:sz w:val="28"/>
          <w:szCs w:val="28"/>
          <w:shd w:val="clear" w:color="auto" w:fill="FFFFFF"/>
        </w:rPr>
        <w:t>t đ</w:t>
      </w:r>
      <w:r w:rsidRPr="00046689">
        <w:rPr>
          <w:rFonts w:ascii="Times New Roman" w:hAnsi="Times New Roman" w:cs="Times New Roman"/>
          <w:sz w:val="28"/>
          <w:szCs w:val="28"/>
          <w:shd w:val="clear" w:color="auto" w:fill="FFFFFF"/>
        </w:rPr>
        <w:t>ộ</w:t>
      </w:r>
      <w:r w:rsidRPr="00046689">
        <w:rPr>
          <w:rFonts w:ascii="Times New Roman" w:hAnsi="Times New Roman" w:cs="Times New Roman"/>
          <w:sz w:val="28"/>
          <w:szCs w:val="28"/>
          <w:shd w:val="clear" w:color="auto" w:fill="FFFFFF"/>
        </w:rPr>
        <w:t xml:space="preserve">ng </w:t>
      </w:r>
    </w:p>
    <w:p w:rsidR="00EB4BD9" w:rsidRPr="00046689" w:rsidRDefault="003B629A">
      <w:pPr>
        <w:spacing w:before="120" w:after="120" w:line="400" w:lineRule="exact"/>
        <w:ind w:firstLine="709"/>
        <w:jc w:val="both"/>
        <w:rPr>
          <w:rFonts w:ascii="Times New Roman" w:hAnsi="Times New Roman" w:cs="Times New Roman"/>
          <w:sz w:val="28"/>
          <w:szCs w:val="28"/>
          <w:shd w:val="clear" w:color="auto" w:fill="FFFFFF"/>
        </w:rPr>
      </w:pPr>
      <w:r w:rsidRPr="00046689">
        <w:rPr>
          <w:rFonts w:ascii="Times New Roman" w:hAnsi="Times New Roman" w:cs="Times New Roman"/>
          <w:sz w:val="28"/>
          <w:szCs w:val="28"/>
          <w:shd w:val="clear" w:color="auto" w:fill="FFFFFF"/>
        </w:rPr>
        <w:t>a) Đơn đ</w:t>
      </w:r>
      <w:r w:rsidRPr="00046689">
        <w:rPr>
          <w:rFonts w:ascii="Times New Roman" w:hAnsi="Times New Roman" w:cs="Times New Roman"/>
          <w:sz w:val="28"/>
          <w:szCs w:val="28"/>
          <w:shd w:val="clear" w:color="auto" w:fill="FFFFFF"/>
        </w:rPr>
        <w:t>ề</w:t>
      </w:r>
      <w:r w:rsidRPr="00046689">
        <w:rPr>
          <w:rFonts w:ascii="Times New Roman" w:hAnsi="Times New Roman" w:cs="Times New Roman"/>
          <w:sz w:val="28"/>
          <w:szCs w:val="28"/>
          <w:shd w:val="clear" w:color="auto" w:fill="FFFFFF"/>
        </w:rPr>
        <w:t xml:space="preserve"> ngh</w:t>
      </w:r>
      <w:r w:rsidRPr="00046689">
        <w:rPr>
          <w:rFonts w:ascii="Times New Roman" w:hAnsi="Times New Roman" w:cs="Times New Roman"/>
          <w:sz w:val="28"/>
          <w:szCs w:val="28"/>
          <w:shd w:val="clear" w:color="auto" w:fill="FFFFFF"/>
        </w:rPr>
        <w:t>ị</w:t>
      </w:r>
      <w:r w:rsidRPr="00046689">
        <w:rPr>
          <w:rFonts w:ascii="Times New Roman" w:hAnsi="Times New Roman" w:cs="Times New Roman"/>
          <w:sz w:val="28"/>
          <w:szCs w:val="28"/>
          <w:shd w:val="clear" w:color="auto" w:fill="FFFFFF"/>
        </w:rPr>
        <w:t xml:space="preserve"> c</w:t>
      </w:r>
      <w:r w:rsidRPr="00046689">
        <w:rPr>
          <w:rFonts w:ascii="Times New Roman" w:hAnsi="Times New Roman" w:cs="Times New Roman"/>
          <w:sz w:val="28"/>
          <w:szCs w:val="28"/>
          <w:shd w:val="clear" w:color="auto" w:fill="FFFFFF"/>
        </w:rPr>
        <w:t>ấ</w:t>
      </w:r>
      <w:r w:rsidRPr="00046689">
        <w:rPr>
          <w:rFonts w:ascii="Times New Roman" w:hAnsi="Times New Roman" w:cs="Times New Roman"/>
          <w:sz w:val="28"/>
          <w:szCs w:val="28"/>
          <w:shd w:val="clear" w:color="auto" w:fill="FFFFFF"/>
        </w:rPr>
        <w:t>p phép ho</w:t>
      </w:r>
      <w:r w:rsidRPr="00046689">
        <w:rPr>
          <w:rFonts w:ascii="Times New Roman" w:hAnsi="Times New Roman" w:cs="Times New Roman"/>
          <w:sz w:val="28"/>
          <w:szCs w:val="28"/>
          <w:shd w:val="clear" w:color="auto" w:fill="FFFFFF"/>
        </w:rPr>
        <w:t>ạ</w:t>
      </w:r>
      <w:r w:rsidRPr="00046689">
        <w:rPr>
          <w:rFonts w:ascii="Times New Roman" w:hAnsi="Times New Roman" w:cs="Times New Roman"/>
          <w:sz w:val="28"/>
          <w:szCs w:val="28"/>
          <w:shd w:val="clear" w:color="auto" w:fill="FFFFFF"/>
        </w:rPr>
        <w:t>t đ</w:t>
      </w:r>
      <w:r w:rsidRPr="00046689">
        <w:rPr>
          <w:rFonts w:ascii="Times New Roman" w:hAnsi="Times New Roman" w:cs="Times New Roman"/>
          <w:sz w:val="28"/>
          <w:szCs w:val="28"/>
          <w:shd w:val="clear" w:color="auto" w:fill="FFFFFF"/>
        </w:rPr>
        <w:t>ộ</w:t>
      </w:r>
      <w:r w:rsidRPr="00046689">
        <w:rPr>
          <w:rFonts w:ascii="Times New Roman" w:hAnsi="Times New Roman" w:cs="Times New Roman"/>
          <w:sz w:val="28"/>
          <w:szCs w:val="28"/>
          <w:shd w:val="clear" w:color="auto" w:fill="FFFFFF"/>
        </w:rPr>
        <w:t>ng (</w:t>
      </w:r>
      <w:proofErr w:type="gramStart"/>
      <w:r w:rsidRPr="00046689">
        <w:rPr>
          <w:rFonts w:ascii="Times New Roman" w:hAnsi="Times New Roman" w:cs="Times New Roman"/>
          <w:sz w:val="28"/>
          <w:szCs w:val="28"/>
          <w:shd w:val="clear" w:color="auto" w:fill="FFFFFF"/>
        </w:rPr>
        <w:t>theo</w:t>
      </w:r>
      <w:proofErr w:type="gramEnd"/>
      <w:r w:rsidRPr="00046689">
        <w:rPr>
          <w:rFonts w:ascii="Times New Roman" w:hAnsi="Times New Roman" w:cs="Times New Roman"/>
          <w:sz w:val="28"/>
          <w:szCs w:val="28"/>
          <w:shd w:val="clear" w:color="auto" w:fill="FFFFFF"/>
        </w:rPr>
        <w:t xml:space="preserve"> m</w:t>
      </w:r>
      <w:r w:rsidRPr="00046689">
        <w:rPr>
          <w:rFonts w:ascii="Times New Roman" w:hAnsi="Times New Roman" w:cs="Times New Roman"/>
          <w:sz w:val="28"/>
          <w:szCs w:val="28"/>
          <w:shd w:val="clear" w:color="auto" w:fill="FFFFFF"/>
        </w:rPr>
        <w:t>ẫ</w:t>
      </w:r>
      <w:r w:rsidRPr="00046689">
        <w:rPr>
          <w:rFonts w:ascii="Times New Roman" w:hAnsi="Times New Roman" w:cs="Times New Roman"/>
          <w:sz w:val="28"/>
          <w:szCs w:val="28"/>
          <w:shd w:val="clear" w:color="auto" w:fill="FFFFFF"/>
        </w:rPr>
        <w:t xml:space="preserve">u); </w:t>
      </w:r>
    </w:p>
    <w:p w:rsidR="00EB4BD9" w:rsidRPr="00046689" w:rsidRDefault="003B629A">
      <w:pPr>
        <w:spacing w:before="120" w:after="120" w:line="400" w:lineRule="exact"/>
        <w:ind w:firstLine="709"/>
        <w:jc w:val="both"/>
        <w:rPr>
          <w:rFonts w:ascii="Times New Roman" w:hAnsi="Times New Roman" w:cs="Times New Roman"/>
          <w:sz w:val="28"/>
          <w:szCs w:val="28"/>
          <w:shd w:val="clear" w:color="auto" w:fill="FFFFFF"/>
        </w:rPr>
      </w:pPr>
      <w:r w:rsidRPr="00046689">
        <w:rPr>
          <w:rFonts w:ascii="Times New Roman" w:hAnsi="Times New Roman" w:cs="Times New Roman"/>
          <w:sz w:val="28"/>
          <w:szCs w:val="28"/>
          <w:shd w:val="clear" w:color="auto" w:fill="FFFFFF"/>
        </w:rPr>
        <w:t>b) B</w:t>
      </w:r>
      <w:r w:rsidRPr="00046689">
        <w:rPr>
          <w:rFonts w:ascii="Times New Roman" w:hAnsi="Times New Roman" w:cs="Times New Roman"/>
          <w:sz w:val="28"/>
          <w:szCs w:val="28"/>
          <w:shd w:val="clear" w:color="auto" w:fill="FFFFFF"/>
        </w:rPr>
        <w:t>ả</w:t>
      </w:r>
      <w:r w:rsidRPr="00046689">
        <w:rPr>
          <w:rFonts w:ascii="Times New Roman" w:hAnsi="Times New Roman" w:cs="Times New Roman"/>
          <w:sz w:val="28"/>
          <w:szCs w:val="28"/>
          <w:shd w:val="clear" w:color="auto" w:fill="FFFFFF"/>
        </w:rPr>
        <w:t>n sao Ch</w:t>
      </w:r>
      <w:r w:rsidRPr="00046689">
        <w:rPr>
          <w:rFonts w:ascii="Times New Roman" w:hAnsi="Times New Roman" w:cs="Times New Roman"/>
          <w:sz w:val="28"/>
          <w:szCs w:val="28"/>
          <w:shd w:val="clear" w:color="auto" w:fill="FFFFFF"/>
        </w:rPr>
        <w:t>ứ</w:t>
      </w:r>
      <w:r w:rsidRPr="00046689">
        <w:rPr>
          <w:rFonts w:ascii="Times New Roman" w:hAnsi="Times New Roman" w:cs="Times New Roman"/>
          <w:sz w:val="28"/>
          <w:szCs w:val="28"/>
          <w:shd w:val="clear" w:color="auto" w:fill="FFFFFF"/>
        </w:rPr>
        <w:t>ng nh</w:t>
      </w:r>
      <w:r w:rsidRPr="00046689">
        <w:rPr>
          <w:rFonts w:ascii="Times New Roman" w:hAnsi="Times New Roman" w:cs="Times New Roman"/>
          <w:sz w:val="28"/>
          <w:szCs w:val="28"/>
          <w:shd w:val="clear" w:color="auto" w:fill="FFFFFF"/>
        </w:rPr>
        <w:t>ậ</w:t>
      </w:r>
      <w:r w:rsidRPr="00046689">
        <w:rPr>
          <w:rFonts w:ascii="Times New Roman" w:hAnsi="Times New Roman" w:cs="Times New Roman"/>
          <w:sz w:val="28"/>
          <w:szCs w:val="28"/>
          <w:shd w:val="clear" w:color="auto" w:fill="FFFFFF"/>
        </w:rPr>
        <w:t xml:space="preserve">n đăng ký </w:t>
      </w:r>
      <w:proofErr w:type="gramStart"/>
      <w:r w:rsidRPr="00046689">
        <w:rPr>
          <w:rFonts w:ascii="Times New Roman" w:hAnsi="Times New Roman" w:cs="Times New Roman"/>
          <w:sz w:val="28"/>
          <w:szCs w:val="28"/>
          <w:shd w:val="clear" w:color="auto" w:fill="FFFFFF"/>
        </w:rPr>
        <w:t>xe</w:t>
      </w:r>
      <w:proofErr w:type="gramEnd"/>
      <w:r w:rsidRPr="00046689">
        <w:rPr>
          <w:rFonts w:ascii="Times New Roman" w:hAnsi="Times New Roman" w:cs="Times New Roman"/>
          <w:sz w:val="28"/>
          <w:szCs w:val="28"/>
          <w:shd w:val="clear" w:color="auto" w:fill="FFFFFF"/>
        </w:rPr>
        <w:t xml:space="preserve"> theo quy đ</w:t>
      </w:r>
      <w:r w:rsidRPr="00046689">
        <w:rPr>
          <w:rFonts w:ascii="Times New Roman" w:hAnsi="Times New Roman" w:cs="Times New Roman"/>
          <w:sz w:val="28"/>
          <w:szCs w:val="28"/>
          <w:shd w:val="clear" w:color="auto" w:fill="FFFFFF"/>
        </w:rPr>
        <w:t>ị</w:t>
      </w:r>
      <w:r w:rsidRPr="00046689">
        <w:rPr>
          <w:rFonts w:ascii="Times New Roman" w:hAnsi="Times New Roman" w:cs="Times New Roman"/>
          <w:sz w:val="28"/>
          <w:szCs w:val="28"/>
          <w:shd w:val="clear" w:color="auto" w:fill="FFFFFF"/>
        </w:rPr>
        <w:t>nh c</w:t>
      </w:r>
      <w:r w:rsidRPr="00046689">
        <w:rPr>
          <w:rFonts w:ascii="Times New Roman" w:hAnsi="Times New Roman" w:cs="Times New Roman"/>
          <w:sz w:val="28"/>
          <w:szCs w:val="28"/>
          <w:shd w:val="clear" w:color="auto" w:fill="FFFFFF"/>
        </w:rPr>
        <w:t>ủ</w:t>
      </w:r>
      <w:r w:rsidRPr="00046689">
        <w:rPr>
          <w:rFonts w:ascii="Times New Roman" w:hAnsi="Times New Roman" w:cs="Times New Roman"/>
          <w:sz w:val="28"/>
          <w:szCs w:val="28"/>
          <w:shd w:val="clear" w:color="auto" w:fill="FFFFFF"/>
        </w:rPr>
        <w:t>a pháp lu</w:t>
      </w:r>
      <w:r w:rsidRPr="00046689">
        <w:rPr>
          <w:rFonts w:ascii="Times New Roman" w:hAnsi="Times New Roman" w:cs="Times New Roman"/>
          <w:sz w:val="28"/>
          <w:szCs w:val="28"/>
          <w:shd w:val="clear" w:color="auto" w:fill="FFFFFF"/>
        </w:rPr>
        <w:t>ậ</w:t>
      </w:r>
      <w:r w:rsidRPr="00046689">
        <w:rPr>
          <w:rFonts w:ascii="Times New Roman" w:hAnsi="Times New Roman" w:cs="Times New Roman"/>
          <w:sz w:val="28"/>
          <w:szCs w:val="28"/>
          <w:shd w:val="clear" w:color="auto" w:fill="FFFFFF"/>
        </w:rPr>
        <w:t xml:space="preserve">t; </w:t>
      </w:r>
    </w:p>
    <w:p w:rsidR="00EB4BD9" w:rsidRPr="00046689" w:rsidRDefault="003B629A">
      <w:pPr>
        <w:spacing w:before="120" w:after="120" w:line="400" w:lineRule="exact"/>
        <w:ind w:firstLine="709"/>
        <w:jc w:val="both"/>
        <w:rPr>
          <w:rFonts w:ascii="Times New Roman" w:hAnsi="Times New Roman" w:cs="Times New Roman"/>
          <w:sz w:val="28"/>
          <w:szCs w:val="28"/>
          <w:shd w:val="clear" w:color="auto" w:fill="FFFFFF"/>
        </w:rPr>
      </w:pPr>
      <w:r w:rsidRPr="00046689">
        <w:rPr>
          <w:rFonts w:ascii="Times New Roman" w:hAnsi="Times New Roman" w:cs="Times New Roman"/>
          <w:sz w:val="28"/>
          <w:szCs w:val="28"/>
          <w:shd w:val="clear" w:color="auto" w:fill="FFFFFF"/>
        </w:rPr>
        <w:t>c) B</w:t>
      </w:r>
      <w:r w:rsidRPr="00046689">
        <w:rPr>
          <w:rFonts w:ascii="Times New Roman" w:hAnsi="Times New Roman" w:cs="Times New Roman"/>
          <w:sz w:val="28"/>
          <w:szCs w:val="28"/>
          <w:shd w:val="clear" w:color="auto" w:fill="FFFFFF"/>
        </w:rPr>
        <w:t>ả</w:t>
      </w:r>
      <w:r w:rsidRPr="00046689">
        <w:rPr>
          <w:rFonts w:ascii="Times New Roman" w:hAnsi="Times New Roman" w:cs="Times New Roman"/>
          <w:sz w:val="28"/>
          <w:szCs w:val="28"/>
          <w:shd w:val="clear" w:color="auto" w:fill="FFFFFF"/>
        </w:rPr>
        <w:t>n sao Ch</w:t>
      </w:r>
      <w:r w:rsidRPr="00046689">
        <w:rPr>
          <w:rFonts w:ascii="Times New Roman" w:hAnsi="Times New Roman" w:cs="Times New Roman"/>
          <w:sz w:val="28"/>
          <w:szCs w:val="28"/>
          <w:shd w:val="clear" w:color="auto" w:fill="FFFFFF"/>
        </w:rPr>
        <w:t>ứ</w:t>
      </w:r>
      <w:r w:rsidRPr="00046689">
        <w:rPr>
          <w:rFonts w:ascii="Times New Roman" w:hAnsi="Times New Roman" w:cs="Times New Roman"/>
          <w:sz w:val="28"/>
          <w:szCs w:val="28"/>
          <w:shd w:val="clear" w:color="auto" w:fill="FFFFFF"/>
        </w:rPr>
        <w:t>ng</w:t>
      </w:r>
      <w:r w:rsidRPr="00046689">
        <w:rPr>
          <w:rFonts w:ascii="Times New Roman" w:hAnsi="Times New Roman" w:cs="Times New Roman"/>
          <w:sz w:val="28"/>
          <w:szCs w:val="28"/>
          <w:shd w:val="clear" w:color="auto" w:fill="FFFFFF"/>
        </w:rPr>
        <w:t xml:space="preserve"> nh</w:t>
      </w:r>
      <w:r w:rsidRPr="00046689">
        <w:rPr>
          <w:rFonts w:ascii="Times New Roman" w:hAnsi="Times New Roman" w:cs="Times New Roman"/>
          <w:sz w:val="28"/>
          <w:szCs w:val="28"/>
          <w:shd w:val="clear" w:color="auto" w:fill="FFFFFF"/>
        </w:rPr>
        <w:t>ậ</w:t>
      </w:r>
      <w:r w:rsidRPr="00046689">
        <w:rPr>
          <w:rFonts w:ascii="Times New Roman" w:hAnsi="Times New Roman" w:cs="Times New Roman"/>
          <w:sz w:val="28"/>
          <w:szCs w:val="28"/>
          <w:shd w:val="clear" w:color="auto" w:fill="FFFFFF"/>
        </w:rPr>
        <w:t>n ch</w:t>
      </w:r>
      <w:r w:rsidRPr="00046689">
        <w:rPr>
          <w:rFonts w:ascii="Times New Roman" w:hAnsi="Times New Roman" w:cs="Times New Roman"/>
          <w:sz w:val="28"/>
          <w:szCs w:val="28"/>
          <w:shd w:val="clear" w:color="auto" w:fill="FFFFFF"/>
        </w:rPr>
        <w:t>ấ</w:t>
      </w:r>
      <w:r w:rsidRPr="00046689">
        <w:rPr>
          <w:rFonts w:ascii="Times New Roman" w:hAnsi="Times New Roman" w:cs="Times New Roman"/>
          <w:sz w:val="28"/>
          <w:szCs w:val="28"/>
          <w:shd w:val="clear" w:color="auto" w:fill="FFFFFF"/>
        </w:rPr>
        <w:t>t lư</w:t>
      </w:r>
      <w:r w:rsidRPr="00046689">
        <w:rPr>
          <w:rFonts w:ascii="Times New Roman" w:hAnsi="Times New Roman" w:cs="Times New Roman"/>
          <w:sz w:val="28"/>
          <w:szCs w:val="28"/>
          <w:shd w:val="clear" w:color="auto" w:fill="FFFFFF"/>
        </w:rPr>
        <w:t>ợ</w:t>
      </w:r>
      <w:r w:rsidRPr="00046689">
        <w:rPr>
          <w:rFonts w:ascii="Times New Roman" w:hAnsi="Times New Roman" w:cs="Times New Roman"/>
          <w:sz w:val="28"/>
          <w:szCs w:val="28"/>
          <w:shd w:val="clear" w:color="auto" w:fill="FFFFFF"/>
        </w:rPr>
        <w:t>ng an toàn k</w:t>
      </w:r>
      <w:r w:rsidRPr="00046689">
        <w:rPr>
          <w:rFonts w:ascii="Times New Roman" w:hAnsi="Times New Roman" w:cs="Times New Roman"/>
          <w:sz w:val="28"/>
          <w:szCs w:val="28"/>
          <w:shd w:val="clear" w:color="auto" w:fill="FFFFFF"/>
        </w:rPr>
        <w:t>ỹ</w:t>
      </w:r>
      <w:r w:rsidRPr="00046689">
        <w:rPr>
          <w:rFonts w:ascii="Times New Roman" w:hAnsi="Times New Roman" w:cs="Times New Roman"/>
          <w:sz w:val="28"/>
          <w:szCs w:val="28"/>
          <w:shd w:val="clear" w:color="auto" w:fill="FFFFFF"/>
        </w:rPr>
        <w:t xml:space="preserve"> thu</w:t>
      </w:r>
      <w:r w:rsidRPr="00046689">
        <w:rPr>
          <w:rFonts w:ascii="Times New Roman" w:hAnsi="Times New Roman" w:cs="Times New Roman"/>
          <w:sz w:val="28"/>
          <w:szCs w:val="28"/>
          <w:shd w:val="clear" w:color="auto" w:fill="FFFFFF"/>
        </w:rPr>
        <w:t>ậ</w:t>
      </w:r>
      <w:r w:rsidRPr="00046689">
        <w:rPr>
          <w:rFonts w:ascii="Times New Roman" w:hAnsi="Times New Roman" w:cs="Times New Roman"/>
          <w:sz w:val="28"/>
          <w:szCs w:val="28"/>
          <w:shd w:val="clear" w:color="auto" w:fill="FFFFFF"/>
        </w:rPr>
        <w:t>t và b</w:t>
      </w:r>
      <w:r w:rsidRPr="00046689">
        <w:rPr>
          <w:rFonts w:ascii="Times New Roman" w:hAnsi="Times New Roman" w:cs="Times New Roman"/>
          <w:sz w:val="28"/>
          <w:szCs w:val="28"/>
          <w:shd w:val="clear" w:color="auto" w:fill="FFFFFF"/>
        </w:rPr>
        <w:t>ả</w:t>
      </w:r>
      <w:r w:rsidRPr="00046689">
        <w:rPr>
          <w:rFonts w:ascii="Times New Roman" w:hAnsi="Times New Roman" w:cs="Times New Roman"/>
          <w:sz w:val="28"/>
          <w:szCs w:val="28"/>
          <w:shd w:val="clear" w:color="auto" w:fill="FFFFFF"/>
        </w:rPr>
        <w:t>o v</w:t>
      </w:r>
      <w:r w:rsidRPr="00046689">
        <w:rPr>
          <w:rFonts w:ascii="Times New Roman" w:hAnsi="Times New Roman" w:cs="Times New Roman"/>
          <w:sz w:val="28"/>
          <w:szCs w:val="28"/>
          <w:shd w:val="clear" w:color="auto" w:fill="FFFFFF"/>
        </w:rPr>
        <w:t>ệ</w:t>
      </w:r>
      <w:r w:rsidRPr="00046689">
        <w:rPr>
          <w:rFonts w:ascii="Times New Roman" w:hAnsi="Times New Roman" w:cs="Times New Roman"/>
          <w:sz w:val="28"/>
          <w:szCs w:val="28"/>
          <w:shd w:val="clear" w:color="auto" w:fill="FFFFFF"/>
        </w:rPr>
        <w:t xml:space="preserve"> môi trư</w:t>
      </w:r>
      <w:r w:rsidRPr="00046689">
        <w:rPr>
          <w:rFonts w:ascii="Times New Roman" w:hAnsi="Times New Roman" w:cs="Times New Roman"/>
          <w:sz w:val="28"/>
          <w:szCs w:val="28"/>
          <w:shd w:val="clear" w:color="auto" w:fill="FFFFFF"/>
        </w:rPr>
        <w:t>ờ</w:t>
      </w:r>
      <w:r w:rsidRPr="00046689">
        <w:rPr>
          <w:rFonts w:ascii="Times New Roman" w:hAnsi="Times New Roman" w:cs="Times New Roman"/>
          <w:sz w:val="28"/>
          <w:szCs w:val="28"/>
          <w:shd w:val="clear" w:color="auto" w:fill="FFFFFF"/>
        </w:rPr>
        <w:t>ng phương ti</w:t>
      </w:r>
      <w:r w:rsidRPr="00046689">
        <w:rPr>
          <w:rFonts w:ascii="Times New Roman" w:hAnsi="Times New Roman" w:cs="Times New Roman"/>
          <w:sz w:val="28"/>
          <w:szCs w:val="28"/>
          <w:shd w:val="clear" w:color="auto" w:fill="FFFFFF"/>
        </w:rPr>
        <w:t>ệ</w:t>
      </w:r>
      <w:r w:rsidRPr="00046689">
        <w:rPr>
          <w:rFonts w:ascii="Times New Roman" w:hAnsi="Times New Roman" w:cs="Times New Roman"/>
          <w:sz w:val="28"/>
          <w:szCs w:val="28"/>
          <w:shd w:val="clear" w:color="auto" w:fill="FFFFFF"/>
        </w:rPr>
        <w:t xml:space="preserve">n giao thông thông minh </w:t>
      </w:r>
      <w:proofErr w:type="gramStart"/>
      <w:r w:rsidRPr="00046689">
        <w:rPr>
          <w:rFonts w:ascii="Times New Roman" w:hAnsi="Times New Roman" w:cs="Times New Roman"/>
          <w:sz w:val="28"/>
          <w:szCs w:val="28"/>
          <w:shd w:val="clear" w:color="auto" w:fill="FFFFFF"/>
        </w:rPr>
        <w:t>theo</w:t>
      </w:r>
      <w:proofErr w:type="gramEnd"/>
      <w:r w:rsidRPr="00046689">
        <w:rPr>
          <w:rFonts w:ascii="Times New Roman" w:hAnsi="Times New Roman" w:cs="Times New Roman"/>
          <w:sz w:val="28"/>
          <w:szCs w:val="28"/>
          <w:shd w:val="clear" w:color="auto" w:fill="FFFFFF"/>
        </w:rPr>
        <w:t xml:space="preserve"> quy đ</w:t>
      </w:r>
      <w:r w:rsidRPr="00046689">
        <w:rPr>
          <w:rFonts w:ascii="Times New Roman" w:hAnsi="Times New Roman" w:cs="Times New Roman"/>
          <w:sz w:val="28"/>
          <w:szCs w:val="28"/>
          <w:shd w:val="clear" w:color="auto" w:fill="FFFFFF"/>
        </w:rPr>
        <w:t>ị</w:t>
      </w:r>
      <w:r w:rsidRPr="00046689">
        <w:rPr>
          <w:rFonts w:ascii="Times New Roman" w:hAnsi="Times New Roman" w:cs="Times New Roman"/>
          <w:sz w:val="28"/>
          <w:szCs w:val="28"/>
          <w:shd w:val="clear" w:color="auto" w:fill="FFFFFF"/>
        </w:rPr>
        <w:t>nh c</w:t>
      </w:r>
      <w:r w:rsidRPr="00046689">
        <w:rPr>
          <w:rFonts w:ascii="Times New Roman" w:hAnsi="Times New Roman" w:cs="Times New Roman"/>
          <w:sz w:val="28"/>
          <w:szCs w:val="28"/>
          <w:shd w:val="clear" w:color="auto" w:fill="FFFFFF"/>
        </w:rPr>
        <w:t>ủ</w:t>
      </w:r>
      <w:r w:rsidRPr="00046689">
        <w:rPr>
          <w:rFonts w:ascii="Times New Roman" w:hAnsi="Times New Roman" w:cs="Times New Roman"/>
          <w:sz w:val="28"/>
          <w:szCs w:val="28"/>
          <w:shd w:val="clear" w:color="auto" w:fill="FFFFFF"/>
        </w:rPr>
        <w:t>a pháp lu</w:t>
      </w:r>
      <w:r w:rsidRPr="00046689">
        <w:rPr>
          <w:rFonts w:ascii="Times New Roman" w:hAnsi="Times New Roman" w:cs="Times New Roman"/>
          <w:sz w:val="28"/>
          <w:szCs w:val="28"/>
          <w:shd w:val="clear" w:color="auto" w:fill="FFFFFF"/>
        </w:rPr>
        <w:t>ậ</w:t>
      </w:r>
      <w:r w:rsidRPr="00046689">
        <w:rPr>
          <w:rFonts w:ascii="Times New Roman" w:hAnsi="Times New Roman" w:cs="Times New Roman"/>
          <w:sz w:val="28"/>
          <w:szCs w:val="28"/>
          <w:shd w:val="clear" w:color="auto" w:fill="FFFFFF"/>
        </w:rPr>
        <w:t>t;</w:t>
      </w:r>
    </w:p>
    <w:p w:rsidR="00EB4BD9" w:rsidRPr="00046689" w:rsidRDefault="003B629A">
      <w:pPr>
        <w:spacing w:before="120" w:after="120" w:line="400" w:lineRule="exact"/>
        <w:ind w:firstLine="709"/>
        <w:jc w:val="both"/>
        <w:rPr>
          <w:rFonts w:ascii="Times New Roman" w:hAnsi="Times New Roman" w:cs="Times New Roman"/>
          <w:sz w:val="28"/>
          <w:szCs w:val="28"/>
          <w:shd w:val="clear" w:color="auto" w:fill="FFFFFF"/>
        </w:rPr>
      </w:pPr>
      <w:r w:rsidRPr="00046689">
        <w:rPr>
          <w:rFonts w:ascii="Times New Roman" w:hAnsi="Times New Roman" w:cs="Times New Roman"/>
          <w:sz w:val="28"/>
          <w:szCs w:val="28"/>
          <w:shd w:val="clear" w:color="auto" w:fill="FFFFFF"/>
        </w:rPr>
        <w:t>d) Tài li</w:t>
      </w:r>
      <w:r w:rsidRPr="00046689">
        <w:rPr>
          <w:rFonts w:ascii="Times New Roman" w:hAnsi="Times New Roman" w:cs="Times New Roman"/>
          <w:sz w:val="28"/>
          <w:szCs w:val="28"/>
          <w:shd w:val="clear" w:color="auto" w:fill="FFFFFF"/>
        </w:rPr>
        <w:t>ệ</w:t>
      </w:r>
      <w:r w:rsidRPr="00046689">
        <w:rPr>
          <w:rFonts w:ascii="Times New Roman" w:hAnsi="Times New Roman" w:cs="Times New Roman"/>
          <w:sz w:val="28"/>
          <w:szCs w:val="28"/>
          <w:shd w:val="clear" w:color="auto" w:fill="FFFFFF"/>
        </w:rPr>
        <w:t>u ch</w:t>
      </w:r>
      <w:r w:rsidRPr="00046689">
        <w:rPr>
          <w:rFonts w:ascii="Times New Roman" w:hAnsi="Times New Roman" w:cs="Times New Roman"/>
          <w:sz w:val="28"/>
          <w:szCs w:val="28"/>
          <w:shd w:val="clear" w:color="auto" w:fill="FFFFFF"/>
        </w:rPr>
        <w:t>ứ</w:t>
      </w:r>
      <w:r w:rsidRPr="00046689">
        <w:rPr>
          <w:rFonts w:ascii="Times New Roman" w:hAnsi="Times New Roman" w:cs="Times New Roman"/>
          <w:sz w:val="28"/>
          <w:szCs w:val="28"/>
          <w:shd w:val="clear" w:color="auto" w:fill="FFFFFF"/>
        </w:rPr>
        <w:t>ng minh là phương ti</w:t>
      </w:r>
      <w:r w:rsidRPr="00046689">
        <w:rPr>
          <w:rFonts w:ascii="Times New Roman" w:hAnsi="Times New Roman" w:cs="Times New Roman"/>
          <w:sz w:val="28"/>
          <w:szCs w:val="28"/>
          <w:shd w:val="clear" w:color="auto" w:fill="FFFFFF"/>
        </w:rPr>
        <w:t>ệ</w:t>
      </w:r>
      <w:r w:rsidRPr="00046689">
        <w:rPr>
          <w:rFonts w:ascii="Times New Roman" w:hAnsi="Times New Roman" w:cs="Times New Roman"/>
          <w:sz w:val="28"/>
          <w:szCs w:val="28"/>
          <w:shd w:val="clear" w:color="auto" w:fill="FFFFFF"/>
        </w:rPr>
        <w:t xml:space="preserve">n giao thông thông minh </w:t>
      </w:r>
      <w:proofErr w:type="gramStart"/>
      <w:r w:rsidRPr="00046689">
        <w:rPr>
          <w:rFonts w:ascii="Times New Roman" w:hAnsi="Times New Roman" w:cs="Times New Roman"/>
          <w:sz w:val="28"/>
          <w:szCs w:val="28"/>
          <w:shd w:val="clear" w:color="auto" w:fill="FFFFFF"/>
        </w:rPr>
        <w:t>theo</w:t>
      </w:r>
      <w:proofErr w:type="gramEnd"/>
      <w:r w:rsidRPr="00046689">
        <w:rPr>
          <w:rFonts w:ascii="Times New Roman" w:hAnsi="Times New Roman" w:cs="Times New Roman"/>
          <w:sz w:val="28"/>
          <w:szCs w:val="28"/>
          <w:shd w:val="clear" w:color="auto" w:fill="FFFFFF"/>
        </w:rPr>
        <w:t xml:space="preserve"> quy đ</w:t>
      </w:r>
      <w:r w:rsidRPr="00046689">
        <w:rPr>
          <w:rFonts w:ascii="Times New Roman" w:hAnsi="Times New Roman" w:cs="Times New Roman"/>
          <w:sz w:val="28"/>
          <w:szCs w:val="28"/>
          <w:shd w:val="clear" w:color="auto" w:fill="FFFFFF"/>
        </w:rPr>
        <w:t>ị</w:t>
      </w:r>
      <w:r w:rsidRPr="00046689">
        <w:rPr>
          <w:rFonts w:ascii="Times New Roman" w:hAnsi="Times New Roman" w:cs="Times New Roman"/>
          <w:sz w:val="28"/>
          <w:szCs w:val="28"/>
          <w:shd w:val="clear" w:color="auto" w:fill="FFFFFF"/>
        </w:rPr>
        <w:t>nh t</w:t>
      </w:r>
      <w:r w:rsidRPr="00046689">
        <w:rPr>
          <w:rFonts w:ascii="Times New Roman" w:hAnsi="Times New Roman" w:cs="Times New Roman"/>
          <w:sz w:val="28"/>
          <w:szCs w:val="28"/>
          <w:shd w:val="clear" w:color="auto" w:fill="FFFFFF"/>
        </w:rPr>
        <w:t>ạ</w:t>
      </w:r>
      <w:r w:rsidRPr="00046689">
        <w:rPr>
          <w:rFonts w:ascii="Times New Roman" w:hAnsi="Times New Roman" w:cs="Times New Roman"/>
          <w:sz w:val="28"/>
          <w:szCs w:val="28"/>
          <w:shd w:val="clear" w:color="auto" w:fill="FFFFFF"/>
        </w:rPr>
        <w:t>i kho</w:t>
      </w:r>
      <w:r w:rsidRPr="00046689">
        <w:rPr>
          <w:rFonts w:ascii="Times New Roman" w:hAnsi="Times New Roman" w:cs="Times New Roman"/>
          <w:sz w:val="28"/>
          <w:szCs w:val="28"/>
          <w:shd w:val="clear" w:color="auto" w:fill="FFFFFF"/>
        </w:rPr>
        <w:t>ả</w:t>
      </w:r>
      <w:r w:rsidRPr="00046689">
        <w:rPr>
          <w:rFonts w:ascii="Times New Roman" w:hAnsi="Times New Roman" w:cs="Times New Roman"/>
          <w:sz w:val="28"/>
          <w:szCs w:val="28"/>
          <w:shd w:val="clear" w:color="auto" w:fill="FFFFFF"/>
        </w:rPr>
        <w:t>n 4 Đi</w:t>
      </w:r>
      <w:r w:rsidRPr="00046689">
        <w:rPr>
          <w:rFonts w:ascii="Times New Roman" w:hAnsi="Times New Roman" w:cs="Times New Roman"/>
          <w:sz w:val="28"/>
          <w:szCs w:val="28"/>
          <w:shd w:val="clear" w:color="auto" w:fill="FFFFFF"/>
        </w:rPr>
        <w:t>ề</w:t>
      </w:r>
      <w:r w:rsidRPr="00046689">
        <w:rPr>
          <w:rFonts w:ascii="Times New Roman" w:hAnsi="Times New Roman" w:cs="Times New Roman"/>
          <w:sz w:val="28"/>
          <w:szCs w:val="28"/>
          <w:shd w:val="clear" w:color="auto" w:fill="FFFFFF"/>
        </w:rPr>
        <w:t>u 34 Lu</w:t>
      </w:r>
      <w:r w:rsidRPr="00046689">
        <w:rPr>
          <w:rFonts w:ascii="Times New Roman" w:hAnsi="Times New Roman" w:cs="Times New Roman"/>
          <w:sz w:val="28"/>
          <w:szCs w:val="28"/>
          <w:shd w:val="clear" w:color="auto" w:fill="FFFFFF"/>
        </w:rPr>
        <w:t>ậ</w:t>
      </w:r>
      <w:r w:rsidRPr="00046689">
        <w:rPr>
          <w:rFonts w:ascii="Times New Roman" w:hAnsi="Times New Roman" w:cs="Times New Roman"/>
          <w:sz w:val="28"/>
          <w:szCs w:val="28"/>
          <w:shd w:val="clear" w:color="auto" w:fill="FFFFFF"/>
        </w:rPr>
        <w:t>t Tr</w:t>
      </w:r>
      <w:r w:rsidRPr="00046689">
        <w:rPr>
          <w:rFonts w:ascii="Times New Roman" w:hAnsi="Times New Roman" w:cs="Times New Roman"/>
          <w:sz w:val="28"/>
          <w:szCs w:val="28"/>
          <w:shd w:val="clear" w:color="auto" w:fill="FFFFFF"/>
        </w:rPr>
        <w:t>ậ</w:t>
      </w:r>
      <w:r w:rsidRPr="00046689">
        <w:rPr>
          <w:rFonts w:ascii="Times New Roman" w:hAnsi="Times New Roman" w:cs="Times New Roman"/>
          <w:sz w:val="28"/>
          <w:szCs w:val="28"/>
          <w:shd w:val="clear" w:color="auto" w:fill="FFFFFF"/>
        </w:rPr>
        <w:t>t t</w:t>
      </w:r>
      <w:r w:rsidRPr="00046689">
        <w:rPr>
          <w:rFonts w:ascii="Times New Roman" w:hAnsi="Times New Roman" w:cs="Times New Roman"/>
          <w:sz w:val="28"/>
          <w:szCs w:val="28"/>
          <w:shd w:val="clear" w:color="auto" w:fill="FFFFFF"/>
        </w:rPr>
        <w:t>ự</w:t>
      </w:r>
      <w:r w:rsidRPr="00046689">
        <w:rPr>
          <w:rFonts w:ascii="Times New Roman" w:hAnsi="Times New Roman" w:cs="Times New Roman"/>
          <w:sz w:val="28"/>
          <w:szCs w:val="28"/>
          <w:shd w:val="clear" w:color="auto" w:fill="FFFFFF"/>
        </w:rPr>
        <w:t>, an toàn giao thông đư</w:t>
      </w:r>
      <w:r w:rsidRPr="00046689">
        <w:rPr>
          <w:rFonts w:ascii="Times New Roman" w:hAnsi="Times New Roman" w:cs="Times New Roman"/>
          <w:sz w:val="28"/>
          <w:szCs w:val="28"/>
          <w:shd w:val="clear" w:color="auto" w:fill="FFFFFF"/>
        </w:rPr>
        <w:t>ờ</w:t>
      </w:r>
      <w:r w:rsidRPr="00046689">
        <w:rPr>
          <w:rFonts w:ascii="Times New Roman" w:hAnsi="Times New Roman" w:cs="Times New Roman"/>
          <w:sz w:val="28"/>
          <w:szCs w:val="28"/>
          <w:shd w:val="clear" w:color="auto" w:fill="FFFFFF"/>
        </w:rPr>
        <w:t>ng b</w:t>
      </w:r>
      <w:r w:rsidRPr="00046689">
        <w:rPr>
          <w:rFonts w:ascii="Times New Roman" w:hAnsi="Times New Roman" w:cs="Times New Roman"/>
          <w:sz w:val="28"/>
          <w:szCs w:val="28"/>
          <w:shd w:val="clear" w:color="auto" w:fill="FFFFFF"/>
        </w:rPr>
        <w:t>ộ</w:t>
      </w:r>
      <w:r w:rsidRPr="00046689">
        <w:rPr>
          <w:rFonts w:ascii="Times New Roman" w:hAnsi="Times New Roman" w:cs="Times New Roman"/>
          <w:sz w:val="28"/>
          <w:szCs w:val="28"/>
          <w:shd w:val="clear" w:color="auto" w:fill="FFFFFF"/>
        </w:rPr>
        <w:t xml:space="preserve">. </w:t>
      </w:r>
    </w:p>
    <w:p w:rsidR="00EB4BD9" w:rsidRPr="00046689" w:rsidRDefault="003B629A">
      <w:pPr>
        <w:spacing w:before="120" w:after="120" w:line="400" w:lineRule="exact"/>
        <w:ind w:firstLine="709"/>
        <w:jc w:val="both"/>
        <w:rPr>
          <w:rFonts w:ascii="Times New Roman" w:hAnsi="Times New Roman" w:cs="Times New Roman"/>
          <w:sz w:val="28"/>
          <w:szCs w:val="28"/>
          <w:shd w:val="clear" w:color="auto" w:fill="FFFFFF"/>
        </w:rPr>
      </w:pPr>
      <w:r w:rsidRPr="00046689">
        <w:rPr>
          <w:rFonts w:ascii="Times New Roman" w:hAnsi="Times New Roman" w:cs="Times New Roman"/>
          <w:sz w:val="28"/>
          <w:szCs w:val="28"/>
          <w:shd w:val="clear" w:color="auto" w:fill="FFFFFF"/>
        </w:rPr>
        <w:t>3. Trình t</w:t>
      </w:r>
      <w:r w:rsidRPr="00046689">
        <w:rPr>
          <w:rFonts w:ascii="Times New Roman" w:hAnsi="Times New Roman" w:cs="Times New Roman"/>
          <w:sz w:val="28"/>
          <w:szCs w:val="28"/>
          <w:shd w:val="clear" w:color="auto" w:fill="FFFFFF"/>
        </w:rPr>
        <w:t>ự</w:t>
      </w:r>
      <w:r w:rsidRPr="00046689">
        <w:rPr>
          <w:rFonts w:ascii="Times New Roman" w:hAnsi="Times New Roman" w:cs="Times New Roman"/>
          <w:sz w:val="28"/>
          <w:szCs w:val="28"/>
          <w:shd w:val="clear" w:color="auto" w:fill="FFFFFF"/>
        </w:rPr>
        <w:t>, th</w:t>
      </w:r>
      <w:r w:rsidRPr="00046689">
        <w:rPr>
          <w:rFonts w:ascii="Times New Roman" w:hAnsi="Times New Roman" w:cs="Times New Roman"/>
          <w:sz w:val="28"/>
          <w:szCs w:val="28"/>
          <w:shd w:val="clear" w:color="auto" w:fill="FFFFFF"/>
        </w:rPr>
        <w:t>ủ</w:t>
      </w:r>
      <w:r w:rsidRPr="00046689">
        <w:rPr>
          <w:rFonts w:ascii="Times New Roman" w:hAnsi="Times New Roman" w:cs="Times New Roman"/>
          <w:sz w:val="28"/>
          <w:szCs w:val="28"/>
          <w:shd w:val="clear" w:color="auto" w:fill="FFFFFF"/>
        </w:rPr>
        <w:t xml:space="preserve"> t</w:t>
      </w:r>
      <w:r w:rsidRPr="00046689">
        <w:rPr>
          <w:rFonts w:ascii="Times New Roman" w:hAnsi="Times New Roman" w:cs="Times New Roman"/>
          <w:sz w:val="28"/>
          <w:szCs w:val="28"/>
          <w:shd w:val="clear" w:color="auto" w:fill="FFFFFF"/>
        </w:rPr>
        <w:t>ụ</w:t>
      </w:r>
      <w:r w:rsidRPr="00046689">
        <w:rPr>
          <w:rFonts w:ascii="Times New Roman" w:hAnsi="Times New Roman" w:cs="Times New Roman"/>
          <w:sz w:val="28"/>
          <w:szCs w:val="28"/>
          <w:shd w:val="clear" w:color="auto" w:fill="FFFFFF"/>
        </w:rPr>
        <w:t>c c</w:t>
      </w:r>
      <w:r w:rsidRPr="00046689">
        <w:rPr>
          <w:rFonts w:ascii="Times New Roman" w:hAnsi="Times New Roman" w:cs="Times New Roman"/>
          <w:sz w:val="28"/>
          <w:szCs w:val="28"/>
          <w:shd w:val="clear" w:color="auto" w:fill="FFFFFF"/>
        </w:rPr>
        <w:t>ấ</w:t>
      </w:r>
      <w:r w:rsidRPr="00046689">
        <w:rPr>
          <w:rFonts w:ascii="Times New Roman" w:hAnsi="Times New Roman" w:cs="Times New Roman"/>
          <w:sz w:val="28"/>
          <w:szCs w:val="28"/>
          <w:shd w:val="clear" w:color="auto" w:fill="FFFFFF"/>
        </w:rPr>
        <w:t>p phép ho</w:t>
      </w:r>
      <w:r w:rsidRPr="00046689">
        <w:rPr>
          <w:rFonts w:ascii="Times New Roman" w:hAnsi="Times New Roman" w:cs="Times New Roman"/>
          <w:sz w:val="28"/>
          <w:szCs w:val="28"/>
          <w:shd w:val="clear" w:color="auto" w:fill="FFFFFF"/>
        </w:rPr>
        <w:t>ạ</w:t>
      </w:r>
      <w:r w:rsidRPr="00046689">
        <w:rPr>
          <w:rFonts w:ascii="Times New Roman" w:hAnsi="Times New Roman" w:cs="Times New Roman"/>
          <w:sz w:val="28"/>
          <w:szCs w:val="28"/>
          <w:shd w:val="clear" w:color="auto" w:fill="FFFFFF"/>
        </w:rPr>
        <w:t>t đ</w:t>
      </w:r>
      <w:r w:rsidRPr="00046689">
        <w:rPr>
          <w:rFonts w:ascii="Times New Roman" w:hAnsi="Times New Roman" w:cs="Times New Roman"/>
          <w:sz w:val="28"/>
          <w:szCs w:val="28"/>
          <w:shd w:val="clear" w:color="auto" w:fill="FFFFFF"/>
        </w:rPr>
        <w:t>ộ</w:t>
      </w:r>
      <w:r w:rsidRPr="00046689">
        <w:rPr>
          <w:rFonts w:ascii="Times New Roman" w:hAnsi="Times New Roman" w:cs="Times New Roman"/>
          <w:sz w:val="28"/>
          <w:szCs w:val="28"/>
          <w:shd w:val="clear" w:color="auto" w:fill="FFFFFF"/>
        </w:rPr>
        <w:t xml:space="preserve">ng </w:t>
      </w:r>
    </w:p>
    <w:p w:rsidR="00EB4BD9" w:rsidRPr="00046689" w:rsidRDefault="003B629A">
      <w:pPr>
        <w:spacing w:before="120" w:after="120" w:line="400" w:lineRule="exact"/>
        <w:ind w:firstLine="709"/>
        <w:jc w:val="both"/>
        <w:rPr>
          <w:rFonts w:ascii="Times New Roman" w:hAnsi="Times New Roman" w:cs="Times New Roman"/>
          <w:sz w:val="28"/>
          <w:szCs w:val="28"/>
          <w:shd w:val="clear" w:color="auto" w:fill="FFFFFF"/>
        </w:rPr>
      </w:pPr>
      <w:r w:rsidRPr="00046689">
        <w:rPr>
          <w:rFonts w:ascii="Times New Roman" w:hAnsi="Times New Roman" w:cs="Times New Roman"/>
          <w:sz w:val="28"/>
          <w:szCs w:val="28"/>
          <w:shd w:val="clear" w:color="auto" w:fill="FFFFFF"/>
        </w:rPr>
        <w:t>a) Cơ quan, t</w:t>
      </w:r>
      <w:r w:rsidRPr="00046689">
        <w:rPr>
          <w:rFonts w:ascii="Times New Roman" w:hAnsi="Times New Roman" w:cs="Times New Roman"/>
          <w:sz w:val="28"/>
          <w:szCs w:val="28"/>
          <w:shd w:val="clear" w:color="auto" w:fill="FFFFFF"/>
        </w:rPr>
        <w:t>ổ</w:t>
      </w:r>
      <w:r w:rsidRPr="00046689">
        <w:rPr>
          <w:rFonts w:ascii="Times New Roman" w:hAnsi="Times New Roman" w:cs="Times New Roman"/>
          <w:sz w:val="28"/>
          <w:szCs w:val="28"/>
          <w:shd w:val="clear" w:color="auto" w:fill="FFFFFF"/>
        </w:rPr>
        <w:t xml:space="preserve"> ch</w:t>
      </w:r>
      <w:r w:rsidRPr="00046689">
        <w:rPr>
          <w:rFonts w:ascii="Times New Roman" w:hAnsi="Times New Roman" w:cs="Times New Roman"/>
          <w:sz w:val="28"/>
          <w:szCs w:val="28"/>
          <w:shd w:val="clear" w:color="auto" w:fill="FFFFFF"/>
        </w:rPr>
        <w:t>ứ</w:t>
      </w:r>
      <w:r w:rsidRPr="00046689">
        <w:rPr>
          <w:rFonts w:ascii="Times New Roman" w:hAnsi="Times New Roman" w:cs="Times New Roman"/>
          <w:sz w:val="28"/>
          <w:szCs w:val="28"/>
          <w:shd w:val="clear" w:color="auto" w:fill="FFFFFF"/>
        </w:rPr>
        <w:t>c, cá nhân là ch</w:t>
      </w:r>
      <w:r w:rsidRPr="00046689">
        <w:rPr>
          <w:rFonts w:ascii="Times New Roman" w:hAnsi="Times New Roman" w:cs="Times New Roman"/>
          <w:sz w:val="28"/>
          <w:szCs w:val="28"/>
          <w:shd w:val="clear" w:color="auto" w:fill="FFFFFF"/>
        </w:rPr>
        <w:t>ủ</w:t>
      </w:r>
      <w:r w:rsidRPr="00046689">
        <w:rPr>
          <w:rFonts w:ascii="Times New Roman" w:hAnsi="Times New Roman" w:cs="Times New Roman"/>
          <w:sz w:val="28"/>
          <w:szCs w:val="28"/>
          <w:shd w:val="clear" w:color="auto" w:fill="FFFFFF"/>
        </w:rPr>
        <w:t xml:space="preserve"> s</w:t>
      </w:r>
      <w:r w:rsidRPr="00046689">
        <w:rPr>
          <w:rFonts w:ascii="Times New Roman" w:hAnsi="Times New Roman" w:cs="Times New Roman"/>
          <w:sz w:val="28"/>
          <w:szCs w:val="28"/>
          <w:shd w:val="clear" w:color="auto" w:fill="FFFFFF"/>
        </w:rPr>
        <w:t>ở</w:t>
      </w:r>
      <w:r w:rsidRPr="00046689">
        <w:rPr>
          <w:rFonts w:ascii="Times New Roman" w:hAnsi="Times New Roman" w:cs="Times New Roman"/>
          <w:sz w:val="28"/>
          <w:szCs w:val="28"/>
          <w:shd w:val="clear" w:color="auto" w:fill="FFFFFF"/>
        </w:rPr>
        <w:t xml:space="preserve"> h</w:t>
      </w:r>
      <w:r w:rsidRPr="00046689">
        <w:rPr>
          <w:rFonts w:ascii="Times New Roman" w:hAnsi="Times New Roman" w:cs="Times New Roman"/>
          <w:sz w:val="28"/>
          <w:szCs w:val="28"/>
          <w:shd w:val="clear" w:color="auto" w:fill="FFFFFF"/>
        </w:rPr>
        <w:t>ữ</w:t>
      </w:r>
      <w:r w:rsidRPr="00046689">
        <w:rPr>
          <w:rFonts w:ascii="Times New Roman" w:hAnsi="Times New Roman" w:cs="Times New Roman"/>
          <w:sz w:val="28"/>
          <w:szCs w:val="28"/>
          <w:shd w:val="clear" w:color="auto" w:fill="FFFFFF"/>
        </w:rPr>
        <w:t>u phương ti</w:t>
      </w:r>
      <w:r w:rsidRPr="00046689">
        <w:rPr>
          <w:rFonts w:ascii="Times New Roman" w:hAnsi="Times New Roman" w:cs="Times New Roman"/>
          <w:sz w:val="28"/>
          <w:szCs w:val="28"/>
          <w:shd w:val="clear" w:color="auto" w:fill="FFFFFF"/>
        </w:rPr>
        <w:t>ệ</w:t>
      </w:r>
      <w:r w:rsidRPr="00046689">
        <w:rPr>
          <w:rFonts w:ascii="Times New Roman" w:hAnsi="Times New Roman" w:cs="Times New Roman"/>
          <w:sz w:val="28"/>
          <w:szCs w:val="28"/>
          <w:shd w:val="clear" w:color="auto" w:fill="FFFFFF"/>
        </w:rPr>
        <w:t>n g</w:t>
      </w:r>
      <w:r w:rsidRPr="00046689">
        <w:rPr>
          <w:rFonts w:ascii="Times New Roman" w:hAnsi="Times New Roman" w:cs="Times New Roman"/>
          <w:sz w:val="28"/>
          <w:szCs w:val="28"/>
          <w:shd w:val="clear" w:color="auto" w:fill="FFFFFF"/>
        </w:rPr>
        <w:t>ử</w:t>
      </w:r>
      <w:r w:rsidRPr="00046689">
        <w:rPr>
          <w:rFonts w:ascii="Times New Roman" w:hAnsi="Times New Roman" w:cs="Times New Roman"/>
          <w:sz w:val="28"/>
          <w:szCs w:val="28"/>
          <w:shd w:val="clear" w:color="auto" w:fill="FFFFFF"/>
        </w:rPr>
        <w:t>i tr</w:t>
      </w:r>
      <w:r w:rsidRPr="00046689">
        <w:rPr>
          <w:rFonts w:ascii="Times New Roman" w:hAnsi="Times New Roman" w:cs="Times New Roman"/>
          <w:sz w:val="28"/>
          <w:szCs w:val="28"/>
          <w:shd w:val="clear" w:color="auto" w:fill="FFFFFF"/>
        </w:rPr>
        <w:t>ự</w:t>
      </w:r>
      <w:r w:rsidRPr="00046689">
        <w:rPr>
          <w:rFonts w:ascii="Times New Roman" w:hAnsi="Times New Roman" w:cs="Times New Roman"/>
          <w:sz w:val="28"/>
          <w:szCs w:val="28"/>
          <w:shd w:val="clear" w:color="auto" w:fill="FFFFFF"/>
        </w:rPr>
        <w:t>c ti</w:t>
      </w:r>
      <w:r w:rsidRPr="00046689">
        <w:rPr>
          <w:rFonts w:ascii="Times New Roman" w:hAnsi="Times New Roman" w:cs="Times New Roman"/>
          <w:sz w:val="28"/>
          <w:szCs w:val="28"/>
          <w:shd w:val="clear" w:color="auto" w:fill="FFFFFF"/>
        </w:rPr>
        <w:t>ế</w:t>
      </w:r>
      <w:r w:rsidRPr="00046689">
        <w:rPr>
          <w:rFonts w:ascii="Times New Roman" w:hAnsi="Times New Roman" w:cs="Times New Roman"/>
          <w:sz w:val="28"/>
          <w:szCs w:val="28"/>
          <w:shd w:val="clear" w:color="auto" w:fill="FFFFFF"/>
        </w:rPr>
        <w:t>p ho</w:t>
      </w:r>
      <w:r w:rsidRPr="00046689">
        <w:rPr>
          <w:rFonts w:ascii="Times New Roman" w:hAnsi="Times New Roman" w:cs="Times New Roman"/>
          <w:sz w:val="28"/>
          <w:szCs w:val="28"/>
          <w:shd w:val="clear" w:color="auto" w:fill="FFFFFF"/>
        </w:rPr>
        <w:t>ặ</w:t>
      </w:r>
      <w:r w:rsidRPr="00046689">
        <w:rPr>
          <w:rFonts w:ascii="Times New Roman" w:hAnsi="Times New Roman" w:cs="Times New Roman"/>
          <w:sz w:val="28"/>
          <w:szCs w:val="28"/>
          <w:shd w:val="clear" w:color="auto" w:fill="FFFFFF"/>
        </w:rPr>
        <w:t>c tr</w:t>
      </w:r>
      <w:r w:rsidRPr="00046689">
        <w:rPr>
          <w:rFonts w:ascii="Times New Roman" w:hAnsi="Times New Roman" w:cs="Times New Roman"/>
          <w:sz w:val="28"/>
          <w:szCs w:val="28"/>
          <w:shd w:val="clear" w:color="auto" w:fill="FFFFFF"/>
        </w:rPr>
        <w:t>ự</w:t>
      </w:r>
      <w:r w:rsidRPr="00046689">
        <w:rPr>
          <w:rFonts w:ascii="Times New Roman" w:hAnsi="Times New Roman" w:cs="Times New Roman"/>
          <w:sz w:val="28"/>
          <w:szCs w:val="28"/>
          <w:shd w:val="clear" w:color="auto" w:fill="FFFFFF"/>
        </w:rPr>
        <w:t>c tuy</w:t>
      </w:r>
      <w:r w:rsidRPr="00046689">
        <w:rPr>
          <w:rFonts w:ascii="Times New Roman" w:hAnsi="Times New Roman" w:cs="Times New Roman"/>
          <w:sz w:val="28"/>
          <w:szCs w:val="28"/>
          <w:shd w:val="clear" w:color="auto" w:fill="FFFFFF"/>
        </w:rPr>
        <w:t>ế</w:t>
      </w:r>
      <w:r w:rsidRPr="00046689">
        <w:rPr>
          <w:rFonts w:ascii="Times New Roman" w:hAnsi="Times New Roman" w:cs="Times New Roman"/>
          <w:sz w:val="28"/>
          <w:szCs w:val="28"/>
          <w:shd w:val="clear" w:color="auto" w:fill="FFFFFF"/>
        </w:rPr>
        <w:t>n ho</w:t>
      </w:r>
      <w:r w:rsidRPr="00046689">
        <w:rPr>
          <w:rFonts w:ascii="Times New Roman" w:hAnsi="Times New Roman" w:cs="Times New Roman"/>
          <w:sz w:val="28"/>
          <w:szCs w:val="28"/>
          <w:shd w:val="clear" w:color="auto" w:fill="FFFFFF"/>
        </w:rPr>
        <w:t>ặ</w:t>
      </w:r>
      <w:r w:rsidRPr="00046689">
        <w:rPr>
          <w:rFonts w:ascii="Times New Roman" w:hAnsi="Times New Roman" w:cs="Times New Roman"/>
          <w:sz w:val="28"/>
          <w:szCs w:val="28"/>
          <w:shd w:val="clear" w:color="auto" w:fill="FFFFFF"/>
        </w:rPr>
        <w:t>c qua d</w:t>
      </w:r>
      <w:r w:rsidRPr="00046689">
        <w:rPr>
          <w:rFonts w:ascii="Times New Roman" w:hAnsi="Times New Roman" w:cs="Times New Roman"/>
          <w:sz w:val="28"/>
          <w:szCs w:val="28"/>
          <w:shd w:val="clear" w:color="auto" w:fill="FFFFFF"/>
        </w:rPr>
        <w:t>ị</w:t>
      </w:r>
      <w:r w:rsidRPr="00046689">
        <w:rPr>
          <w:rFonts w:ascii="Times New Roman" w:hAnsi="Times New Roman" w:cs="Times New Roman"/>
          <w:sz w:val="28"/>
          <w:szCs w:val="28"/>
          <w:shd w:val="clear" w:color="auto" w:fill="FFFFFF"/>
        </w:rPr>
        <w:t>ch v</w:t>
      </w:r>
      <w:r w:rsidRPr="00046689">
        <w:rPr>
          <w:rFonts w:ascii="Times New Roman" w:hAnsi="Times New Roman" w:cs="Times New Roman"/>
          <w:sz w:val="28"/>
          <w:szCs w:val="28"/>
          <w:shd w:val="clear" w:color="auto" w:fill="FFFFFF"/>
        </w:rPr>
        <w:t>ụ</w:t>
      </w:r>
      <w:r w:rsidRPr="00046689">
        <w:rPr>
          <w:rFonts w:ascii="Times New Roman" w:hAnsi="Times New Roman" w:cs="Times New Roman"/>
          <w:sz w:val="28"/>
          <w:szCs w:val="28"/>
          <w:shd w:val="clear" w:color="auto" w:fill="FFFFFF"/>
        </w:rPr>
        <w:t xml:space="preserve"> bưu chính công ích 01 b</w:t>
      </w:r>
      <w:r w:rsidRPr="00046689">
        <w:rPr>
          <w:rFonts w:ascii="Times New Roman" w:hAnsi="Times New Roman" w:cs="Times New Roman"/>
          <w:sz w:val="28"/>
          <w:szCs w:val="28"/>
          <w:shd w:val="clear" w:color="auto" w:fill="FFFFFF"/>
        </w:rPr>
        <w:t>ộ</w:t>
      </w:r>
      <w:r w:rsidRPr="00046689">
        <w:rPr>
          <w:rFonts w:ascii="Times New Roman" w:hAnsi="Times New Roman" w:cs="Times New Roman"/>
          <w:sz w:val="28"/>
          <w:szCs w:val="28"/>
          <w:shd w:val="clear" w:color="auto" w:fill="FFFFFF"/>
        </w:rPr>
        <w:t xml:space="preserve"> h</w:t>
      </w:r>
      <w:r w:rsidRPr="00046689">
        <w:rPr>
          <w:rFonts w:ascii="Times New Roman" w:hAnsi="Times New Roman" w:cs="Times New Roman"/>
          <w:sz w:val="28"/>
          <w:szCs w:val="28"/>
          <w:shd w:val="clear" w:color="auto" w:fill="FFFFFF"/>
        </w:rPr>
        <w:t>ồ</w:t>
      </w:r>
      <w:r w:rsidRPr="00046689">
        <w:rPr>
          <w:rFonts w:ascii="Times New Roman" w:hAnsi="Times New Roman" w:cs="Times New Roman"/>
          <w:sz w:val="28"/>
          <w:szCs w:val="28"/>
          <w:shd w:val="clear" w:color="auto" w:fill="FFFFFF"/>
        </w:rPr>
        <w:t xml:space="preserve"> sơ </w:t>
      </w:r>
      <w:proofErr w:type="gramStart"/>
      <w:r w:rsidRPr="00046689">
        <w:rPr>
          <w:rFonts w:ascii="Times New Roman" w:hAnsi="Times New Roman" w:cs="Times New Roman"/>
          <w:sz w:val="28"/>
          <w:szCs w:val="28"/>
          <w:shd w:val="clear" w:color="auto" w:fill="FFFFFF"/>
        </w:rPr>
        <w:t>theo</w:t>
      </w:r>
      <w:proofErr w:type="gramEnd"/>
      <w:r w:rsidRPr="00046689">
        <w:rPr>
          <w:rFonts w:ascii="Times New Roman" w:hAnsi="Times New Roman" w:cs="Times New Roman"/>
          <w:sz w:val="28"/>
          <w:szCs w:val="28"/>
          <w:shd w:val="clear" w:color="auto" w:fill="FFFFFF"/>
        </w:rPr>
        <w:t xml:space="preserve"> quy đ</w:t>
      </w:r>
      <w:r w:rsidRPr="00046689">
        <w:rPr>
          <w:rFonts w:ascii="Times New Roman" w:hAnsi="Times New Roman" w:cs="Times New Roman"/>
          <w:sz w:val="28"/>
          <w:szCs w:val="28"/>
          <w:shd w:val="clear" w:color="auto" w:fill="FFFFFF"/>
        </w:rPr>
        <w:t>ị</w:t>
      </w:r>
      <w:r w:rsidRPr="00046689">
        <w:rPr>
          <w:rFonts w:ascii="Times New Roman" w:hAnsi="Times New Roman" w:cs="Times New Roman"/>
          <w:sz w:val="28"/>
          <w:szCs w:val="28"/>
          <w:shd w:val="clear" w:color="auto" w:fill="FFFFFF"/>
        </w:rPr>
        <w:t>nh t</w:t>
      </w:r>
      <w:r w:rsidRPr="00046689">
        <w:rPr>
          <w:rFonts w:ascii="Times New Roman" w:hAnsi="Times New Roman" w:cs="Times New Roman"/>
          <w:sz w:val="28"/>
          <w:szCs w:val="28"/>
          <w:shd w:val="clear" w:color="auto" w:fill="FFFFFF"/>
        </w:rPr>
        <w:t>ạ</w:t>
      </w:r>
      <w:r w:rsidRPr="00046689">
        <w:rPr>
          <w:rFonts w:ascii="Times New Roman" w:hAnsi="Times New Roman" w:cs="Times New Roman"/>
          <w:sz w:val="28"/>
          <w:szCs w:val="28"/>
          <w:shd w:val="clear" w:color="auto" w:fill="FFFFFF"/>
        </w:rPr>
        <w:t>i kho</w:t>
      </w:r>
      <w:r w:rsidRPr="00046689">
        <w:rPr>
          <w:rFonts w:ascii="Times New Roman" w:hAnsi="Times New Roman" w:cs="Times New Roman"/>
          <w:sz w:val="28"/>
          <w:szCs w:val="28"/>
          <w:shd w:val="clear" w:color="auto" w:fill="FFFFFF"/>
        </w:rPr>
        <w:t>ả</w:t>
      </w:r>
      <w:r w:rsidRPr="00046689">
        <w:rPr>
          <w:rFonts w:ascii="Times New Roman" w:hAnsi="Times New Roman" w:cs="Times New Roman"/>
          <w:sz w:val="28"/>
          <w:szCs w:val="28"/>
          <w:shd w:val="clear" w:color="auto" w:fill="FFFFFF"/>
        </w:rPr>
        <w:t>n 2 Đi</w:t>
      </w:r>
      <w:r w:rsidRPr="00046689">
        <w:rPr>
          <w:rFonts w:ascii="Times New Roman" w:hAnsi="Times New Roman" w:cs="Times New Roman"/>
          <w:sz w:val="28"/>
          <w:szCs w:val="28"/>
          <w:shd w:val="clear" w:color="auto" w:fill="FFFFFF"/>
        </w:rPr>
        <w:t>ề</w:t>
      </w:r>
      <w:r w:rsidRPr="00046689">
        <w:rPr>
          <w:rFonts w:ascii="Times New Roman" w:hAnsi="Times New Roman" w:cs="Times New Roman"/>
          <w:sz w:val="28"/>
          <w:szCs w:val="28"/>
          <w:shd w:val="clear" w:color="auto" w:fill="FFFFFF"/>
        </w:rPr>
        <w:t>u này và đưa phương ti</w:t>
      </w:r>
      <w:r w:rsidRPr="00046689">
        <w:rPr>
          <w:rFonts w:ascii="Times New Roman" w:hAnsi="Times New Roman" w:cs="Times New Roman"/>
          <w:sz w:val="28"/>
          <w:szCs w:val="28"/>
          <w:shd w:val="clear" w:color="auto" w:fill="FFFFFF"/>
        </w:rPr>
        <w:t>ệ</w:t>
      </w:r>
      <w:r w:rsidRPr="00046689">
        <w:rPr>
          <w:rFonts w:ascii="Times New Roman" w:hAnsi="Times New Roman" w:cs="Times New Roman"/>
          <w:sz w:val="28"/>
          <w:szCs w:val="28"/>
          <w:shd w:val="clear" w:color="auto" w:fill="FFFFFF"/>
        </w:rPr>
        <w:t>n đ</w:t>
      </w:r>
      <w:r w:rsidRPr="00046689">
        <w:rPr>
          <w:rFonts w:ascii="Times New Roman" w:hAnsi="Times New Roman" w:cs="Times New Roman"/>
          <w:sz w:val="28"/>
          <w:szCs w:val="28"/>
          <w:shd w:val="clear" w:color="auto" w:fill="FFFFFF"/>
        </w:rPr>
        <w:t>ế</w:t>
      </w:r>
      <w:r w:rsidRPr="00046689">
        <w:rPr>
          <w:rFonts w:ascii="Times New Roman" w:hAnsi="Times New Roman" w:cs="Times New Roman"/>
          <w:sz w:val="28"/>
          <w:szCs w:val="28"/>
          <w:shd w:val="clear" w:color="auto" w:fill="FFFFFF"/>
        </w:rPr>
        <w:t>n cơ quan c</w:t>
      </w:r>
      <w:r w:rsidRPr="00046689">
        <w:rPr>
          <w:rFonts w:ascii="Times New Roman" w:hAnsi="Times New Roman" w:cs="Times New Roman"/>
          <w:sz w:val="28"/>
          <w:szCs w:val="28"/>
          <w:shd w:val="clear" w:color="auto" w:fill="FFFFFF"/>
        </w:rPr>
        <w:t>ấ</w:t>
      </w:r>
      <w:r w:rsidRPr="00046689">
        <w:rPr>
          <w:rFonts w:ascii="Times New Roman" w:hAnsi="Times New Roman" w:cs="Times New Roman"/>
          <w:sz w:val="28"/>
          <w:szCs w:val="28"/>
          <w:shd w:val="clear" w:color="auto" w:fill="FFFFFF"/>
        </w:rPr>
        <w:t>p phép ho</w:t>
      </w:r>
      <w:r w:rsidRPr="00046689">
        <w:rPr>
          <w:rFonts w:ascii="Times New Roman" w:hAnsi="Times New Roman" w:cs="Times New Roman"/>
          <w:sz w:val="28"/>
          <w:szCs w:val="28"/>
          <w:shd w:val="clear" w:color="auto" w:fill="FFFFFF"/>
        </w:rPr>
        <w:t>ạ</w:t>
      </w:r>
      <w:r w:rsidRPr="00046689">
        <w:rPr>
          <w:rFonts w:ascii="Times New Roman" w:hAnsi="Times New Roman" w:cs="Times New Roman"/>
          <w:sz w:val="28"/>
          <w:szCs w:val="28"/>
          <w:shd w:val="clear" w:color="auto" w:fill="FFFFFF"/>
        </w:rPr>
        <w:t>t đ</w:t>
      </w:r>
      <w:r w:rsidRPr="00046689">
        <w:rPr>
          <w:rFonts w:ascii="Times New Roman" w:hAnsi="Times New Roman" w:cs="Times New Roman"/>
          <w:sz w:val="28"/>
          <w:szCs w:val="28"/>
          <w:shd w:val="clear" w:color="auto" w:fill="FFFFFF"/>
        </w:rPr>
        <w:t>ộ</w:t>
      </w:r>
      <w:r w:rsidRPr="00046689">
        <w:rPr>
          <w:rFonts w:ascii="Times New Roman" w:hAnsi="Times New Roman" w:cs="Times New Roman"/>
          <w:sz w:val="28"/>
          <w:szCs w:val="28"/>
          <w:shd w:val="clear" w:color="auto" w:fill="FFFFFF"/>
        </w:rPr>
        <w:t>ng đ</w:t>
      </w:r>
      <w:r w:rsidRPr="00046689">
        <w:rPr>
          <w:rFonts w:ascii="Times New Roman" w:hAnsi="Times New Roman" w:cs="Times New Roman"/>
          <w:sz w:val="28"/>
          <w:szCs w:val="28"/>
          <w:shd w:val="clear" w:color="auto" w:fill="FFFFFF"/>
        </w:rPr>
        <w:t>ể</w:t>
      </w:r>
      <w:r w:rsidRPr="00046689">
        <w:rPr>
          <w:rFonts w:ascii="Times New Roman" w:hAnsi="Times New Roman" w:cs="Times New Roman"/>
          <w:sz w:val="28"/>
          <w:szCs w:val="28"/>
          <w:shd w:val="clear" w:color="auto" w:fill="FFFFFF"/>
        </w:rPr>
        <w:t xml:space="preserve"> ki</w:t>
      </w:r>
      <w:r w:rsidRPr="00046689">
        <w:rPr>
          <w:rFonts w:ascii="Times New Roman" w:hAnsi="Times New Roman" w:cs="Times New Roman"/>
          <w:sz w:val="28"/>
          <w:szCs w:val="28"/>
          <w:shd w:val="clear" w:color="auto" w:fill="FFFFFF"/>
        </w:rPr>
        <w:t>ể</w:t>
      </w:r>
      <w:r w:rsidRPr="00046689">
        <w:rPr>
          <w:rFonts w:ascii="Times New Roman" w:hAnsi="Times New Roman" w:cs="Times New Roman"/>
          <w:sz w:val="28"/>
          <w:szCs w:val="28"/>
          <w:shd w:val="clear" w:color="auto" w:fill="FFFFFF"/>
        </w:rPr>
        <w:t>m tra, đ</w:t>
      </w:r>
      <w:r w:rsidRPr="00046689">
        <w:rPr>
          <w:rFonts w:ascii="Times New Roman" w:hAnsi="Times New Roman" w:cs="Times New Roman"/>
          <w:sz w:val="28"/>
          <w:szCs w:val="28"/>
          <w:shd w:val="clear" w:color="auto" w:fill="FFFFFF"/>
        </w:rPr>
        <w:t>ố</w:t>
      </w:r>
      <w:r w:rsidRPr="00046689">
        <w:rPr>
          <w:rFonts w:ascii="Times New Roman" w:hAnsi="Times New Roman" w:cs="Times New Roman"/>
          <w:sz w:val="28"/>
          <w:szCs w:val="28"/>
          <w:shd w:val="clear" w:color="auto" w:fill="FFFFFF"/>
        </w:rPr>
        <w:t>i chi</w:t>
      </w:r>
      <w:r w:rsidRPr="00046689">
        <w:rPr>
          <w:rFonts w:ascii="Times New Roman" w:hAnsi="Times New Roman" w:cs="Times New Roman"/>
          <w:sz w:val="28"/>
          <w:szCs w:val="28"/>
          <w:shd w:val="clear" w:color="auto" w:fill="FFFFFF"/>
        </w:rPr>
        <w:t>ế</w:t>
      </w:r>
      <w:r w:rsidRPr="00046689">
        <w:rPr>
          <w:rFonts w:ascii="Times New Roman" w:hAnsi="Times New Roman" w:cs="Times New Roman"/>
          <w:sz w:val="28"/>
          <w:szCs w:val="28"/>
          <w:shd w:val="clear" w:color="auto" w:fill="FFFFFF"/>
        </w:rPr>
        <w:t xml:space="preserve">u; </w:t>
      </w:r>
    </w:p>
    <w:p w:rsidR="00EB4BD9" w:rsidRPr="00046689" w:rsidRDefault="003B629A">
      <w:pPr>
        <w:spacing w:before="120" w:after="120" w:line="400" w:lineRule="exact"/>
        <w:ind w:firstLine="709"/>
        <w:jc w:val="both"/>
        <w:rPr>
          <w:rFonts w:ascii="Times New Roman" w:hAnsi="Times New Roman" w:cs="Times New Roman"/>
          <w:sz w:val="28"/>
          <w:szCs w:val="28"/>
          <w:shd w:val="clear" w:color="auto" w:fill="FFFFFF"/>
        </w:rPr>
      </w:pPr>
      <w:r w:rsidRPr="00046689">
        <w:rPr>
          <w:rFonts w:ascii="Times New Roman" w:hAnsi="Times New Roman" w:cs="Times New Roman"/>
          <w:sz w:val="28"/>
          <w:szCs w:val="28"/>
          <w:shd w:val="clear" w:color="auto" w:fill="FFFFFF"/>
        </w:rPr>
        <w:lastRenderedPageBreak/>
        <w:t>b) Trong th</w:t>
      </w:r>
      <w:r w:rsidRPr="00046689">
        <w:rPr>
          <w:rFonts w:ascii="Times New Roman" w:hAnsi="Times New Roman" w:cs="Times New Roman"/>
          <w:sz w:val="28"/>
          <w:szCs w:val="28"/>
          <w:shd w:val="clear" w:color="auto" w:fill="FFFFFF"/>
        </w:rPr>
        <w:t>ờ</w:t>
      </w:r>
      <w:r w:rsidRPr="00046689">
        <w:rPr>
          <w:rFonts w:ascii="Times New Roman" w:hAnsi="Times New Roman" w:cs="Times New Roman"/>
          <w:sz w:val="28"/>
          <w:szCs w:val="28"/>
          <w:shd w:val="clear" w:color="auto" w:fill="FFFFFF"/>
        </w:rPr>
        <w:t>i h</w:t>
      </w:r>
      <w:r w:rsidRPr="00046689">
        <w:rPr>
          <w:rFonts w:ascii="Times New Roman" w:hAnsi="Times New Roman" w:cs="Times New Roman"/>
          <w:sz w:val="28"/>
          <w:szCs w:val="28"/>
          <w:shd w:val="clear" w:color="auto" w:fill="FFFFFF"/>
        </w:rPr>
        <w:t>ạ</w:t>
      </w:r>
      <w:r w:rsidRPr="00046689">
        <w:rPr>
          <w:rFonts w:ascii="Times New Roman" w:hAnsi="Times New Roman" w:cs="Times New Roman"/>
          <w:sz w:val="28"/>
          <w:szCs w:val="28"/>
          <w:shd w:val="clear" w:color="auto" w:fill="FFFFFF"/>
        </w:rPr>
        <w:t>n 07 ngày làm vi</w:t>
      </w:r>
      <w:r w:rsidRPr="00046689">
        <w:rPr>
          <w:rFonts w:ascii="Times New Roman" w:hAnsi="Times New Roman" w:cs="Times New Roman"/>
          <w:sz w:val="28"/>
          <w:szCs w:val="28"/>
          <w:shd w:val="clear" w:color="auto" w:fill="FFFFFF"/>
        </w:rPr>
        <w:t>ệ</w:t>
      </w:r>
      <w:r w:rsidRPr="00046689">
        <w:rPr>
          <w:rFonts w:ascii="Times New Roman" w:hAnsi="Times New Roman" w:cs="Times New Roman"/>
          <w:sz w:val="28"/>
          <w:szCs w:val="28"/>
          <w:shd w:val="clear" w:color="auto" w:fill="FFFFFF"/>
        </w:rPr>
        <w:t>c, k</w:t>
      </w:r>
      <w:r w:rsidRPr="00046689">
        <w:rPr>
          <w:rFonts w:ascii="Times New Roman" w:hAnsi="Times New Roman" w:cs="Times New Roman"/>
          <w:sz w:val="28"/>
          <w:szCs w:val="28"/>
          <w:shd w:val="clear" w:color="auto" w:fill="FFFFFF"/>
        </w:rPr>
        <w:t>ể</w:t>
      </w:r>
      <w:r w:rsidRPr="00046689">
        <w:rPr>
          <w:rFonts w:ascii="Times New Roman" w:hAnsi="Times New Roman" w:cs="Times New Roman"/>
          <w:sz w:val="28"/>
          <w:szCs w:val="28"/>
          <w:shd w:val="clear" w:color="auto" w:fill="FFFFFF"/>
        </w:rPr>
        <w:t xml:space="preserve"> t</w:t>
      </w:r>
      <w:r w:rsidRPr="00046689">
        <w:rPr>
          <w:rFonts w:ascii="Times New Roman" w:hAnsi="Times New Roman" w:cs="Times New Roman"/>
          <w:sz w:val="28"/>
          <w:szCs w:val="28"/>
          <w:shd w:val="clear" w:color="auto" w:fill="FFFFFF"/>
        </w:rPr>
        <w:t>ừ</w:t>
      </w:r>
      <w:r w:rsidRPr="00046689">
        <w:rPr>
          <w:rFonts w:ascii="Times New Roman" w:hAnsi="Times New Roman" w:cs="Times New Roman"/>
          <w:sz w:val="28"/>
          <w:szCs w:val="28"/>
          <w:shd w:val="clear" w:color="auto" w:fill="FFFFFF"/>
        </w:rPr>
        <w:t xml:space="preserve"> ngày nh</w:t>
      </w:r>
      <w:r w:rsidRPr="00046689">
        <w:rPr>
          <w:rFonts w:ascii="Times New Roman" w:hAnsi="Times New Roman" w:cs="Times New Roman"/>
          <w:sz w:val="28"/>
          <w:szCs w:val="28"/>
          <w:shd w:val="clear" w:color="auto" w:fill="FFFFFF"/>
        </w:rPr>
        <w:t>ậ</w:t>
      </w:r>
      <w:r w:rsidRPr="00046689">
        <w:rPr>
          <w:rFonts w:ascii="Times New Roman" w:hAnsi="Times New Roman" w:cs="Times New Roman"/>
          <w:sz w:val="28"/>
          <w:szCs w:val="28"/>
          <w:shd w:val="clear" w:color="auto" w:fill="FFFFFF"/>
        </w:rPr>
        <w:t>n đ</w:t>
      </w:r>
      <w:r w:rsidRPr="00046689">
        <w:rPr>
          <w:rFonts w:ascii="Times New Roman" w:hAnsi="Times New Roman" w:cs="Times New Roman"/>
          <w:sz w:val="28"/>
          <w:szCs w:val="28"/>
          <w:shd w:val="clear" w:color="auto" w:fill="FFFFFF"/>
        </w:rPr>
        <w:t>ủ</w:t>
      </w:r>
      <w:r w:rsidRPr="00046689">
        <w:rPr>
          <w:rFonts w:ascii="Times New Roman" w:hAnsi="Times New Roman" w:cs="Times New Roman"/>
          <w:sz w:val="28"/>
          <w:szCs w:val="28"/>
          <w:shd w:val="clear" w:color="auto" w:fill="FFFFFF"/>
        </w:rPr>
        <w:t xml:space="preserve"> h</w:t>
      </w:r>
      <w:r w:rsidRPr="00046689">
        <w:rPr>
          <w:rFonts w:ascii="Times New Roman" w:hAnsi="Times New Roman" w:cs="Times New Roman"/>
          <w:sz w:val="28"/>
          <w:szCs w:val="28"/>
          <w:shd w:val="clear" w:color="auto" w:fill="FFFFFF"/>
        </w:rPr>
        <w:t>ồ</w:t>
      </w:r>
      <w:r w:rsidRPr="00046689">
        <w:rPr>
          <w:rFonts w:ascii="Times New Roman" w:hAnsi="Times New Roman" w:cs="Times New Roman"/>
          <w:sz w:val="28"/>
          <w:szCs w:val="28"/>
          <w:shd w:val="clear" w:color="auto" w:fill="FFFFFF"/>
        </w:rPr>
        <w:t xml:space="preserve"> sơ h</w:t>
      </w:r>
      <w:r w:rsidRPr="00046689">
        <w:rPr>
          <w:rFonts w:ascii="Times New Roman" w:hAnsi="Times New Roman" w:cs="Times New Roman"/>
          <w:sz w:val="28"/>
          <w:szCs w:val="28"/>
          <w:shd w:val="clear" w:color="auto" w:fill="FFFFFF"/>
        </w:rPr>
        <w:t>ợ</w:t>
      </w:r>
      <w:r w:rsidRPr="00046689">
        <w:rPr>
          <w:rFonts w:ascii="Times New Roman" w:hAnsi="Times New Roman" w:cs="Times New Roman"/>
          <w:sz w:val="28"/>
          <w:szCs w:val="28"/>
          <w:shd w:val="clear" w:color="auto" w:fill="FFFFFF"/>
        </w:rPr>
        <w:t>p l</w:t>
      </w:r>
      <w:r w:rsidRPr="00046689">
        <w:rPr>
          <w:rFonts w:ascii="Times New Roman" w:hAnsi="Times New Roman" w:cs="Times New Roman"/>
          <w:sz w:val="28"/>
          <w:szCs w:val="28"/>
          <w:shd w:val="clear" w:color="auto" w:fill="FFFFFF"/>
        </w:rPr>
        <w:t>ệ</w:t>
      </w:r>
      <w:r w:rsidRPr="00046689">
        <w:rPr>
          <w:rFonts w:ascii="Times New Roman" w:hAnsi="Times New Roman" w:cs="Times New Roman"/>
          <w:sz w:val="28"/>
          <w:szCs w:val="28"/>
          <w:shd w:val="clear" w:color="auto" w:fill="FFFFFF"/>
        </w:rPr>
        <w:t>, cơ quan có th</w:t>
      </w:r>
      <w:r w:rsidRPr="00046689">
        <w:rPr>
          <w:rFonts w:ascii="Times New Roman" w:hAnsi="Times New Roman" w:cs="Times New Roman"/>
          <w:sz w:val="28"/>
          <w:szCs w:val="28"/>
          <w:shd w:val="clear" w:color="auto" w:fill="FFFFFF"/>
        </w:rPr>
        <w:t>ẩ</w:t>
      </w:r>
      <w:r w:rsidRPr="00046689">
        <w:rPr>
          <w:rFonts w:ascii="Times New Roman" w:hAnsi="Times New Roman" w:cs="Times New Roman"/>
          <w:sz w:val="28"/>
          <w:szCs w:val="28"/>
          <w:shd w:val="clear" w:color="auto" w:fill="FFFFFF"/>
        </w:rPr>
        <w:t>m quy</w:t>
      </w:r>
      <w:r w:rsidRPr="00046689">
        <w:rPr>
          <w:rFonts w:ascii="Times New Roman" w:hAnsi="Times New Roman" w:cs="Times New Roman"/>
          <w:sz w:val="28"/>
          <w:szCs w:val="28"/>
          <w:shd w:val="clear" w:color="auto" w:fill="FFFFFF"/>
        </w:rPr>
        <w:t>ề</w:t>
      </w:r>
      <w:r w:rsidRPr="00046689">
        <w:rPr>
          <w:rFonts w:ascii="Times New Roman" w:hAnsi="Times New Roman" w:cs="Times New Roman"/>
          <w:sz w:val="28"/>
          <w:szCs w:val="28"/>
          <w:shd w:val="clear" w:color="auto" w:fill="FFFFFF"/>
        </w:rPr>
        <w:t>n c</w:t>
      </w:r>
      <w:r w:rsidRPr="00046689">
        <w:rPr>
          <w:rFonts w:ascii="Times New Roman" w:hAnsi="Times New Roman" w:cs="Times New Roman"/>
          <w:sz w:val="28"/>
          <w:szCs w:val="28"/>
          <w:shd w:val="clear" w:color="auto" w:fill="FFFFFF"/>
        </w:rPr>
        <w:t>ấ</w:t>
      </w:r>
      <w:r w:rsidRPr="00046689">
        <w:rPr>
          <w:rFonts w:ascii="Times New Roman" w:hAnsi="Times New Roman" w:cs="Times New Roman"/>
          <w:sz w:val="28"/>
          <w:szCs w:val="28"/>
          <w:shd w:val="clear" w:color="auto" w:fill="FFFFFF"/>
        </w:rPr>
        <w:t>p Gi</w:t>
      </w:r>
      <w:r w:rsidRPr="00046689">
        <w:rPr>
          <w:rFonts w:ascii="Times New Roman" w:hAnsi="Times New Roman" w:cs="Times New Roman"/>
          <w:sz w:val="28"/>
          <w:szCs w:val="28"/>
          <w:shd w:val="clear" w:color="auto" w:fill="FFFFFF"/>
        </w:rPr>
        <w:t>ấ</w:t>
      </w:r>
      <w:r w:rsidRPr="00046689">
        <w:rPr>
          <w:rFonts w:ascii="Times New Roman" w:hAnsi="Times New Roman" w:cs="Times New Roman"/>
          <w:sz w:val="28"/>
          <w:szCs w:val="28"/>
          <w:shd w:val="clear" w:color="auto" w:fill="FFFFFF"/>
        </w:rPr>
        <w:t>y phép ho</w:t>
      </w:r>
      <w:r w:rsidRPr="00046689">
        <w:rPr>
          <w:rFonts w:ascii="Times New Roman" w:hAnsi="Times New Roman" w:cs="Times New Roman"/>
          <w:sz w:val="28"/>
          <w:szCs w:val="28"/>
          <w:shd w:val="clear" w:color="auto" w:fill="FFFFFF"/>
        </w:rPr>
        <w:t>ạ</w:t>
      </w:r>
      <w:r w:rsidRPr="00046689">
        <w:rPr>
          <w:rFonts w:ascii="Times New Roman" w:hAnsi="Times New Roman" w:cs="Times New Roman"/>
          <w:sz w:val="28"/>
          <w:szCs w:val="28"/>
          <w:shd w:val="clear" w:color="auto" w:fill="FFFFFF"/>
        </w:rPr>
        <w:t>t đ</w:t>
      </w:r>
      <w:r w:rsidRPr="00046689">
        <w:rPr>
          <w:rFonts w:ascii="Times New Roman" w:hAnsi="Times New Roman" w:cs="Times New Roman"/>
          <w:sz w:val="28"/>
          <w:szCs w:val="28"/>
          <w:shd w:val="clear" w:color="auto" w:fill="FFFFFF"/>
        </w:rPr>
        <w:t>ộ</w:t>
      </w:r>
      <w:r w:rsidRPr="00046689">
        <w:rPr>
          <w:rFonts w:ascii="Times New Roman" w:hAnsi="Times New Roman" w:cs="Times New Roman"/>
          <w:sz w:val="28"/>
          <w:szCs w:val="28"/>
          <w:shd w:val="clear" w:color="auto" w:fill="FFFFFF"/>
        </w:rPr>
        <w:t>ng phương ti</w:t>
      </w:r>
      <w:r w:rsidRPr="00046689">
        <w:rPr>
          <w:rFonts w:ascii="Times New Roman" w:hAnsi="Times New Roman" w:cs="Times New Roman"/>
          <w:sz w:val="28"/>
          <w:szCs w:val="28"/>
          <w:shd w:val="clear" w:color="auto" w:fill="FFFFFF"/>
        </w:rPr>
        <w:t>ệ</w:t>
      </w:r>
      <w:r w:rsidRPr="00046689">
        <w:rPr>
          <w:rFonts w:ascii="Times New Roman" w:hAnsi="Times New Roman" w:cs="Times New Roman"/>
          <w:sz w:val="28"/>
          <w:szCs w:val="28"/>
          <w:shd w:val="clear" w:color="auto" w:fill="FFFFFF"/>
        </w:rPr>
        <w:t>n giao thông thông minh (theo m</w:t>
      </w:r>
      <w:r w:rsidRPr="00046689">
        <w:rPr>
          <w:rFonts w:ascii="Times New Roman" w:hAnsi="Times New Roman" w:cs="Times New Roman"/>
          <w:sz w:val="28"/>
          <w:szCs w:val="28"/>
          <w:shd w:val="clear" w:color="auto" w:fill="FFFFFF"/>
        </w:rPr>
        <w:t>ẫ</w:t>
      </w:r>
      <w:r w:rsidRPr="00046689">
        <w:rPr>
          <w:rFonts w:ascii="Times New Roman" w:hAnsi="Times New Roman" w:cs="Times New Roman"/>
          <w:sz w:val="28"/>
          <w:szCs w:val="28"/>
          <w:shd w:val="clear" w:color="auto" w:fill="FFFFFF"/>
        </w:rPr>
        <w:t>u) Trư</w:t>
      </w:r>
      <w:r w:rsidRPr="00046689">
        <w:rPr>
          <w:rFonts w:ascii="Times New Roman" w:hAnsi="Times New Roman" w:cs="Times New Roman"/>
          <w:sz w:val="28"/>
          <w:szCs w:val="28"/>
          <w:shd w:val="clear" w:color="auto" w:fill="FFFFFF"/>
        </w:rPr>
        <w:t>ờ</w:t>
      </w:r>
      <w:r w:rsidRPr="00046689">
        <w:rPr>
          <w:rFonts w:ascii="Times New Roman" w:hAnsi="Times New Roman" w:cs="Times New Roman"/>
          <w:sz w:val="28"/>
          <w:szCs w:val="28"/>
          <w:shd w:val="clear" w:color="auto" w:fill="FFFFFF"/>
        </w:rPr>
        <w:t>ng h</w:t>
      </w:r>
      <w:r w:rsidRPr="00046689">
        <w:rPr>
          <w:rFonts w:ascii="Times New Roman" w:hAnsi="Times New Roman" w:cs="Times New Roman"/>
          <w:sz w:val="28"/>
          <w:szCs w:val="28"/>
          <w:shd w:val="clear" w:color="auto" w:fill="FFFFFF"/>
        </w:rPr>
        <w:t>ợ</w:t>
      </w:r>
      <w:r w:rsidRPr="00046689">
        <w:rPr>
          <w:rFonts w:ascii="Times New Roman" w:hAnsi="Times New Roman" w:cs="Times New Roman"/>
          <w:sz w:val="28"/>
          <w:szCs w:val="28"/>
          <w:shd w:val="clear" w:color="auto" w:fill="FFFFFF"/>
        </w:rPr>
        <w:t>p h</w:t>
      </w:r>
      <w:r w:rsidRPr="00046689">
        <w:rPr>
          <w:rFonts w:ascii="Times New Roman" w:hAnsi="Times New Roman" w:cs="Times New Roman"/>
          <w:sz w:val="28"/>
          <w:szCs w:val="28"/>
          <w:shd w:val="clear" w:color="auto" w:fill="FFFFFF"/>
        </w:rPr>
        <w:t>ồ</w:t>
      </w:r>
      <w:r w:rsidRPr="00046689">
        <w:rPr>
          <w:rFonts w:ascii="Times New Roman" w:hAnsi="Times New Roman" w:cs="Times New Roman"/>
          <w:sz w:val="28"/>
          <w:szCs w:val="28"/>
          <w:shd w:val="clear" w:color="auto" w:fill="FFFFFF"/>
        </w:rPr>
        <w:t xml:space="preserve"> sơ không h</w:t>
      </w:r>
      <w:r w:rsidRPr="00046689">
        <w:rPr>
          <w:rFonts w:ascii="Times New Roman" w:hAnsi="Times New Roman" w:cs="Times New Roman"/>
          <w:sz w:val="28"/>
          <w:szCs w:val="28"/>
          <w:shd w:val="clear" w:color="auto" w:fill="FFFFFF"/>
        </w:rPr>
        <w:t>ợ</w:t>
      </w:r>
      <w:r w:rsidRPr="00046689">
        <w:rPr>
          <w:rFonts w:ascii="Times New Roman" w:hAnsi="Times New Roman" w:cs="Times New Roman"/>
          <w:sz w:val="28"/>
          <w:szCs w:val="28"/>
          <w:shd w:val="clear" w:color="auto" w:fill="FFFFFF"/>
        </w:rPr>
        <w:t>p l</w:t>
      </w:r>
      <w:r w:rsidRPr="00046689">
        <w:rPr>
          <w:rFonts w:ascii="Times New Roman" w:hAnsi="Times New Roman" w:cs="Times New Roman"/>
          <w:sz w:val="28"/>
          <w:szCs w:val="28"/>
          <w:shd w:val="clear" w:color="auto" w:fill="FFFFFF"/>
        </w:rPr>
        <w:t>ệ</w:t>
      </w:r>
      <w:r w:rsidRPr="00046689">
        <w:rPr>
          <w:rFonts w:ascii="Times New Roman" w:hAnsi="Times New Roman" w:cs="Times New Roman"/>
          <w:sz w:val="28"/>
          <w:szCs w:val="28"/>
          <w:shd w:val="clear" w:color="auto" w:fill="FFFFFF"/>
        </w:rPr>
        <w:t>, cơ quan c</w:t>
      </w:r>
      <w:r w:rsidRPr="00046689">
        <w:rPr>
          <w:rFonts w:ascii="Times New Roman" w:hAnsi="Times New Roman" w:cs="Times New Roman"/>
          <w:sz w:val="28"/>
          <w:szCs w:val="28"/>
          <w:shd w:val="clear" w:color="auto" w:fill="FFFFFF"/>
        </w:rPr>
        <w:t>ấ</w:t>
      </w:r>
      <w:r w:rsidRPr="00046689">
        <w:rPr>
          <w:rFonts w:ascii="Times New Roman" w:hAnsi="Times New Roman" w:cs="Times New Roman"/>
          <w:sz w:val="28"/>
          <w:szCs w:val="28"/>
          <w:shd w:val="clear" w:color="auto" w:fill="FFFFFF"/>
        </w:rPr>
        <w:t>p phép ho</w:t>
      </w:r>
      <w:r w:rsidRPr="00046689">
        <w:rPr>
          <w:rFonts w:ascii="Times New Roman" w:hAnsi="Times New Roman" w:cs="Times New Roman"/>
          <w:sz w:val="28"/>
          <w:szCs w:val="28"/>
          <w:shd w:val="clear" w:color="auto" w:fill="FFFFFF"/>
        </w:rPr>
        <w:t>ạ</w:t>
      </w:r>
      <w:r w:rsidRPr="00046689">
        <w:rPr>
          <w:rFonts w:ascii="Times New Roman" w:hAnsi="Times New Roman" w:cs="Times New Roman"/>
          <w:sz w:val="28"/>
          <w:szCs w:val="28"/>
          <w:shd w:val="clear" w:color="auto" w:fill="FFFFFF"/>
        </w:rPr>
        <w:t>t đ</w:t>
      </w:r>
      <w:r w:rsidRPr="00046689">
        <w:rPr>
          <w:rFonts w:ascii="Times New Roman" w:hAnsi="Times New Roman" w:cs="Times New Roman"/>
          <w:sz w:val="28"/>
          <w:szCs w:val="28"/>
          <w:shd w:val="clear" w:color="auto" w:fill="FFFFFF"/>
        </w:rPr>
        <w:t>ộ</w:t>
      </w:r>
      <w:r w:rsidRPr="00046689">
        <w:rPr>
          <w:rFonts w:ascii="Times New Roman" w:hAnsi="Times New Roman" w:cs="Times New Roman"/>
          <w:sz w:val="28"/>
          <w:szCs w:val="28"/>
          <w:shd w:val="clear" w:color="auto" w:fill="FFFFFF"/>
        </w:rPr>
        <w:t xml:space="preserve">ng thông báo </w:t>
      </w:r>
      <w:r w:rsidRPr="00046689">
        <w:rPr>
          <w:rFonts w:ascii="Times New Roman" w:hAnsi="Times New Roman" w:cs="Times New Roman"/>
          <w:sz w:val="28"/>
          <w:szCs w:val="28"/>
          <w:shd w:val="clear" w:color="auto" w:fill="FFFFFF"/>
        </w:rPr>
        <w:t>lý do và hư</w:t>
      </w:r>
      <w:r w:rsidRPr="00046689">
        <w:rPr>
          <w:rFonts w:ascii="Times New Roman" w:hAnsi="Times New Roman" w:cs="Times New Roman"/>
          <w:sz w:val="28"/>
          <w:szCs w:val="28"/>
          <w:shd w:val="clear" w:color="auto" w:fill="FFFFFF"/>
        </w:rPr>
        <w:t>ớ</w:t>
      </w:r>
      <w:r w:rsidRPr="00046689">
        <w:rPr>
          <w:rFonts w:ascii="Times New Roman" w:hAnsi="Times New Roman" w:cs="Times New Roman"/>
          <w:sz w:val="28"/>
          <w:szCs w:val="28"/>
          <w:shd w:val="clear" w:color="auto" w:fill="FFFFFF"/>
        </w:rPr>
        <w:t>ng d</w:t>
      </w:r>
      <w:r w:rsidRPr="00046689">
        <w:rPr>
          <w:rFonts w:ascii="Times New Roman" w:hAnsi="Times New Roman" w:cs="Times New Roman"/>
          <w:sz w:val="28"/>
          <w:szCs w:val="28"/>
          <w:shd w:val="clear" w:color="auto" w:fill="FFFFFF"/>
        </w:rPr>
        <w:t>ẫ</w:t>
      </w:r>
      <w:r w:rsidRPr="00046689">
        <w:rPr>
          <w:rFonts w:ascii="Times New Roman" w:hAnsi="Times New Roman" w:cs="Times New Roman"/>
          <w:sz w:val="28"/>
          <w:szCs w:val="28"/>
          <w:shd w:val="clear" w:color="auto" w:fill="FFFFFF"/>
        </w:rPr>
        <w:t>n ch</w:t>
      </w:r>
      <w:r w:rsidRPr="00046689">
        <w:rPr>
          <w:rFonts w:ascii="Times New Roman" w:hAnsi="Times New Roman" w:cs="Times New Roman"/>
          <w:sz w:val="28"/>
          <w:szCs w:val="28"/>
          <w:shd w:val="clear" w:color="auto" w:fill="FFFFFF"/>
        </w:rPr>
        <w:t>ủ</w:t>
      </w:r>
      <w:r w:rsidRPr="00046689">
        <w:rPr>
          <w:rFonts w:ascii="Times New Roman" w:hAnsi="Times New Roman" w:cs="Times New Roman"/>
          <w:sz w:val="28"/>
          <w:szCs w:val="28"/>
          <w:shd w:val="clear" w:color="auto" w:fill="FFFFFF"/>
        </w:rPr>
        <w:t xml:space="preserve"> s</w:t>
      </w:r>
      <w:r w:rsidRPr="00046689">
        <w:rPr>
          <w:rFonts w:ascii="Times New Roman" w:hAnsi="Times New Roman" w:cs="Times New Roman"/>
          <w:sz w:val="28"/>
          <w:szCs w:val="28"/>
          <w:shd w:val="clear" w:color="auto" w:fill="FFFFFF"/>
        </w:rPr>
        <w:t>ở</w:t>
      </w:r>
      <w:r w:rsidRPr="00046689">
        <w:rPr>
          <w:rFonts w:ascii="Times New Roman" w:hAnsi="Times New Roman" w:cs="Times New Roman"/>
          <w:sz w:val="28"/>
          <w:szCs w:val="28"/>
          <w:shd w:val="clear" w:color="auto" w:fill="FFFFFF"/>
        </w:rPr>
        <w:t xml:space="preserve"> h</w:t>
      </w:r>
      <w:r w:rsidRPr="00046689">
        <w:rPr>
          <w:rFonts w:ascii="Times New Roman" w:hAnsi="Times New Roman" w:cs="Times New Roman"/>
          <w:sz w:val="28"/>
          <w:szCs w:val="28"/>
          <w:shd w:val="clear" w:color="auto" w:fill="FFFFFF"/>
        </w:rPr>
        <w:t>ữ</w:t>
      </w:r>
      <w:r w:rsidRPr="00046689">
        <w:rPr>
          <w:rFonts w:ascii="Times New Roman" w:hAnsi="Times New Roman" w:cs="Times New Roman"/>
          <w:sz w:val="28"/>
          <w:szCs w:val="28"/>
          <w:shd w:val="clear" w:color="auto" w:fill="FFFFFF"/>
        </w:rPr>
        <w:t>u hoàn thi</w:t>
      </w:r>
      <w:r w:rsidRPr="00046689">
        <w:rPr>
          <w:rFonts w:ascii="Times New Roman" w:hAnsi="Times New Roman" w:cs="Times New Roman"/>
          <w:sz w:val="28"/>
          <w:szCs w:val="28"/>
          <w:shd w:val="clear" w:color="auto" w:fill="FFFFFF"/>
        </w:rPr>
        <w:t>ệ</w:t>
      </w:r>
      <w:r w:rsidRPr="00046689">
        <w:rPr>
          <w:rFonts w:ascii="Times New Roman" w:hAnsi="Times New Roman" w:cs="Times New Roman"/>
          <w:sz w:val="28"/>
          <w:szCs w:val="28"/>
          <w:shd w:val="clear" w:color="auto" w:fill="FFFFFF"/>
        </w:rPr>
        <w:t>n h</w:t>
      </w:r>
      <w:r w:rsidRPr="00046689">
        <w:rPr>
          <w:rFonts w:ascii="Times New Roman" w:hAnsi="Times New Roman" w:cs="Times New Roman"/>
          <w:sz w:val="28"/>
          <w:szCs w:val="28"/>
          <w:shd w:val="clear" w:color="auto" w:fill="FFFFFF"/>
        </w:rPr>
        <w:t>ồ</w:t>
      </w:r>
      <w:r w:rsidRPr="00046689">
        <w:rPr>
          <w:rFonts w:ascii="Times New Roman" w:hAnsi="Times New Roman" w:cs="Times New Roman"/>
          <w:sz w:val="28"/>
          <w:szCs w:val="28"/>
          <w:shd w:val="clear" w:color="auto" w:fill="FFFFFF"/>
        </w:rPr>
        <w:t xml:space="preserve"> sơ, th</w:t>
      </w:r>
      <w:r w:rsidRPr="00046689">
        <w:rPr>
          <w:rFonts w:ascii="Times New Roman" w:hAnsi="Times New Roman" w:cs="Times New Roman"/>
          <w:sz w:val="28"/>
          <w:szCs w:val="28"/>
          <w:shd w:val="clear" w:color="auto" w:fill="FFFFFF"/>
        </w:rPr>
        <w:t>ờ</w:t>
      </w:r>
      <w:r w:rsidRPr="00046689">
        <w:rPr>
          <w:rFonts w:ascii="Times New Roman" w:hAnsi="Times New Roman" w:cs="Times New Roman"/>
          <w:sz w:val="28"/>
          <w:szCs w:val="28"/>
          <w:shd w:val="clear" w:color="auto" w:fill="FFFFFF"/>
        </w:rPr>
        <w:t>i gian hoàn thi</w:t>
      </w:r>
      <w:r w:rsidRPr="00046689">
        <w:rPr>
          <w:rFonts w:ascii="Times New Roman" w:hAnsi="Times New Roman" w:cs="Times New Roman"/>
          <w:sz w:val="28"/>
          <w:szCs w:val="28"/>
          <w:shd w:val="clear" w:color="auto" w:fill="FFFFFF"/>
        </w:rPr>
        <w:t>ệ</w:t>
      </w:r>
      <w:r w:rsidRPr="00046689">
        <w:rPr>
          <w:rFonts w:ascii="Times New Roman" w:hAnsi="Times New Roman" w:cs="Times New Roman"/>
          <w:sz w:val="28"/>
          <w:szCs w:val="28"/>
          <w:shd w:val="clear" w:color="auto" w:fill="FFFFFF"/>
        </w:rPr>
        <w:t>n h</w:t>
      </w:r>
      <w:r w:rsidRPr="00046689">
        <w:rPr>
          <w:rFonts w:ascii="Times New Roman" w:hAnsi="Times New Roman" w:cs="Times New Roman"/>
          <w:sz w:val="28"/>
          <w:szCs w:val="28"/>
          <w:shd w:val="clear" w:color="auto" w:fill="FFFFFF"/>
        </w:rPr>
        <w:t>ồ</w:t>
      </w:r>
      <w:r w:rsidRPr="00046689">
        <w:rPr>
          <w:rFonts w:ascii="Times New Roman" w:hAnsi="Times New Roman" w:cs="Times New Roman"/>
          <w:sz w:val="28"/>
          <w:szCs w:val="28"/>
          <w:shd w:val="clear" w:color="auto" w:fill="FFFFFF"/>
        </w:rPr>
        <w:t xml:space="preserve"> sơ không tính vào th</w:t>
      </w:r>
      <w:r w:rsidRPr="00046689">
        <w:rPr>
          <w:rFonts w:ascii="Times New Roman" w:hAnsi="Times New Roman" w:cs="Times New Roman"/>
          <w:sz w:val="28"/>
          <w:szCs w:val="28"/>
          <w:shd w:val="clear" w:color="auto" w:fill="FFFFFF"/>
        </w:rPr>
        <w:t>ờ</w:t>
      </w:r>
      <w:r w:rsidRPr="00046689">
        <w:rPr>
          <w:rFonts w:ascii="Times New Roman" w:hAnsi="Times New Roman" w:cs="Times New Roman"/>
          <w:sz w:val="28"/>
          <w:szCs w:val="28"/>
          <w:shd w:val="clear" w:color="auto" w:fill="FFFFFF"/>
        </w:rPr>
        <w:t>i gian gi</w:t>
      </w:r>
      <w:r w:rsidRPr="00046689">
        <w:rPr>
          <w:rFonts w:ascii="Times New Roman" w:hAnsi="Times New Roman" w:cs="Times New Roman"/>
          <w:sz w:val="28"/>
          <w:szCs w:val="28"/>
          <w:shd w:val="clear" w:color="auto" w:fill="FFFFFF"/>
        </w:rPr>
        <w:t>ả</w:t>
      </w:r>
      <w:r w:rsidRPr="00046689">
        <w:rPr>
          <w:rFonts w:ascii="Times New Roman" w:hAnsi="Times New Roman" w:cs="Times New Roman"/>
          <w:sz w:val="28"/>
          <w:szCs w:val="28"/>
          <w:shd w:val="clear" w:color="auto" w:fill="FFFFFF"/>
        </w:rPr>
        <w:t>i quy</w:t>
      </w:r>
      <w:r w:rsidRPr="00046689">
        <w:rPr>
          <w:rFonts w:ascii="Times New Roman" w:hAnsi="Times New Roman" w:cs="Times New Roman"/>
          <w:sz w:val="28"/>
          <w:szCs w:val="28"/>
          <w:shd w:val="clear" w:color="auto" w:fill="FFFFFF"/>
        </w:rPr>
        <w:t>ế</w:t>
      </w:r>
      <w:r w:rsidRPr="00046689">
        <w:rPr>
          <w:rFonts w:ascii="Times New Roman" w:hAnsi="Times New Roman" w:cs="Times New Roman"/>
          <w:sz w:val="28"/>
          <w:szCs w:val="28"/>
          <w:shd w:val="clear" w:color="auto" w:fill="FFFFFF"/>
        </w:rPr>
        <w:t xml:space="preserve">t. </w:t>
      </w:r>
    </w:p>
    <w:p w:rsidR="00EB4BD9" w:rsidRPr="00046689" w:rsidRDefault="003B629A">
      <w:pPr>
        <w:spacing w:before="120" w:after="120" w:line="400" w:lineRule="exact"/>
        <w:ind w:firstLine="709"/>
        <w:jc w:val="both"/>
        <w:rPr>
          <w:rFonts w:ascii="Times New Roman" w:hAnsi="Times New Roman" w:cs="Times New Roman"/>
          <w:sz w:val="28"/>
          <w:szCs w:val="28"/>
          <w:shd w:val="clear" w:color="auto" w:fill="FFFFFF"/>
        </w:rPr>
      </w:pPr>
      <w:r w:rsidRPr="00046689">
        <w:rPr>
          <w:rFonts w:ascii="Times New Roman" w:hAnsi="Times New Roman" w:cs="Times New Roman"/>
          <w:sz w:val="28"/>
          <w:szCs w:val="28"/>
          <w:shd w:val="clear" w:color="auto" w:fill="FFFFFF"/>
        </w:rPr>
        <w:t>4. Thu h</w:t>
      </w:r>
      <w:r w:rsidRPr="00046689">
        <w:rPr>
          <w:rFonts w:ascii="Times New Roman" w:hAnsi="Times New Roman" w:cs="Times New Roman"/>
          <w:sz w:val="28"/>
          <w:szCs w:val="28"/>
          <w:shd w:val="clear" w:color="auto" w:fill="FFFFFF"/>
        </w:rPr>
        <w:t>ồ</w:t>
      </w:r>
      <w:r w:rsidRPr="00046689">
        <w:rPr>
          <w:rFonts w:ascii="Times New Roman" w:hAnsi="Times New Roman" w:cs="Times New Roman"/>
          <w:sz w:val="28"/>
          <w:szCs w:val="28"/>
          <w:shd w:val="clear" w:color="auto" w:fill="FFFFFF"/>
        </w:rPr>
        <w:t>i Gi</w:t>
      </w:r>
      <w:r w:rsidRPr="00046689">
        <w:rPr>
          <w:rFonts w:ascii="Times New Roman" w:hAnsi="Times New Roman" w:cs="Times New Roman"/>
          <w:sz w:val="28"/>
          <w:szCs w:val="28"/>
          <w:shd w:val="clear" w:color="auto" w:fill="FFFFFF"/>
        </w:rPr>
        <w:t>ấ</w:t>
      </w:r>
      <w:r w:rsidRPr="00046689">
        <w:rPr>
          <w:rFonts w:ascii="Times New Roman" w:hAnsi="Times New Roman" w:cs="Times New Roman"/>
          <w:sz w:val="28"/>
          <w:szCs w:val="28"/>
          <w:shd w:val="clear" w:color="auto" w:fill="FFFFFF"/>
        </w:rPr>
        <w:t>y phép ho</w:t>
      </w:r>
      <w:r w:rsidRPr="00046689">
        <w:rPr>
          <w:rFonts w:ascii="Times New Roman" w:hAnsi="Times New Roman" w:cs="Times New Roman"/>
          <w:sz w:val="28"/>
          <w:szCs w:val="28"/>
          <w:shd w:val="clear" w:color="auto" w:fill="FFFFFF"/>
        </w:rPr>
        <w:t>ạ</w:t>
      </w:r>
      <w:r w:rsidRPr="00046689">
        <w:rPr>
          <w:rFonts w:ascii="Times New Roman" w:hAnsi="Times New Roman" w:cs="Times New Roman"/>
          <w:sz w:val="28"/>
          <w:szCs w:val="28"/>
          <w:shd w:val="clear" w:color="auto" w:fill="FFFFFF"/>
        </w:rPr>
        <w:t>t đ</w:t>
      </w:r>
      <w:r w:rsidRPr="00046689">
        <w:rPr>
          <w:rFonts w:ascii="Times New Roman" w:hAnsi="Times New Roman" w:cs="Times New Roman"/>
          <w:sz w:val="28"/>
          <w:szCs w:val="28"/>
          <w:shd w:val="clear" w:color="auto" w:fill="FFFFFF"/>
        </w:rPr>
        <w:t>ộ</w:t>
      </w:r>
      <w:r w:rsidRPr="00046689">
        <w:rPr>
          <w:rFonts w:ascii="Times New Roman" w:hAnsi="Times New Roman" w:cs="Times New Roman"/>
          <w:sz w:val="28"/>
          <w:szCs w:val="28"/>
          <w:shd w:val="clear" w:color="auto" w:fill="FFFFFF"/>
        </w:rPr>
        <w:t>ng phương ti</w:t>
      </w:r>
      <w:r w:rsidRPr="00046689">
        <w:rPr>
          <w:rFonts w:ascii="Times New Roman" w:hAnsi="Times New Roman" w:cs="Times New Roman"/>
          <w:sz w:val="28"/>
          <w:szCs w:val="28"/>
          <w:shd w:val="clear" w:color="auto" w:fill="FFFFFF"/>
        </w:rPr>
        <w:t>ệ</w:t>
      </w:r>
      <w:r w:rsidRPr="00046689">
        <w:rPr>
          <w:rFonts w:ascii="Times New Roman" w:hAnsi="Times New Roman" w:cs="Times New Roman"/>
          <w:sz w:val="28"/>
          <w:szCs w:val="28"/>
          <w:shd w:val="clear" w:color="auto" w:fill="FFFFFF"/>
        </w:rPr>
        <w:t xml:space="preserve">n giao thông thông minh </w:t>
      </w:r>
    </w:p>
    <w:p w:rsidR="00EB4BD9" w:rsidRPr="00046689" w:rsidRDefault="003B629A">
      <w:pPr>
        <w:spacing w:before="120" w:after="120" w:line="400" w:lineRule="exact"/>
        <w:ind w:firstLine="709"/>
        <w:jc w:val="both"/>
        <w:rPr>
          <w:rFonts w:ascii="Times New Roman" w:hAnsi="Times New Roman" w:cs="Times New Roman"/>
          <w:sz w:val="28"/>
          <w:szCs w:val="28"/>
          <w:shd w:val="clear" w:color="auto" w:fill="FFFFFF"/>
        </w:rPr>
      </w:pPr>
      <w:r w:rsidRPr="00046689">
        <w:rPr>
          <w:rFonts w:ascii="Times New Roman" w:hAnsi="Times New Roman" w:cs="Times New Roman"/>
          <w:sz w:val="28"/>
          <w:szCs w:val="28"/>
          <w:shd w:val="clear" w:color="auto" w:fill="FFFFFF"/>
        </w:rPr>
        <w:t>a) Phương ti</w:t>
      </w:r>
      <w:r w:rsidRPr="00046689">
        <w:rPr>
          <w:rFonts w:ascii="Times New Roman" w:hAnsi="Times New Roman" w:cs="Times New Roman"/>
          <w:sz w:val="28"/>
          <w:szCs w:val="28"/>
          <w:shd w:val="clear" w:color="auto" w:fill="FFFFFF"/>
        </w:rPr>
        <w:t>ệ</w:t>
      </w:r>
      <w:r w:rsidRPr="00046689">
        <w:rPr>
          <w:rFonts w:ascii="Times New Roman" w:hAnsi="Times New Roman" w:cs="Times New Roman"/>
          <w:sz w:val="28"/>
          <w:szCs w:val="28"/>
          <w:shd w:val="clear" w:color="auto" w:fill="FFFFFF"/>
        </w:rPr>
        <w:t>n giao thông thông minh b</w:t>
      </w:r>
      <w:r w:rsidRPr="00046689">
        <w:rPr>
          <w:rFonts w:ascii="Times New Roman" w:hAnsi="Times New Roman" w:cs="Times New Roman"/>
          <w:sz w:val="28"/>
          <w:szCs w:val="28"/>
          <w:shd w:val="clear" w:color="auto" w:fill="FFFFFF"/>
        </w:rPr>
        <w:t>ị</w:t>
      </w:r>
      <w:r w:rsidRPr="00046689">
        <w:rPr>
          <w:rFonts w:ascii="Times New Roman" w:hAnsi="Times New Roman" w:cs="Times New Roman"/>
          <w:sz w:val="28"/>
          <w:szCs w:val="28"/>
          <w:shd w:val="clear" w:color="auto" w:fill="FFFFFF"/>
        </w:rPr>
        <w:t xml:space="preserve"> thu h</w:t>
      </w:r>
      <w:r w:rsidRPr="00046689">
        <w:rPr>
          <w:rFonts w:ascii="Times New Roman" w:hAnsi="Times New Roman" w:cs="Times New Roman"/>
          <w:sz w:val="28"/>
          <w:szCs w:val="28"/>
          <w:shd w:val="clear" w:color="auto" w:fill="FFFFFF"/>
        </w:rPr>
        <w:t>ồ</w:t>
      </w:r>
      <w:r w:rsidRPr="00046689">
        <w:rPr>
          <w:rFonts w:ascii="Times New Roman" w:hAnsi="Times New Roman" w:cs="Times New Roman"/>
          <w:sz w:val="28"/>
          <w:szCs w:val="28"/>
          <w:shd w:val="clear" w:color="auto" w:fill="FFFFFF"/>
        </w:rPr>
        <w:t>i Gi</w:t>
      </w:r>
      <w:r w:rsidRPr="00046689">
        <w:rPr>
          <w:rFonts w:ascii="Times New Roman" w:hAnsi="Times New Roman" w:cs="Times New Roman"/>
          <w:sz w:val="28"/>
          <w:szCs w:val="28"/>
          <w:shd w:val="clear" w:color="auto" w:fill="FFFFFF"/>
        </w:rPr>
        <w:t>ấ</w:t>
      </w:r>
      <w:r w:rsidRPr="00046689">
        <w:rPr>
          <w:rFonts w:ascii="Times New Roman" w:hAnsi="Times New Roman" w:cs="Times New Roman"/>
          <w:sz w:val="28"/>
          <w:szCs w:val="28"/>
          <w:shd w:val="clear" w:color="auto" w:fill="FFFFFF"/>
        </w:rPr>
        <w:t>y phép ho</w:t>
      </w:r>
      <w:r w:rsidRPr="00046689">
        <w:rPr>
          <w:rFonts w:ascii="Times New Roman" w:hAnsi="Times New Roman" w:cs="Times New Roman"/>
          <w:sz w:val="28"/>
          <w:szCs w:val="28"/>
          <w:shd w:val="clear" w:color="auto" w:fill="FFFFFF"/>
        </w:rPr>
        <w:t>ạ</w:t>
      </w:r>
      <w:r w:rsidRPr="00046689">
        <w:rPr>
          <w:rFonts w:ascii="Times New Roman" w:hAnsi="Times New Roman" w:cs="Times New Roman"/>
          <w:sz w:val="28"/>
          <w:szCs w:val="28"/>
          <w:shd w:val="clear" w:color="auto" w:fill="FFFFFF"/>
        </w:rPr>
        <w:t>t đ</w:t>
      </w:r>
      <w:r w:rsidRPr="00046689">
        <w:rPr>
          <w:rFonts w:ascii="Times New Roman" w:hAnsi="Times New Roman" w:cs="Times New Roman"/>
          <w:sz w:val="28"/>
          <w:szCs w:val="28"/>
          <w:shd w:val="clear" w:color="auto" w:fill="FFFFFF"/>
        </w:rPr>
        <w:t>ộ</w:t>
      </w:r>
      <w:r w:rsidRPr="00046689">
        <w:rPr>
          <w:rFonts w:ascii="Times New Roman" w:hAnsi="Times New Roman" w:cs="Times New Roman"/>
          <w:sz w:val="28"/>
          <w:szCs w:val="28"/>
          <w:shd w:val="clear" w:color="auto" w:fill="FFFFFF"/>
        </w:rPr>
        <w:t>ng trong các</w:t>
      </w:r>
      <w:r w:rsidRPr="00046689">
        <w:rPr>
          <w:rFonts w:ascii="Times New Roman" w:hAnsi="Times New Roman" w:cs="Times New Roman"/>
          <w:sz w:val="28"/>
          <w:szCs w:val="28"/>
          <w:shd w:val="clear" w:color="auto" w:fill="FFFFFF"/>
        </w:rPr>
        <w:t xml:space="preserve"> thư</w:t>
      </w:r>
      <w:r w:rsidRPr="00046689">
        <w:rPr>
          <w:rFonts w:ascii="Times New Roman" w:hAnsi="Times New Roman" w:cs="Times New Roman"/>
          <w:sz w:val="28"/>
          <w:szCs w:val="28"/>
          <w:shd w:val="clear" w:color="auto" w:fill="FFFFFF"/>
        </w:rPr>
        <w:t>ờ</w:t>
      </w:r>
      <w:r w:rsidRPr="00046689">
        <w:rPr>
          <w:rFonts w:ascii="Times New Roman" w:hAnsi="Times New Roman" w:cs="Times New Roman"/>
          <w:sz w:val="28"/>
          <w:szCs w:val="28"/>
          <w:shd w:val="clear" w:color="auto" w:fill="FFFFFF"/>
        </w:rPr>
        <w:t>ng h</w:t>
      </w:r>
      <w:r w:rsidRPr="00046689">
        <w:rPr>
          <w:rFonts w:ascii="Times New Roman" w:hAnsi="Times New Roman" w:cs="Times New Roman"/>
          <w:sz w:val="28"/>
          <w:szCs w:val="28"/>
          <w:shd w:val="clear" w:color="auto" w:fill="FFFFFF"/>
        </w:rPr>
        <w:t>ợ</w:t>
      </w:r>
      <w:r w:rsidRPr="00046689">
        <w:rPr>
          <w:rFonts w:ascii="Times New Roman" w:hAnsi="Times New Roman" w:cs="Times New Roman"/>
          <w:sz w:val="28"/>
          <w:szCs w:val="28"/>
          <w:shd w:val="clear" w:color="auto" w:fill="FFFFFF"/>
        </w:rPr>
        <w:t>p sau: H</w:t>
      </w:r>
      <w:r w:rsidRPr="00046689">
        <w:rPr>
          <w:rFonts w:ascii="Times New Roman" w:hAnsi="Times New Roman" w:cs="Times New Roman"/>
          <w:sz w:val="28"/>
          <w:szCs w:val="28"/>
          <w:shd w:val="clear" w:color="auto" w:fill="FFFFFF"/>
        </w:rPr>
        <w:t>ế</w:t>
      </w:r>
      <w:r w:rsidRPr="00046689">
        <w:rPr>
          <w:rFonts w:ascii="Times New Roman" w:hAnsi="Times New Roman" w:cs="Times New Roman"/>
          <w:sz w:val="28"/>
          <w:szCs w:val="28"/>
          <w:shd w:val="clear" w:color="auto" w:fill="FFFFFF"/>
        </w:rPr>
        <w:t>t niên h</w:t>
      </w:r>
      <w:r w:rsidRPr="00046689">
        <w:rPr>
          <w:rFonts w:ascii="Times New Roman" w:hAnsi="Times New Roman" w:cs="Times New Roman"/>
          <w:sz w:val="28"/>
          <w:szCs w:val="28"/>
          <w:shd w:val="clear" w:color="auto" w:fill="FFFFFF"/>
        </w:rPr>
        <w:t>ạ</w:t>
      </w:r>
      <w:r w:rsidRPr="00046689">
        <w:rPr>
          <w:rFonts w:ascii="Times New Roman" w:hAnsi="Times New Roman" w:cs="Times New Roman"/>
          <w:sz w:val="28"/>
          <w:szCs w:val="28"/>
          <w:shd w:val="clear" w:color="auto" w:fill="FFFFFF"/>
        </w:rPr>
        <w:t>n s</w:t>
      </w:r>
      <w:r w:rsidRPr="00046689">
        <w:rPr>
          <w:rFonts w:ascii="Times New Roman" w:hAnsi="Times New Roman" w:cs="Times New Roman"/>
          <w:sz w:val="28"/>
          <w:szCs w:val="28"/>
          <w:shd w:val="clear" w:color="auto" w:fill="FFFFFF"/>
        </w:rPr>
        <w:t>ử</w:t>
      </w:r>
      <w:r w:rsidRPr="00046689">
        <w:rPr>
          <w:rFonts w:ascii="Times New Roman" w:hAnsi="Times New Roman" w:cs="Times New Roman"/>
          <w:sz w:val="28"/>
          <w:szCs w:val="28"/>
          <w:shd w:val="clear" w:color="auto" w:fill="FFFFFF"/>
        </w:rPr>
        <w:t xml:space="preserve"> d</w:t>
      </w:r>
      <w:r w:rsidRPr="00046689">
        <w:rPr>
          <w:rFonts w:ascii="Times New Roman" w:hAnsi="Times New Roman" w:cs="Times New Roman"/>
          <w:sz w:val="28"/>
          <w:szCs w:val="28"/>
          <w:shd w:val="clear" w:color="auto" w:fill="FFFFFF"/>
        </w:rPr>
        <w:t>ụ</w:t>
      </w:r>
      <w:r w:rsidRPr="00046689">
        <w:rPr>
          <w:rFonts w:ascii="Times New Roman" w:hAnsi="Times New Roman" w:cs="Times New Roman"/>
          <w:sz w:val="28"/>
          <w:szCs w:val="28"/>
          <w:shd w:val="clear" w:color="auto" w:fill="FFFFFF"/>
        </w:rPr>
        <w:t>ng ho</w:t>
      </w:r>
      <w:r w:rsidRPr="00046689">
        <w:rPr>
          <w:rFonts w:ascii="Times New Roman" w:hAnsi="Times New Roman" w:cs="Times New Roman"/>
          <w:sz w:val="28"/>
          <w:szCs w:val="28"/>
          <w:shd w:val="clear" w:color="auto" w:fill="FFFFFF"/>
        </w:rPr>
        <w:t>ặ</w:t>
      </w:r>
      <w:r w:rsidRPr="00046689">
        <w:rPr>
          <w:rFonts w:ascii="Times New Roman" w:hAnsi="Times New Roman" w:cs="Times New Roman"/>
          <w:sz w:val="28"/>
          <w:szCs w:val="28"/>
          <w:shd w:val="clear" w:color="auto" w:fill="FFFFFF"/>
        </w:rPr>
        <w:t>c không đư</w:t>
      </w:r>
      <w:r w:rsidRPr="00046689">
        <w:rPr>
          <w:rFonts w:ascii="Times New Roman" w:hAnsi="Times New Roman" w:cs="Times New Roman"/>
          <w:sz w:val="28"/>
          <w:szCs w:val="28"/>
          <w:shd w:val="clear" w:color="auto" w:fill="FFFFFF"/>
        </w:rPr>
        <w:t>ợ</w:t>
      </w:r>
      <w:r w:rsidRPr="00046689">
        <w:rPr>
          <w:rFonts w:ascii="Times New Roman" w:hAnsi="Times New Roman" w:cs="Times New Roman"/>
          <w:sz w:val="28"/>
          <w:szCs w:val="28"/>
          <w:shd w:val="clear" w:color="auto" w:fill="FFFFFF"/>
        </w:rPr>
        <w:t>c phép lưu hành; h</w:t>
      </w:r>
      <w:r w:rsidRPr="00046689">
        <w:rPr>
          <w:rFonts w:ascii="Times New Roman" w:hAnsi="Times New Roman" w:cs="Times New Roman"/>
          <w:sz w:val="28"/>
          <w:szCs w:val="28"/>
          <w:shd w:val="clear" w:color="auto" w:fill="FFFFFF"/>
        </w:rPr>
        <w:t>ỏ</w:t>
      </w:r>
      <w:r w:rsidRPr="00046689">
        <w:rPr>
          <w:rFonts w:ascii="Times New Roman" w:hAnsi="Times New Roman" w:cs="Times New Roman"/>
          <w:sz w:val="28"/>
          <w:szCs w:val="28"/>
          <w:shd w:val="clear" w:color="auto" w:fill="FFFFFF"/>
        </w:rPr>
        <w:t>ng không s</w:t>
      </w:r>
      <w:r w:rsidRPr="00046689">
        <w:rPr>
          <w:rFonts w:ascii="Times New Roman" w:hAnsi="Times New Roman" w:cs="Times New Roman"/>
          <w:sz w:val="28"/>
          <w:szCs w:val="28"/>
          <w:shd w:val="clear" w:color="auto" w:fill="FFFFFF"/>
        </w:rPr>
        <w:t>ử</w:t>
      </w:r>
      <w:r w:rsidRPr="00046689">
        <w:rPr>
          <w:rFonts w:ascii="Times New Roman" w:hAnsi="Times New Roman" w:cs="Times New Roman"/>
          <w:sz w:val="28"/>
          <w:szCs w:val="28"/>
          <w:shd w:val="clear" w:color="auto" w:fill="FFFFFF"/>
        </w:rPr>
        <w:t xml:space="preserve"> d</w:t>
      </w:r>
      <w:r w:rsidRPr="00046689">
        <w:rPr>
          <w:rFonts w:ascii="Times New Roman" w:hAnsi="Times New Roman" w:cs="Times New Roman"/>
          <w:sz w:val="28"/>
          <w:szCs w:val="28"/>
          <w:shd w:val="clear" w:color="auto" w:fill="FFFFFF"/>
        </w:rPr>
        <w:t>ụ</w:t>
      </w:r>
      <w:r w:rsidRPr="00046689">
        <w:rPr>
          <w:rFonts w:ascii="Times New Roman" w:hAnsi="Times New Roman" w:cs="Times New Roman"/>
          <w:sz w:val="28"/>
          <w:szCs w:val="28"/>
          <w:shd w:val="clear" w:color="auto" w:fill="FFFFFF"/>
        </w:rPr>
        <w:t>ng đư</w:t>
      </w:r>
      <w:r w:rsidRPr="00046689">
        <w:rPr>
          <w:rFonts w:ascii="Times New Roman" w:hAnsi="Times New Roman" w:cs="Times New Roman"/>
          <w:sz w:val="28"/>
          <w:szCs w:val="28"/>
          <w:shd w:val="clear" w:color="auto" w:fill="FFFFFF"/>
        </w:rPr>
        <w:t>ợ</w:t>
      </w:r>
      <w:r w:rsidRPr="00046689">
        <w:rPr>
          <w:rFonts w:ascii="Times New Roman" w:hAnsi="Times New Roman" w:cs="Times New Roman"/>
          <w:sz w:val="28"/>
          <w:szCs w:val="28"/>
          <w:shd w:val="clear" w:color="auto" w:fill="FFFFFF"/>
        </w:rPr>
        <w:t>c; đã c</w:t>
      </w:r>
      <w:r w:rsidRPr="00046689">
        <w:rPr>
          <w:rFonts w:ascii="Times New Roman" w:hAnsi="Times New Roman" w:cs="Times New Roman"/>
          <w:sz w:val="28"/>
          <w:szCs w:val="28"/>
          <w:shd w:val="clear" w:color="auto" w:fill="FFFFFF"/>
        </w:rPr>
        <w:t>ấ</w:t>
      </w:r>
      <w:r w:rsidRPr="00046689">
        <w:rPr>
          <w:rFonts w:ascii="Times New Roman" w:hAnsi="Times New Roman" w:cs="Times New Roman"/>
          <w:sz w:val="28"/>
          <w:szCs w:val="28"/>
          <w:shd w:val="clear" w:color="auto" w:fill="FFFFFF"/>
        </w:rPr>
        <w:t>p phép ho</w:t>
      </w:r>
      <w:r w:rsidRPr="00046689">
        <w:rPr>
          <w:rFonts w:ascii="Times New Roman" w:hAnsi="Times New Roman" w:cs="Times New Roman"/>
          <w:sz w:val="28"/>
          <w:szCs w:val="28"/>
          <w:shd w:val="clear" w:color="auto" w:fill="FFFFFF"/>
        </w:rPr>
        <w:t>ạ</w:t>
      </w:r>
      <w:r w:rsidRPr="00046689">
        <w:rPr>
          <w:rFonts w:ascii="Times New Roman" w:hAnsi="Times New Roman" w:cs="Times New Roman"/>
          <w:sz w:val="28"/>
          <w:szCs w:val="28"/>
          <w:shd w:val="clear" w:color="auto" w:fill="FFFFFF"/>
        </w:rPr>
        <w:t>t đ</w:t>
      </w:r>
      <w:r w:rsidRPr="00046689">
        <w:rPr>
          <w:rFonts w:ascii="Times New Roman" w:hAnsi="Times New Roman" w:cs="Times New Roman"/>
          <w:sz w:val="28"/>
          <w:szCs w:val="28"/>
          <w:shd w:val="clear" w:color="auto" w:fill="FFFFFF"/>
        </w:rPr>
        <w:t>ộ</w:t>
      </w:r>
      <w:r w:rsidRPr="00046689">
        <w:rPr>
          <w:rFonts w:ascii="Times New Roman" w:hAnsi="Times New Roman" w:cs="Times New Roman"/>
          <w:sz w:val="28"/>
          <w:szCs w:val="28"/>
          <w:shd w:val="clear" w:color="auto" w:fill="FFFFFF"/>
        </w:rPr>
        <w:t>ng nhưng phát hi</w:t>
      </w:r>
      <w:r w:rsidRPr="00046689">
        <w:rPr>
          <w:rFonts w:ascii="Times New Roman" w:hAnsi="Times New Roman" w:cs="Times New Roman"/>
          <w:sz w:val="28"/>
          <w:szCs w:val="28"/>
          <w:shd w:val="clear" w:color="auto" w:fill="FFFFFF"/>
        </w:rPr>
        <w:t>ệ</w:t>
      </w:r>
      <w:r w:rsidRPr="00046689">
        <w:rPr>
          <w:rFonts w:ascii="Times New Roman" w:hAnsi="Times New Roman" w:cs="Times New Roman"/>
          <w:sz w:val="28"/>
          <w:szCs w:val="28"/>
          <w:shd w:val="clear" w:color="auto" w:fill="FFFFFF"/>
        </w:rPr>
        <w:t>n h</w:t>
      </w:r>
      <w:r w:rsidRPr="00046689">
        <w:rPr>
          <w:rFonts w:ascii="Times New Roman" w:hAnsi="Times New Roman" w:cs="Times New Roman"/>
          <w:sz w:val="28"/>
          <w:szCs w:val="28"/>
          <w:shd w:val="clear" w:color="auto" w:fill="FFFFFF"/>
        </w:rPr>
        <w:t>ồ</w:t>
      </w:r>
      <w:r w:rsidRPr="00046689">
        <w:rPr>
          <w:rFonts w:ascii="Times New Roman" w:hAnsi="Times New Roman" w:cs="Times New Roman"/>
          <w:sz w:val="28"/>
          <w:szCs w:val="28"/>
          <w:shd w:val="clear" w:color="auto" w:fill="FFFFFF"/>
        </w:rPr>
        <w:t xml:space="preserve"> sơ b</w:t>
      </w:r>
      <w:r w:rsidRPr="00046689">
        <w:rPr>
          <w:rFonts w:ascii="Times New Roman" w:hAnsi="Times New Roman" w:cs="Times New Roman"/>
          <w:sz w:val="28"/>
          <w:szCs w:val="28"/>
          <w:shd w:val="clear" w:color="auto" w:fill="FFFFFF"/>
        </w:rPr>
        <w:t>ị</w:t>
      </w:r>
      <w:r w:rsidRPr="00046689">
        <w:rPr>
          <w:rFonts w:ascii="Times New Roman" w:hAnsi="Times New Roman" w:cs="Times New Roman"/>
          <w:sz w:val="28"/>
          <w:szCs w:val="28"/>
          <w:shd w:val="clear" w:color="auto" w:fill="FFFFFF"/>
        </w:rPr>
        <w:t xml:space="preserve"> làm gi</w:t>
      </w:r>
      <w:r w:rsidRPr="00046689">
        <w:rPr>
          <w:rFonts w:ascii="Times New Roman" w:hAnsi="Times New Roman" w:cs="Times New Roman"/>
          <w:sz w:val="28"/>
          <w:szCs w:val="28"/>
          <w:shd w:val="clear" w:color="auto" w:fill="FFFFFF"/>
        </w:rPr>
        <w:t>ả</w:t>
      </w:r>
      <w:r w:rsidRPr="00046689">
        <w:rPr>
          <w:rFonts w:ascii="Times New Roman" w:hAnsi="Times New Roman" w:cs="Times New Roman"/>
          <w:sz w:val="28"/>
          <w:szCs w:val="28"/>
          <w:shd w:val="clear" w:color="auto" w:fill="FFFFFF"/>
        </w:rPr>
        <w:t>; b</w:t>
      </w:r>
      <w:r w:rsidRPr="00046689">
        <w:rPr>
          <w:rFonts w:ascii="Times New Roman" w:hAnsi="Times New Roman" w:cs="Times New Roman"/>
          <w:sz w:val="28"/>
          <w:szCs w:val="28"/>
          <w:shd w:val="clear" w:color="auto" w:fill="FFFFFF"/>
        </w:rPr>
        <w:t>ị</w:t>
      </w:r>
      <w:r w:rsidRPr="00046689">
        <w:rPr>
          <w:rFonts w:ascii="Times New Roman" w:hAnsi="Times New Roman" w:cs="Times New Roman"/>
          <w:sz w:val="28"/>
          <w:szCs w:val="28"/>
          <w:shd w:val="clear" w:color="auto" w:fill="FFFFFF"/>
        </w:rPr>
        <w:t xml:space="preserve"> th</w:t>
      </w:r>
      <w:r w:rsidRPr="00046689">
        <w:rPr>
          <w:rFonts w:ascii="Times New Roman" w:hAnsi="Times New Roman" w:cs="Times New Roman"/>
          <w:sz w:val="28"/>
          <w:szCs w:val="28"/>
          <w:shd w:val="clear" w:color="auto" w:fill="FFFFFF"/>
        </w:rPr>
        <w:t>ả</w:t>
      </w:r>
      <w:r w:rsidRPr="00046689">
        <w:rPr>
          <w:rFonts w:ascii="Times New Roman" w:hAnsi="Times New Roman" w:cs="Times New Roman"/>
          <w:sz w:val="28"/>
          <w:szCs w:val="28"/>
          <w:shd w:val="clear" w:color="auto" w:fill="FFFFFF"/>
        </w:rPr>
        <w:t>i b</w:t>
      </w:r>
      <w:r w:rsidRPr="00046689">
        <w:rPr>
          <w:rFonts w:ascii="Times New Roman" w:hAnsi="Times New Roman" w:cs="Times New Roman"/>
          <w:sz w:val="28"/>
          <w:szCs w:val="28"/>
          <w:shd w:val="clear" w:color="auto" w:fill="FFFFFF"/>
        </w:rPr>
        <w:t>ỏ</w:t>
      </w:r>
      <w:r w:rsidRPr="00046689">
        <w:rPr>
          <w:rFonts w:ascii="Times New Roman" w:hAnsi="Times New Roman" w:cs="Times New Roman"/>
          <w:sz w:val="28"/>
          <w:szCs w:val="28"/>
          <w:shd w:val="clear" w:color="auto" w:fill="FFFFFF"/>
        </w:rPr>
        <w:t>, b</w:t>
      </w:r>
      <w:r w:rsidRPr="00046689">
        <w:rPr>
          <w:rFonts w:ascii="Times New Roman" w:hAnsi="Times New Roman" w:cs="Times New Roman"/>
          <w:sz w:val="28"/>
          <w:szCs w:val="28"/>
          <w:shd w:val="clear" w:color="auto" w:fill="FFFFFF"/>
        </w:rPr>
        <w:t>ị</w:t>
      </w:r>
      <w:r w:rsidRPr="00046689">
        <w:rPr>
          <w:rFonts w:ascii="Times New Roman" w:hAnsi="Times New Roman" w:cs="Times New Roman"/>
          <w:sz w:val="28"/>
          <w:szCs w:val="28"/>
          <w:shd w:val="clear" w:color="auto" w:fill="FFFFFF"/>
        </w:rPr>
        <w:t xml:space="preserve"> m</w:t>
      </w:r>
      <w:r w:rsidRPr="00046689">
        <w:rPr>
          <w:rFonts w:ascii="Times New Roman" w:hAnsi="Times New Roman" w:cs="Times New Roman"/>
          <w:sz w:val="28"/>
          <w:szCs w:val="28"/>
          <w:shd w:val="clear" w:color="auto" w:fill="FFFFFF"/>
        </w:rPr>
        <w:t>ấ</w:t>
      </w:r>
      <w:r w:rsidRPr="00046689">
        <w:rPr>
          <w:rFonts w:ascii="Times New Roman" w:hAnsi="Times New Roman" w:cs="Times New Roman"/>
          <w:sz w:val="28"/>
          <w:szCs w:val="28"/>
          <w:shd w:val="clear" w:color="auto" w:fill="FFFFFF"/>
        </w:rPr>
        <w:t>t không tìm đư</w:t>
      </w:r>
      <w:r w:rsidRPr="00046689">
        <w:rPr>
          <w:rFonts w:ascii="Times New Roman" w:hAnsi="Times New Roman" w:cs="Times New Roman"/>
          <w:sz w:val="28"/>
          <w:szCs w:val="28"/>
          <w:shd w:val="clear" w:color="auto" w:fill="FFFFFF"/>
        </w:rPr>
        <w:t>ợ</w:t>
      </w:r>
      <w:r w:rsidRPr="00046689">
        <w:rPr>
          <w:rFonts w:ascii="Times New Roman" w:hAnsi="Times New Roman" w:cs="Times New Roman"/>
          <w:sz w:val="28"/>
          <w:szCs w:val="28"/>
          <w:shd w:val="clear" w:color="auto" w:fill="FFFFFF"/>
        </w:rPr>
        <w:t>c và ch</w:t>
      </w:r>
      <w:r w:rsidRPr="00046689">
        <w:rPr>
          <w:rFonts w:ascii="Times New Roman" w:hAnsi="Times New Roman" w:cs="Times New Roman"/>
          <w:sz w:val="28"/>
          <w:szCs w:val="28"/>
          <w:shd w:val="clear" w:color="auto" w:fill="FFFFFF"/>
        </w:rPr>
        <w:t>ủ</w:t>
      </w:r>
      <w:r w:rsidRPr="00046689">
        <w:rPr>
          <w:rFonts w:ascii="Times New Roman" w:hAnsi="Times New Roman" w:cs="Times New Roman"/>
          <w:sz w:val="28"/>
          <w:szCs w:val="28"/>
          <w:shd w:val="clear" w:color="auto" w:fill="FFFFFF"/>
        </w:rPr>
        <w:t xml:space="preserve"> s</w:t>
      </w:r>
      <w:r w:rsidRPr="00046689">
        <w:rPr>
          <w:rFonts w:ascii="Times New Roman" w:hAnsi="Times New Roman" w:cs="Times New Roman"/>
          <w:sz w:val="28"/>
          <w:szCs w:val="28"/>
          <w:shd w:val="clear" w:color="auto" w:fill="FFFFFF"/>
        </w:rPr>
        <w:t>ở</w:t>
      </w:r>
      <w:r w:rsidRPr="00046689">
        <w:rPr>
          <w:rFonts w:ascii="Times New Roman" w:hAnsi="Times New Roman" w:cs="Times New Roman"/>
          <w:sz w:val="28"/>
          <w:szCs w:val="28"/>
          <w:shd w:val="clear" w:color="auto" w:fill="FFFFFF"/>
        </w:rPr>
        <w:t xml:space="preserve"> h</w:t>
      </w:r>
      <w:r w:rsidRPr="00046689">
        <w:rPr>
          <w:rFonts w:ascii="Times New Roman" w:hAnsi="Times New Roman" w:cs="Times New Roman"/>
          <w:sz w:val="28"/>
          <w:szCs w:val="28"/>
          <w:shd w:val="clear" w:color="auto" w:fill="FFFFFF"/>
        </w:rPr>
        <w:t>ữ</w:t>
      </w:r>
      <w:r w:rsidRPr="00046689">
        <w:rPr>
          <w:rFonts w:ascii="Times New Roman" w:hAnsi="Times New Roman" w:cs="Times New Roman"/>
          <w:sz w:val="28"/>
          <w:szCs w:val="28"/>
          <w:shd w:val="clear" w:color="auto" w:fill="FFFFFF"/>
        </w:rPr>
        <w:t>u đ</w:t>
      </w:r>
      <w:r w:rsidRPr="00046689">
        <w:rPr>
          <w:rFonts w:ascii="Times New Roman" w:hAnsi="Times New Roman" w:cs="Times New Roman"/>
          <w:sz w:val="28"/>
          <w:szCs w:val="28"/>
          <w:shd w:val="clear" w:color="auto" w:fill="FFFFFF"/>
        </w:rPr>
        <w:t>ề</w:t>
      </w:r>
      <w:r w:rsidRPr="00046689">
        <w:rPr>
          <w:rFonts w:ascii="Times New Roman" w:hAnsi="Times New Roman" w:cs="Times New Roman"/>
          <w:sz w:val="28"/>
          <w:szCs w:val="28"/>
          <w:shd w:val="clear" w:color="auto" w:fill="FFFFFF"/>
        </w:rPr>
        <w:t xml:space="preserve"> ngh</w:t>
      </w:r>
      <w:r w:rsidRPr="00046689">
        <w:rPr>
          <w:rFonts w:ascii="Times New Roman" w:hAnsi="Times New Roman" w:cs="Times New Roman"/>
          <w:sz w:val="28"/>
          <w:szCs w:val="28"/>
          <w:shd w:val="clear" w:color="auto" w:fill="FFFFFF"/>
        </w:rPr>
        <w:t>ị</w:t>
      </w:r>
      <w:r w:rsidRPr="00046689">
        <w:rPr>
          <w:rFonts w:ascii="Times New Roman" w:hAnsi="Times New Roman" w:cs="Times New Roman"/>
          <w:sz w:val="28"/>
          <w:szCs w:val="28"/>
          <w:shd w:val="clear" w:color="auto" w:fill="FFFFFF"/>
        </w:rPr>
        <w:t xml:space="preserve"> thu h</w:t>
      </w:r>
      <w:r w:rsidRPr="00046689">
        <w:rPr>
          <w:rFonts w:ascii="Times New Roman" w:hAnsi="Times New Roman" w:cs="Times New Roman"/>
          <w:sz w:val="28"/>
          <w:szCs w:val="28"/>
          <w:shd w:val="clear" w:color="auto" w:fill="FFFFFF"/>
        </w:rPr>
        <w:t>ồ</w:t>
      </w:r>
      <w:r w:rsidRPr="00046689">
        <w:rPr>
          <w:rFonts w:ascii="Times New Roman" w:hAnsi="Times New Roman" w:cs="Times New Roman"/>
          <w:sz w:val="28"/>
          <w:szCs w:val="28"/>
          <w:shd w:val="clear" w:color="auto" w:fill="FFFFFF"/>
        </w:rPr>
        <w:t>i Gi</w:t>
      </w:r>
      <w:r w:rsidRPr="00046689">
        <w:rPr>
          <w:rFonts w:ascii="Times New Roman" w:hAnsi="Times New Roman" w:cs="Times New Roman"/>
          <w:sz w:val="28"/>
          <w:szCs w:val="28"/>
          <w:shd w:val="clear" w:color="auto" w:fill="FFFFFF"/>
        </w:rPr>
        <w:t>ấ</w:t>
      </w:r>
      <w:r w:rsidRPr="00046689">
        <w:rPr>
          <w:rFonts w:ascii="Times New Roman" w:hAnsi="Times New Roman" w:cs="Times New Roman"/>
          <w:sz w:val="28"/>
          <w:szCs w:val="28"/>
          <w:shd w:val="clear" w:color="auto" w:fill="FFFFFF"/>
        </w:rPr>
        <w:t>y phép ho</w:t>
      </w:r>
      <w:r w:rsidRPr="00046689">
        <w:rPr>
          <w:rFonts w:ascii="Times New Roman" w:hAnsi="Times New Roman" w:cs="Times New Roman"/>
          <w:sz w:val="28"/>
          <w:szCs w:val="28"/>
          <w:shd w:val="clear" w:color="auto" w:fill="FFFFFF"/>
        </w:rPr>
        <w:t>ạ</w:t>
      </w:r>
      <w:r w:rsidRPr="00046689">
        <w:rPr>
          <w:rFonts w:ascii="Times New Roman" w:hAnsi="Times New Roman" w:cs="Times New Roman"/>
          <w:sz w:val="28"/>
          <w:szCs w:val="28"/>
          <w:shd w:val="clear" w:color="auto" w:fill="FFFFFF"/>
        </w:rPr>
        <w:t>t đ</w:t>
      </w:r>
      <w:r w:rsidRPr="00046689">
        <w:rPr>
          <w:rFonts w:ascii="Times New Roman" w:hAnsi="Times New Roman" w:cs="Times New Roman"/>
          <w:sz w:val="28"/>
          <w:szCs w:val="28"/>
          <w:shd w:val="clear" w:color="auto" w:fill="FFFFFF"/>
        </w:rPr>
        <w:t>ộ</w:t>
      </w:r>
      <w:r w:rsidRPr="00046689">
        <w:rPr>
          <w:rFonts w:ascii="Times New Roman" w:hAnsi="Times New Roman" w:cs="Times New Roman"/>
          <w:sz w:val="28"/>
          <w:szCs w:val="28"/>
          <w:shd w:val="clear" w:color="auto" w:fill="FFFFFF"/>
        </w:rPr>
        <w:t>ng; Gi</w:t>
      </w:r>
      <w:r w:rsidRPr="00046689">
        <w:rPr>
          <w:rFonts w:ascii="Times New Roman" w:hAnsi="Times New Roman" w:cs="Times New Roman"/>
          <w:sz w:val="28"/>
          <w:szCs w:val="28"/>
          <w:shd w:val="clear" w:color="auto" w:fill="FFFFFF"/>
        </w:rPr>
        <w:t>ấ</w:t>
      </w:r>
      <w:r w:rsidRPr="00046689">
        <w:rPr>
          <w:rFonts w:ascii="Times New Roman" w:hAnsi="Times New Roman" w:cs="Times New Roman"/>
          <w:sz w:val="28"/>
          <w:szCs w:val="28"/>
          <w:shd w:val="clear" w:color="auto" w:fill="FFFFFF"/>
        </w:rPr>
        <w:t>y phép ho</w:t>
      </w:r>
      <w:r w:rsidRPr="00046689">
        <w:rPr>
          <w:rFonts w:ascii="Times New Roman" w:hAnsi="Times New Roman" w:cs="Times New Roman"/>
          <w:sz w:val="28"/>
          <w:szCs w:val="28"/>
          <w:shd w:val="clear" w:color="auto" w:fill="FFFFFF"/>
        </w:rPr>
        <w:t>ạ</w:t>
      </w:r>
      <w:r w:rsidRPr="00046689">
        <w:rPr>
          <w:rFonts w:ascii="Times New Roman" w:hAnsi="Times New Roman" w:cs="Times New Roman"/>
          <w:sz w:val="28"/>
          <w:szCs w:val="28"/>
          <w:shd w:val="clear" w:color="auto" w:fill="FFFFFF"/>
        </w:rPr>
        <w:t>t đ</w:t>
      </w:r>
      <w:r w:rsidRPr="00046689">
        <w:rPr>
          <w:rFonts w:ascii="Times New Roman" w:hAnsi="Times New Roman" w:cs="Times New Roman"/>
          <w:sz w:val="28"/>
          <w:szCs w:val="28"/>
          <w:shd w:val="clear" w:color="auto" w:fill="FFFFFF"/>
        </w:rPr>
        <w:t>ộ</w:t>
      </w:r>
      <w:r w:rsidRPr="00046689">
        <w:rPr>
          <w:rFonts w:ascii="Times New Roman" w:hAnsi="Times New Roman" w:cs="Times New Roman"/>
          <w:sz w:val="28"/>
          <w:szCs w:val="28"/>
          <w:shd w:val="clear" w:color="auto" w:fill="FFFFFF"/>
        </w:rPr>
        <w:t>ng c</w:t>
      </w:r>
      <w:r w:rsidRPr="00046689">
        <w:rPr>
          <w:rFonts w:ascii="Times New Roman" w:hAnsi="Times New Roman" w:cs="Times New Roman"/>
          <w:sz w:val="28"/>
          <w:szCs w:val="28"/>
          <w:shd w:val="clear" w:color="auto" w:fill="FFFFFF"/>
        </w:rPr>
        <w:t>ấ</w:t>
      </w:r>
      <w:r w:rsidRPr="00046689">
        <w:rPr>
          <w:rFonts w:ascii="Times New Roman" w:hAnsi="Times New Roman" w:cs="Times New Roman"/>
          <w:sz w:val="28"/>
          <w:szCs w:val="28"/>
          <w:shd w:val="clear" w:color="auto" w:fill="FFFFFF"/>
        </w:rPr>
        <w:t>p không đúng quy đ</w:t>
      </w:r>
      <w:r w:rsidRPr="00046689">
        <w:rPr>
          <w:rFonts w:ascii="Times New Roman" w:hAnsi="Times New Roman" w:cs="Times New Roman"/>
          <w:sz w:val="28"/>
          <w:szCs w:val="28"/>
          <w:shd w:val="clear" w:color="auto" w:fill="FFFFFF"/>
        </w:rPr>
        <w:t>ị</w:t>
      </w:r>
      <w:r w:rsidRPr="00046689">
        <w:rPr>
          <w:rFonts w:ascii="Times New Roman" w:hAnsi="Times New Roman" w:cs="Times New Roman"/>
          <w:sz w:val="28"/>
          <w:szCs w:val="28"/>
          <w:shd w:val="clear" w:color="auto" w:fill="FFFFFF"/>
        </w:rPr>
        <w:t>nh c</w:t>
      </w:r>
      <w:r w:rsidRPr="00046689">
        <w:rPr>
          <w:rFonts w:ascii="Times New Roman" w:hAnsi="Times New Roman" w:cs="Times New Roman"/>
          <w:sz w:val="28"/>
          <w:szCs w:val="28"/>
          <w:shd w:val="clear" w:color="auto" w:fill="FFFFFF"/>
        </w:rPr>
        <w:t>ủ</w:t>
      </w:r>
      <w:r w:rsidRPr="00046689">
        <w:rPr>
          <w:rFonts w:ascii="Times New Roman" w:hAnsi="Times New Roman" w:cs="Times New Roman"/>
          <w:sz w:val="28"/>
          <w:szCs w:val="28"/>
          <w:shd w:val="clear" w:color="auto" w:fill="FFFFFF"/>
        </w:rPr>
        <w:t>a pháp lu</w:t>
      </w:r>
      <w:r w:rsidRPr="00046689">
        <w:rPr>
          <w:rFonts w:ascii="Times New Roman" w:hAnsi="Times New Roman" w:cs="Times New Roman"/>
          <w:sz w:val="28"/>
          <w:szCs w:val="28"/>
          <w:shd w:val="clear" w:color="auto" w:fill="FFFFFF"/>
        </w:rPr>
        <w:t>ậ</w:t>
      </w:r>
      <w:r w:rsidRPr="00046689">
        <w:rPr>
          <w:rFonts w:ascii="Times New Roman" w:hAnsi="Times New Roman" w:cs="Times New Roman"/>
          <w:sz w:val="28"/>
          <w:szCs w:val="28"/>
          <w:shd w:val="clear" w:color="auto" w:fill="FFFFFF"/>
        </w:rPr>
        <w:t xml:space="preserve">t; </w:t>
      </w:r>
    </w:p>
    <w:p w:rsidR="00EB4BD9" w:rsidRPr="00046689" w:rsidRDefault="003B629A">
      <w:pPr>
        <w:spacing w:before="120" w:after="120" w:line="400" w:lineRule="exact"/>
        <w:ind w:firstLine="709"/>
        <w:jc w:val="both"/>
        <w:rPr>
          <w:rFonts w:ascii="Times New Roman" w:hAnsi="Times New Roman" w:cs="Times New Roman"/>
          <w:sz w:val="28"/>
          <w:szCs w:val="28"/>
          <w:shd w:val="clear" w:color="auto" w:fill="FFFFFF"/>
        </w:rPr>
      </w:pPr>
      <w:r w:rsidRPr="00046689">
        <w:rPr>
          <w:rFonts w:ascii="Times New Roman" w:hAnsi="Times New Roman" w:cs="Times New Roman"/>
          <w:sz w:val="28"/>
          <w:szCs w:val="28"/>
          <w:shd w:val="clear" w:color="auto" w:fill="FFFFFF"/>
        </w:rPr>
        <w:t>b) Vi</w:t>
      </w:r>
      <w:r w:rsidRPr="00046689">
        <w:rPr>
          <w:rFonts w:ascii="Times New Roman" w:hAnsi="Times New Roman" w:cs="Times New Roman"/>
          <w:sz w:val="28"/>
          <w:szCs w:val="28"/>
          <w:shd w:val="clear" w:color="auto" w:fill="FFFFFF"/>
        </w:rPr>
        <w:t>ệ</w:t>
      </w:r>
      <w:r w:rsidRPr="00046689">
        <w:rPr>
          <w:rFonts w:ascii="Times New Roman" w:hAnsi="Times New Roman" w:cs="Times New Roman"/>
          <w:sz w:val="28"/>
          <w:szCs w:val="28"/>
          <w:shd w:val="clear" w:color="auto" w:fill="FFFFFF"/>
        </w:rPr>
        <w:t xml:space="preserve">c </w:t>
      </w:r>
      <w:proofErr w:type="gramStart"/>
      <w:r w:rsidRPr="00046689">
        <w:rPr>
          <w:rFonts w:ascii="Times New Roman" w:hAnsi="Times New Roman" w:cs="Times New Roman"/>
          <w:sz w:val="28"/>
          <w:szCs w:val="28"/>
          <w:shd w:val="clear" w:color="auto" w:fill="FFFFFF"/>
        </w:rPr>
        <w:t>thu</w:t>
      </w:r>
      <w:proofErr w:type="gramEnd"/>
      <w:r w:rsidRPr="00046689">
        <w:rPr>
          <w:rFonts w:ascii="Times New Roman" w:hAnsi="Times New Roman" w:cs="Times New Roman"/>
          <w:sz w:val="28"/>
          <w:szCs w:val="28"/>
          <w:shd w:val="clear" w:color="auto" w:fill="FFFFFF"/>
        </w:rPr>
        <w:t xml:space="preserve"> h</w:t>
      </w:r>
      <w:r w:rsidRPr="00046689">
        <w:rPr>
          <w:rFonts w:ascii="Times New Roman" w:hAnsi="Times New Roman" w:cs="Times New Roman"/>
          <w:sz w:val="28"/>
          <w:szCs w:val="28"/>
          <w:shd w:val="clear" w:color="auto" w:fill="FFFFFF"/>
        </w:rPr>
        <w:t>ồ</w:t>
      </w:r>
      <w:r w:rsidRPr="00046689">
        <w:rPr>
          <w:rFonts w:ascii="Times New Roman" w:hAnsi="Times New Roman" w:cs="Times New Roman"/>
          <w:sz w:val="28"/>
          <w:szCs w:val="28"/>
          <w:shd w:val="clear" w:color="auto" w:fill="FFFFFF"/>
        </w:rPr>
        <w:t>i Gi</w:t>
      </w:r>
      <w:r w:rsidRPr="00046689">
        <w:rPr>
          <w:rFonts w:ascii="Times New Roman" w:hAnsi="Times New Roman" w:cs="Times New Roman"/>
          <w:sz w:val="28"/>
          <w:szCs w:val="28"/>
          <w:shd w:val="clear" w:color="auto" w:fill="FFFFFF"/>
        </w:rPr>
        <w:t>ấ</w:t>
      </w:r>
      <w:r w:rsidRPr="00046689">
        <w:rPr>
          <w:rFonts w:ascii="Times New Roman" w:hAnsi="Times New Roman" w:cs="Times New Roman"/>
          <w:sz w:val="28"/>
          <w:szCs w:val="28"/>
          <w:shd w:val="clear" w:color="auto" w:fill="FFFFFF"/>
        </w:rPr>
        <w:t>y phép ho</w:t>
      </w:r>
      <w:r w:rsidRPr="00046689">
        <w:rPr>
          <w:rFonts w:ascii="Times New Roman" w:hAnsi="Times New Roman" w:cs="Times New Roman"/>
          <w:sz w:val="28"/>
          <w:szCs w:val="28"/>
          <w:shd w:val="clear" w:color="auto" w:fill="FFFFFF"/>
        </w:rPr>
        <w:t>ạ</w:t>
      </w:r>
      <w:r w:rsidRPr="00046689">
        <w:rPr>
          <w:rFonts w:ascii="Times New Roman" w:hAnsi="Times New Roman" w:cs="Times New Roman"/>
          <w:sz w:val="28"/>
          <w:szCs w:val="28"/>
          <w:shd w:val="clear" w:color="auto" w:fill="FFFFFF"/>
        </w:rPr>
        <w:t>t đ</w:t>
      </w:r>
      <w:r w:rsidRPr="00046689">
        <w:rPr>
          <w:rFonts w:ascii="Times New Roman" w:hAnsi="Times New Roman" w:cs="Times New Roman"/>
          <w:sz w:val="28"/>
          <w:szCs w:val="28"/>
          <w:shd w:val="clear" w:color="auto" w:fill="FFFFFF"/>
        </w:rPr>
        <w:t>ộ</w:t>
      </w:r>
      <w:r w:rsidRPr="00046689">
        <w:rPr>
          <w:rFonts w:ascii="Times New Roman" w:hAnsi="Times New Roman" w:cs="Times New Roman"/>
          <w:sz w:val="28"/>
          <w:szCs w:val="28"/>
          <w:shd w:val="clear" w:color="auto" w:fill="FFFFFF"/>
        </w:rPr>
        <w:t>ng do cơ quan có th</w:t>
      </w:r>
      <w:r w:rsidRPr="00046689">
        <w:rPr>
          <w:rFonts w:ascii="Times New Roman" w:hAnsi="Times New Roman" w:cs="Times New Roman"/>
          <w:sz w:val="28"/>
          <w:szCs w:val="28"/>
          <w:shd w:val="clear" w:color="auto" w:fill="FFFFFF"/>
        </w:rPr>
        <w:t>ẩ</w:t>
      </w:r>
      <w:r w:rsidRPr="00046689">
        <w:rPr>
          <w:rFonts w:ascii="Times New Roman" w:hAnsi="Times New Roman" w:cs="Times New Roman"/>
          <w:sz w:val="28"/>
          <w:szCs w:val="28"/>
          <w:shd w:val="clear" w:color="auto" w:fill="FFFFFF"/>
        </w:rPr>
        <w:t>m quy</w:t>
      </w:r>
      <w:r w:rsidRPr="00046689">
        <w:rPr>
          <w:rFonts w:ascii="Times New Roman" w:hAnsi="Times New Roman" w:cs="Times New Roman"/>
          <w:sz w:val="28"/>
          <w:szCs w:val="28"/>
          <w:shd w:val="clear" w:color="auto" w:fill="FFFFFF"/>
        </w:rPr>
        <w:t>ề</w:t>
      </w:r>
      <w:r w:rsidRPr="00046689">
        <w:rPr>
          <w:rFonts w:ascii="Times New Roman" w:hAnsi="Times New Roman" w:cs="Times New Roman"/>
          <w:sz w:val="28"/>
          <w:szCs w:val="28"/>
          <w:shd w:val="clear" w:color="auto" w:fill="FFFFFF"/>
        </w:rPr>
        <w:t>n c</w:t>
      </w:r>
      <w:r w:rsidRPr="00046689">
        <w:rPr>
          <w:rFonts w:ascii="Times New Roman" w:hAnsi="Times New Roman" w:cs="Times New Roman"/>
          <w:sz w:val="28"/>
          <w:szCs w:val="28"/>
          <w:shd w:val="clear" w:color="auto" w:fill="FFFFFF"/>
        </w:rPr>
        <w:t>ấ</w:t>
      </w:r>
      <w:r w:rsidRPr="00046689">
        <w:rPr>
          <w:rFonts w:ascii="Times New Roman" w:hAnsi="Times New Roman" w:cs="Times New Roman"/>
          <w:sz w:val="28"/>
          <w:szCs w:val="28"/>
          <w:shd w:val="clear" w:color="auto" w:fill="FFFFFF"/>
        </w:rPr>
        <w:t>p phép ho</w:t>
      </w:r>
      <w:r w:rsidRPr="00046689">
        <w:rPr>
          <w:rFonts w:ascii="Times New Roman" w:hAnsi="Times New Roman" w:cs="Times New Roman"/>
          <w:sz w:val="28"/>
          <w:szCs w:val="28"/>
          <w:shd w:val="clear" w:color="auto" w:fill="FFFFFF"/>
        </w:rPr>
        <w:t>ạ</w:t>
      </w:r>
      <w:r w:rsidRPr="00046689">
        <w:rPr>
          <w:rFonts w:ascii="Times New Roman" w:hAnsi="Times New Roman" w:cs="Times New Roman"/>
          <w:sz w:val="28"/>
          <w:szCs w:val="28"/>
          <w:shd w:val="clear" w:color="auto" w:fill="FFFFFF"/>
        </w:rPr>
        <w:t>t đ</w:t>
      </w:r>
      <w:r w:rsidRPr="00046689">
        <w:rPr>
          <w:rFonts w:ascii="Times New Roman" w:hAnsi="Times New Roman" w:cs="Times New Roman"/>
          <w:sz w:val="28"/>
          <w:szCs w:val="28"/>
          <w:shd w:val="clear" w:color="auto" w:fill="FFFFFF"/>
        </w:rPr>
        <w:t>ộ</w:t>
      </w:r>
      <w:r w:rsidRPr="00046689">
        <w:rPr>
          <w:rFonts w:ascii="Times New Roman" w:hAnsi="Times New Roman" w:cs="Times New Roman"/>
          <w:sz w:val="28"/>
          <w:szCs w:val="28"/>
          <w:shd w:val="clear" w:color="auto" w:fill="FFFFFF"/>
        </w:rPr>
        <w:t>ng th</w:t>
      </w:r>
      <w:r w:rsidRPr="00046689">
        <w:rPr>
          <w:rFonts w:ascii="Times New Roman" w:hAnsi="Times New Roman" w:cs="Times New Roman"/>
          <w:sz w:val="28"/>
          <w:szCs w:val="28"/>
          <w:shd w:val="clear" w:color="auto" w:fill="FFFFFF"/>
        </w:rPr>
        <w:t>ự</w:t>
      </w:r>
      <w:r w:rsidRPr="00046689">
        <w:rPr>
          <w:rFonts w:ascii="Times New Roman" w:hAnsi="Times New Roman" w:cs="Times New Roman"/>
          <w:sz w:val="28"/>
          <w:szCs w:val="28"/>
          <w:shd w:val="clear" w:color="auto" w:fill="FFFFFF"/>
        </w:rPr>
        <w:t>c hi</w:t>
      </w:r>
      <w:r w:rsidRPr="00046689">
        <w:rPr>
          <w:rFonts w:ascii="Times New Roman" w:hAnsi="Times New Roman" w:cs="Times New Roman"/>
          <w:sz w:val="28"/>
          <w:szCs w:val="28"/>
          <w:shd w:val="clear" w:color="auto" w:fill="FFFFFF"/>
        </w:rPr>
        <w:t>ệ</w:t>
      </w:r>
      <w:r w:rsidRPr="00046689">
        <w:rPr>
          <w:rFonts w:ascii="Times New Roman" w:hAnsi="Times New Roman" w:cs="Times New Roman"/>
          <w:sz w:val="28"/>
          <w:szCs w:val="28"/>
          <w:shd w:val="clear" w:color="auto" w:fill="FFFFFF"/>
        </w:rPr>
        <w:t xml:space="preserve">n; </w:t>
      </w:r>
    </w:p>
    <w:p w:rsidR="00EB4BD9" w:rsidRPr="00046689" w:rsidRDefault="003B629A">
      <w:pPr>
        <w:spacing w:before="120" w:after="120" w:line="400" w:lineRule="exact"/>
        <w:ind w:firstLine="709"/>
        <w:jc w:val="both"/>
        <w:rPr>
          <w:rFonts w:ascii="Times New Roman" w:hAnsi="Times New Roman" w:cs="Times New Roman"/>
          <w:spacing w:val="-2"/>
          <w:sz w:val="28"/>
          <w:szCs w:val="28"/>
          <w:shd w:val="clear" w:color="auto" w:fill="FFFFFF"/>
        </w:rPr>
      </w:pPr>
      <w:r w:rsidRPr="00046689">
        <w:rPr>
          <w:rFonts w:ascii="Times New Roman" w:hAnsi="Times New Roman" w:cs="Times New Roman"/>
          <w:spacing w:val="-2"/>
          <w:sz w:val="28"/>
          <w:szCs w:val="28"/>
          <w:shd w:val="clear" w:color="auto" w:fill="FFFFFF"/>
        </w:rPr>
        <w:t>c) Ch</w:t>
      </w:r>
      <w:r w:rsidRPr="00046689">
        <w:rPr>
          <w:rFonts w:ascii="Times New Roman" w:hAnsi="Times New Roman" w:cs="Times New Roman"/>
          <w:spacing w:val="-2"/>
          <w:sz w:val="28"/>
          <w:szCs w:val="28"/>
          <w:shd w:val="clear" w:color="auto" w:fill="FFFFFF"/>
        </w:rPr>
        <w:t>ủ</w:t>
      </w:r>
      <w:r w:rsidRPr="00046689">
        <w:rPr>
          <w:rFonts w:ascii="Times New Roman" w:hAnsi="Times New Roman" w:cs="Times New Roman"/>
          <w:spacing w:val="-2"/>
          <w:sz w:val="28"/>
          <w:szCs w:val="28"/>
          <w:shd w:val="clear" w:color="auto" w:fill="FFFFFF"/>
        </w:rPr>
        <w:t xml:space="preserve"> s</w:t>
      </w:r>
      <w:r w:rsidRPr="00046689">
        <w:rPr>
          <w:rFonts w:ascii="Times New Roman" w:hAnsi="Times New Roman" w:cs="Times New Roman"/>
          <w:spacing w:val="-2"/>
          <w:sz w:val="28"/>
          <w:szCs w:val="28"/>
          <w:shd w:val="clear" w:color="auto" w:fill="FFFFFF"/>
        </w:rPr>
        <w:t>ở</w:t>
      </w:r>
      <w:r w:rsidRPr="00046689">
        <w:rPr>
          <w:rFonts w:ascii="Times New Roman" w:hAnsi="Times New Roman" w:cs="Times New Roman"/>
          <w:spacing w:val="-2"/>
          <w:sz w:val="28"/>
          <w:szCs w:val="28"/>
          <w:shd w:val="clear" w:color="auto" w:fill="FFFFFF"/>
        </w:rPr>
        <w:t xml:space="preserve"> h</w:t>
      </w:r>
      <w:r w:rsidRPr="00046689">
        <w:rPr>
          <w:rFonts w:ascii="Times New Roman" w:hAnsi="Times New Roman" w:cs="Times New Roman"/>
          <w:spacing w:val="-2"/>
          <w:sz w:val="28"/>
          <w:szCs w:val="28"/>
          <w:shd w:val="clear" w:color="auto" w:fill="FFFFFF"/>
        </w:rPr>
        <w:t>ữ</w:t>
      </w:r>
      <w:r w:rsidRPr="00046689">
        <w:rPr>
          <w:rFonts w:ascii="Times New Roman" w:hAnsi="Times New Roman" w:cs="Times New Roman"/>
          <w:spacing w:val="-2"/>
          <w:sz w:val="28"/>
          <w:szCs w:val="28"/>
          <w:shd w:val="clear" w:color="auto" w:fill="FFFFFF"/>
        </w:rPr>
        <w:t>u khai Gi</w:t>
      </w:r>
      <w:r w:rsidRPr="00046689">
        <w:rPr>
          <w:rFonts w:ascii="Times New Roman" w:hAnsi="Times New Roman" w:cs="Times New Roman"/>
          <w:spacing w:val="-2"/>
          <w:sz w:val="28"/>
          <w:szCs w:val="28"/>
          <w:shd w:val="clear" w:color="auto" w:fill="FFFFFF"/>
        </w:rPr>
        <w:t>ấ</w:t>
      </w:r>
      <w:r w:rsidRPr="00046689">
        <w:rPr>
          <w:rFonts w:ascii="Times New Roman" w:hAnsi="Times New Roman" w:cs="Times New Roman"/>
          <w:spacing w:val="-2"/>
          <w:sz w:val="28"/>
          <w:szCs w:val="28"/>
          <w:shd w:val="clear" w:color="auto" w:fill="FFFFFF"/>
        </w:rPr>
        <w:t>y khai thu h</w:t>
      </w:r>
      <w:r w:rsidRPr="00046689">
        <w:rPr>
          <w:rFonts w:ascii="Times New Roman" w:hAnsi="Times New Roman" w:cs="Times New Roman"/>
          <w:spacing w:val="-2"/>
          <w:sz w:val="28"/>
          <w:szCs w:val="28"/>
          <w:shd w:val="clear" w:color="auto" w:fill="FFFFFF"/>
        </w:rPr>
        <w:t>ồ</w:t>
      </w:r>
      <w:r w:rsidRPr="00046689">
        <w:rPr>
          <w:rFonts w:ascii="Times New Roman" w:hAnsi="Times New Roman" w:cs="Times New Roman"/>
          <w:spacing w:val="-2"/>
          <w:sz w:val="28"/>
          <w:szCs w:val="28"/>
          <w:shd w:val="clear" w:color="auto" w:fill="FFFFFF"/>
        </w:rPr>
        <w:t>i Gi</w:t>
      </w:r>
      <w:r w:rsidRPr="00046689">
        <w:rPr>
          <w:rFonts w:ascii="Times New Roman" w:hAnsi="Times New Roman" w:cs="Times New Roman"/>
          <w:spacing w:val="-2"/>
          <w:sz w:val="28"/>
          <w:szCs w:val="28"/>
          <w:shd w:val="clear" w:color="auto" w:fill="FFFFFF"/>
        </w:rPr>
        <w:t>ấ</w:t>
      </w:r>
      <w:r w:rsidRPr="00046689">
        <w:rPr>
          <w:rFonts w:ascii="Times New Roman" w:hAnsi="Times New Roman" w:cs="Times New Roman"/>
          <w:spacing w:val="-2"/>
          <w:sz w:val="28"/>
          <w:szCs w:val="28"/>
          <w:shd w:val="clear" w:color="auto" w:fill="FFFFFF"/>
        </w:rPr>
        <w:t>y phép ho</w:t>
      </w:r>
      <w:r w:rsidRPr="00046689">
        <w:rPr>
          <w:rFonts w:ascii="Times New Roman" w:hAnsi="Times New Roman" w:cs="Times New Roman"/>
          <w:spacing w:val="-2"/>
          <w:sz w:val="28"/>
          <w:szCs w:val="28"/>
          <w:shd w:val="clear" w:color="auto" w:fill="FFFFFF"/>
        </w:rPr>
        <w:t>ạ</w:t>
      </w:r>
      <w:r w:rsidRPr="00046689">
        <w:rPr>
          <w:rFonts w:ascii="Times New Roman" w:hAnsi="Times New Roman" w:cs="Times New Roman"/>
          <w:spacing w:val="-2"/>
          <w:sz w:val="28"/>
          <w:szCs w:val="28"/>
          <w:shd w:val="clear" w:color="auto" w:fill="FFFFFF"/>
        </w:rPr>
        <w:t>t đ</w:t>
      </w:r>
      <w:r w:rsidRPr="00046689">
        <w:rPr>
          <w:rFonts w:ascii="Times New Roman" w:hAnsi="Times New Roman" w:cs="Times New Roman"/>
          <w:spacing w:val="-2"/>
          <w:sz w:val="28"/>
          <w:szCs w:val="28"/>
          <w:shd w:val="clear" w:color="auto" w:fill="FFFFFF"/>
        </w:rPr>
        <w:t>ộ</w:t>
      </w:r>
      <w:r w:rsidRPr="00046689">
        <w:rPr>
          <w:rFonts w:ascii="Times New Roman" w:hAnsi="Times New Roman" w:cs="Times New Roman"/>
          <w:spacing w:val="-2"/>
          <w:sz w:val="28"/>
          <w:szCs w:val="28"/>
          <w:shd w:val="clear" w:color="auto" w:fill="FFFFFF"/>
        </w:rPr>
        <w:t>ng (theo m</w:t>
      </w:r>
      <w:r w:rsidRPr="00046689">
        <w:rPr>
          <w:rFonts w:ascii="Times New Roman" w:hAnsi="Times New Roman" w:cs="Times New Roman"/>
          <w:spacing w:val="-2"/>
          <w:sz w:val="28"/>
          <w:szCs w:val="28"/>
          <w:shd w:val="clear" w:color="auto" w:fill="FFFFFF"/>
        </w:rPr>
        <w:t>ẫ</w:t>
      </w:r>
      <w:r w:rsidRPr="00046689">
        <w:rPr>
          <w:rFonts w:ascii="Times New Roman" w:hAnsi="Times New Roman" w:cs="Times New Roman"/>
          <w:spacing w:val="-2"/>
          <w:sz w:val="28"/>
          <w:szCs w:val="28"/>
          <w:shd w:val="clear" w:color="auto" w:fill="FFFFFF"/>
        </w:rPr>
        <w:t>u) và g</w:t>
      </w:r>
      <w:r w:rsidRPr="00046689">
        <w:rPr>
          <w:rFonts w:ascii="Times New Roman" w:hAnsi="Times New Roman" w:cs="Times New Roman"/>
          <w:spacing w:val="-2"/>
          <w:sz w:val="28"/>
          <w:szCs w:val="28"/>
          <w:shd w:val="clear" w:color="auto" w:fill="FFFFFF"/>
        </w:rPr>
        <w:t>ử</w:t>
      </w:r>
      <w:r w:rsidRPr="00046689">
        <w:rPr>
          <w:rFonts w:ascii="Times New Roman" w:hAnsi="Times New Roman" w:cs="Times New Roman"/>
          <w:spacing w:val="-2"/>
          <w:sz w:val="28"/>
          <w:szCs w:val="28"/>
          <w:shd w:val="clear" w:color="auto" w:fill="FFFFFF"/>
        </w:rPr>
        <w:t>i tr</w:t>
      </w:r>
      <w:r w:rsidRPr="00046689">
        <w:rPr>
          <w:rFonts w:ascii="Times New Roman" w:hAnsi="Times New Roman" w:cs="Times New Roman"/>
          <w:spacing w:val="-2"/>
          <w:sz w:val="28"/>
          <w:szCs w:val="28"/>
          <w:shd w:val="clear" w:color="auto" w:fill="FFFFFF"/>
        </w:rPr>
        <w:t>ự</w:t>
      </w:r>
      <w:r w:rsidRPr="00046689">
        <w:rPr>
          <w:rFonts w:ascii="Times New Roman" w:hAnsi="Times New Roman" w:cs="Times New Roman"/>
          <w:spacing w:val="-2"/>
          <w:sz w:val="28"/>
          <w:szCs w:val="28"/>
          <w:shd w:val="clear" w:color="auto" w:fill="FFFFFF"/>
        </w:rPr>
        <w:t>c ti</w:t>
      </w:r>
      <w:r w:rsidRPr="00046689">
        <w:rPr>
          <w:rFonts w:ascii="Times New Roman" w:hAnsi="Times New Roman" w:cs="Times New Roman"/>
          <w:spacing w:val="-2"/>
          <w:sz w:val="28"/>
          <w:szCs w:val="28"/>
          <w:shd w:val="clear" w:color="auto" w:fill="FFFFFF"/>
        </w:rPr>
        <w:t>ế</w:t>
      </w:r>
      <w:r w:rsidRPr="00046689">
        <w:rPr>
          <w:rFonts w:ascii="Times New Roman" w:hAnsi="Times New Roman" w:cs="Times New Roman"/>
          <w:spacing w:val="-2"/>
          <w:sz w:val="28"/>
          <w:szCs w:val="28"/>
          <w:shd w:val="clear" w:color="auto" w:fill="FFFFFF"/>
        </w:rPr>
        <w:t>p ho</w:t>
      </w:r>
      <w:r w:rsidRPr="00046689">
        <w:rPr>
          <w:rFonts w:ascii="Times New Roman" w:hAnsi="Times New Roman" w:cs="Times New Roman"/>
          <w:spacing w:val="-2"/>
          <w:sz w:val="28"/>
          <w:szCs w:val="28"/>
          <w:shd w:val="clear" w:color="auto" w:fill="FFFFFF"/>
        </w:rPr>
        <w:t>ặ</w:t>
      </w:r>
      <w:r w:rsidRPr="00046689">
        <w:rPr>
          <w:rFonts w:ascii="Times New Roman" w:hAnsi="Times New Roman" w:cs="Times New Roman"/>
          <w:spacing w:val="-2"/>
          <w:sz w:val="28"/>
          <w:szCs w:val="28"/>
          <w:shd w:val="clear" w:color="auto" w:fill="FFFFFF"/>
        </w:rPr>
        <w:t>c tr</w:t>
      </w:r>
      <w:r w:rsidRPr="00046689">
        <w:rPr>
          <w:rFonts w:ascii="Times New Roman" w:hAnsi="Times New Roman" w:cs="Times New Roman"/>
          <w:spacing w:val="-2"/>
          <w:sz w:val="28"/>
          <w:szCs w:val="28"/>
          <w:shd w:val="clear" w:color="auto" w:fill="FFFFFF"/>
        </w:rPr>
        <w:t>ự</w:t>
      </w:r>
      <w:r w:rsidRPr="00046689">
        <w:rPr>
          <w:rFonts w:ascii="Times New Roman" w:hAnsi="Times New Roman" w:cs="Times New Roman"/>
          <w:spacing w:val="-2"/>
          <w:sz w:val="28"/>
          <w:szCs w:val="28"/>
          <w:shd w:val="clear" w:color="auto" w:fill="FFFFFF"/>
        </w:rPr>
        <w:t>c tuy</w:t>
      </w:r>
      <w:r w:rsidRPr="00046689">
        <w:rPr>
          <w:rFonts w:ascii="Times New Roman" w:hAnsi="Times New Roman" w:cs="Times New Roman"/>
          <w:spacing w:val="-2"/>
          <w:sz w:val="28"/>
          <w:szCs w:val="28"/>
          <w:shd w:val="clear" w:color="auto" w:fill="FFFFFF"/>
        </w:rPr>
        <w:t>ế</w:t>
      </w:r>
      <w:r w:rsidRPr="00046689">
        <w:rPr>
          <w:rFonts w:ascii="Times New Roman" w:hAnsi="Times New Roman" w:cs="Times New Roman"/>
          <w:spacing w:val="-2"/>
          <w:sz w:val="28"/>
          <w:szCs w:val="28"/>
          <w:shd w:val="clear" w:color="auto" w:fill="FFFFFF"/>
        </w:rPr>
        <w:t>n ho</w:t>
      </w:r>
      <w:r w:rsidRPr="00046689">
        <w:rPr>
          <w:rFonts w:ascii="Times New Roman" w:hAnsi="Times New Roman" w:cs="Times New Roman"/>
          <w:spacing w:val="-2"/>
          <w:sz w:val="28"/>
          <w:szCs w:val="28"/>
          <w:shd w:val="clear" w:color="auto" w:fill="FFFFFF"/>
        </w:rPr>
        <w:t>ặ</w:t>
      </w:r>
      <w:r w:rsidRPr="00046689">
        <w:rPr>
          <w:rFonts w:ascii="Times New Roman" w:hAnsi="Times New Roman" w:cs="Times New Roman"/>
          <w:spacing w:val="-2"/>
          <w:sz w:val="28"/>
          <w:szCs w:val="28"/>
          <w:shd w:val="clear" w:color="auto" w:fill="FFFFFF"/>
        </w:rPr>
        <w:t>c d</w:t>
      </w:r>
      <w:r w:rsidRPr="00046689">
        <w:rPr>
          <w:rFonts w:ascii="Times New Roman" w:hAnsi="Times New Roman" w:cs="Times New Roman"/>
          <w:spacing w:val="-2"/>
          <w:sz w:val="28"/>
          <w:szCs w:val="28"/>
          <w:shd w:val="clear" w:color="auto" w:fill="FFFFFF"/>
        </w:rPr>
        <w:t>ị</w:t>
      </w:r>
      <w:r w:rsidRPr="00046689">
        <w:rPr>
          <w:rFonts w:ascii="Times New Roman" w:hAnsi="Times New Roman" w:cs="Times New Roman"/>
          <w:spacing w:val="-2"/>
          <w:sz w:val="28"/>
          <w:szCs w:val="28"/>
          <w:shd w:val="clear" w:color="auto" w:fill="FFFFFF"/>
        </w:rPr>
        <w:t>ch v</w:t>
      </w:r>
      <w:r w:rsidRPr="00046689">
        <w:rPr>
          <w:rFonts w:ascii="Times New Roman" w:hAnsi="Times New Roman" w:cs="Times New Roman"/>
          <w:spacing w:val="-2"/>
          <w:sz w:val="28"/>
          <w:szCs w:val="28"/>
          <w:shd w:val="clear" w:color="auto" w:fill="FFFFFF"/>
        </w:rPr>
        <w:t>ụ</w:t>
      </w:r>
      <w:r w:rsidRPr="00046689">
        <w:rPr>
          <w:rFonts w:ascii="Times New Roman" w:hAnsi="Times New Roman" w:cs="Times New Roman"/>
          <w:spacing w:val="-2"/>
          <w:sz w:val="28"/>
          <w:szCs w:val="28"/>
          <w:shd w:val="clear" w:color="auto" w:fill="FFFFFF"/>
        </w:rPr>
        <w:t xml:space="preserve"> bưu chính c</w:t>
      </w:r>
      <w:r w:rsidRPr="00046689">
        <w:rPr>
          <w:rFonts w:ascii="Times New Roman" w:hAnsi="Times New Roman" w:cs="Times New Roman"/>
          <w:spacing w:val="-2"/>
          <w:sz w:val="28"/>
          <w:szCs w:val="28"/>
          <w:shd w:val="clear" w:color="auto" w:fill="FFFFFF"/>
        </w:rPr>
        <w:t>ông ích Gi</w:t>
      </w:r>
      <w:r w:rsidRPr="00046689">
        <w:rPr>
          <w:rFonts w:ascii="Times New Roman" w:hAnsi="Times New Roman" w:cs="Times New Roman"/>
          <w:spacing w:val="-2"/>
          <w:sz w:val="28"/>
          <w:szCs w:val="28"/>
          <w:shd w:val="clear" w:color="auto" w:fill="FFFFFF"/>
        </w:rPr>
        <w:t>ấ</w:t>
      </w:r>
      <w:r w:rsidRPr="00046689">
        <w:rPr>
          <w:rFonts w:ascii="Times New Roman" w:hAnsi="Times New Roman" w:cs="Times New Roman"/>
          <w:spacing w:val="-2"/>
          <w:sz w:val="28"/>
          <w:szCs w:val="28"/>
          <w:shd w:val="clear" w:color="auto" w:fill="FFFFFF"/>
        </w:rPr>
        <w:t>y khai thu h</w:t>
      </w:r>
      <w:r w:rsidRPr="00046689">
        <w:rPr>
          <w:rFonts w:ascii="Times New Roman" w:hAnsi="Times New Roman" w:cs="Times New Roman"/>
          <w:spacing w:val="-2"/>
          <w:sz w:val="28"/>
          <w:szCs w:val="28"/>
          <w:shd w:val="clear" w:color="auto" w:fill="FFFFFF"/>
        </w:rPr>
        <w:t>ồ</w:t>
      </w:r>
      <w:r w:rsidRPr="00046689">
        <w:rPr>
          <w:rFonts w:ascii="Times New Roman" w:hAnsi="Times New Roman" w:cs="Times New Roman"/>
          <w:spacing w:val="-2"/>
          <w:sz w:val="28"/>
          <w:szCs w:val="28"/>
          <w:shd w:val="clear" w:color="auto" w:fill="FFFFFF"/>
        </w:rPr>
        <w:t>i, Gi</w:t>
      </w:r>
      <w:r w:rsidRPr="00046689">
        <w:rPr>
          <w:rFonts w:ascii="Times New Roman" w:hAnsi="Times New Roman" w:cs="Times New Roman"/>
          <w:spacing w:val="-2"/>
          <w:sz w:val="28"/>
          <w:szCs w:val="28"/>
          <w:shd w:val="clear" w:color="auto" w:fill="FFFFFF"/>
        </w:rPr>
        <w:t>ấ</w:t>
      </w:r>
      <w:r w:rsidRPr="00046689">
        <w:rPr>
          <w:rFonts w:ascii="Times New Roman" w:hAnsi="Times New Roman" w:cs="Times New Roman"/>
          <w:spacing w:val="-2"/>
          <w:sz w:val="28"/>
          <w:szCs w:val="28"/>
          <w:shd w:val="clear" w:color="auto" w:fill="FFFFFF"/>
        </w:rPr>
        <w:t>y phép ho</w:t>
      </w:r>
      <w:r w:rsidRPr="00046689">
        <w:rPr>
          <w:rFonts w:ascii="Times New Roman" w:hAnsi="Times New Roman" w:cs="Times New Roman"/>
          <w:spacing w:val="-2"/>
          <w:sz w:val="28"/>
          <w:szCs w:val="28"/>
          <w:shd w:val="clear" w:color="auto" w:fill="FFFFFF"/>
        </w:rPr>
        <w:t>ạ</w:t>
      </w:r>
      <w:r w:rsidRPr="00046689">
        <w:rPr>
          <w:rFonts w:ascii="Times New Roman" w:hAnsi="Times New Roman" w:cs="Times New Roman"/>
          <w:spacing w:val="-2"/>
          <w:sz w:val="28"/>
          <w:szCs w:val="28"/>
          <w:shd w:val="clear" w:color="auto" w:fill="FFFFFF"/>
        </w:rPr>
        <w:t>t đ</w:t>
      </w:r>
      <w:r w:rsidRPr="00046689">
        <w:rPr>
          <w:rFonts w:ascii="Times New Roman" w:hAnsi="Times New Roman" w:cs="Times New Roman"/>
          <w:spacing w:val="-2"/>
          <w:sz w:val="28"/>
          <w:szCs w:val="28"/>
          <w:shd w:val="clear" w:color="auto" w:fill="FFFFFF"/>
        </w:rPr>
        <w:t>ộ</w:t>
      </w:r>
      <w:r w:rsidRPr="00046689">
        <w:rPr>
          <w:rFonts w:ascii="Times New Roman" w:hAnsi="Times New Roman" w:cs="Times New Roman"/>
          <w:spacing w:val="-2"/>
          <w:sz w:val="28"/>
          <w:szCs w:val="28"/>
          <w:shd w:val="clear" w:color="auto" w:fill="FFFFFF"/>
        </w:rPr>
        <w:t>ng (b</w:t>
      </w:r>
      <w:r w:rsidRPr="00046689">
        <w:rPr>
          <w:rFonts w:ascii="Times New Roman" w:hAnsi="Times New Roman" w:cs="Times New Roman"/>
          <w:spacing w:val="-2"/>
          <w:sz w:val="28"/>
          <w:szCs w:val="28"/>
          <w:shd w:val="clear" w:color="auto" w:fill="FFFFFF"/>
        </w:rPr>
        <w:t>ả</w:t>
      </w:r>
      <w:r w:rsidRPr="00046689">
        <w:rPr>
          <w:rFonts w:ascii="Times New Roman" w:hAnsi="Times New Roman" w:cs="Times New Roman"/>
          <w:spacing w:val="-2"/>
          <w:sz w:val="28"/>
          <w:szCs w:val="28"/>
          <w:shd w:val="clear" w:color="auto" w:fill="FFFFFF"/>
        </w:rPr>
        <w:t>n chính) đ</w:t>
      </w:r>
      <w:r w:rsidRPr="00046689">
        <w:rPr>
          <w:rFonts w:ascii="Times New Roman" w:hAnsi="Times New Roman" w:cs="Times New Roman"/>
          <w:spacing w:val="-2"/>
          <w:sz w:val="28"/>
          <w:szCs w:val="28"/>
          <w:shd w:val="clear" w:color="auto" w:fill="FFFFFF"/>
        </w:rPr>
        <w:t>ế</w:t>
      </w:r>
      <w:r w:rsidRPr="00046689">
        <w:rPr>
          <w:rFonts w:ascii="Times New Roman" w:hAnsi="Times New Roman" w:cs="Times New Roman"/>
          <w:spacing w:val="-2"/>
          <w:sz w:val="28"/>
          <w:szCs w:val="28"/>
          <w:shd w:val="clear" w:color="auto" w:fill="FFFFFF"/>
        </w:rPr>
        <w:t>n cơ quan c</w:t>
      </w:r>
      <w:r w:rsidRPr="00046689">
        <w:rPr>
          <w:rFonts w:ascii="Times New Roman" w:hAnsi="Times New Roman" w:cs="Times New Roman"/>
          <w:spacing w:val="-2"/>
          <w:sz w:val="28"/>
          <w:szCs w:val="28"/>
          <w:shd w:val="clear" w:color="auto" w:fill="FFFFFF"/>
        </w:rPr>
        <w:t>ấ</w:t>
      </w:r>
      <w:r w:rsidRPr="00046689">
        <w:rPr>
          <w:rFonts w:ascii="Times New Roman" w:hAnsi="Times New Roman" w:cs="Times New Roman"/>
          <w:spacing w:val="-2"/>
          <w:sz w:val="28"/>
          <w:szCs w:val="28"/>
          <w:shd w:val="clear" w:color="auto" w:fill="FFFFFF"/>
        </w:rPr>
        <w:t>p phép ho</w:t>
      </w:r>
      <w:r w:rsidRPr="00046689">
        <w:rPr>
          <w:rFonts w:ascii="Times New Roman" w:hAnsi="Times New Roman" w:cs="Times New Roman"/>
          <w:spacing w:val="-2"/>
          <w:sz w:val="28"/>
          <w:szCs w:val="28"/>
          <w:shd w:val="clear" w:color="auto" w:fill="FFFFFF"/>
        </w:rPr>
        <w:t>ạ</w:t>
      </w:r>
      <w:r w:rsidRPr="00046689">
        <w:rPr>
          <w:rFonts w:ascii="Times New Roman" w:hAnsi="Times New Roman" w:cs="Times New Roman"/>
          <w:spacing w:val="-2"/>
          <w:sz w:val="28"/>
          <w:szCs w:val="28"/>
          <w:shd w:val="clear" w:color="auto" w:fill="FFFFFF"/>
        </w:rPr>
        <w:t>t đ</w:t>
      </w:r>
      <w:r w:rsidRPr="00046689">
        <w:rPr>
          <w:rFonts w:ascii="Times New Roman" w:hAnsi="Times New Roman" w:cs="Times New Roman"/>
          <w:spacing w:val="-2"/>
          <w:sz w:val="28"/>
          <w:szCs w:val="28"/>
          <w:shd w:val="clear" w:color="auto" w:fill="FFFFFF"/>
        </w:rPr>
        <w:t>ộ</w:t>
      </w:r>
      <w:r w:rsidRPr="00046689">
        <w:rPr>
          <w:rFonts w:ascii="Times New Roman" w:hAnsi="Times New Roman" w:cs="Times New Roman"/>
          <w:spacing w:val="-2"/>
          <w:sz w:val="28"/>
          <w:szCs w:val="28"/>
          <w:shd w:val="clear" w:color="auto" w:fill="FFFFFF"/>
        </w:rPr>
        <w:t>ng; trong th</w:t>
      </w:r>
      <w:r w:rsidRPr="00046689">
        <w:rPr>
          <w:rFonts w:ascii="Times New Roman" w:hAnsi="Times New Roman" w:cs="Times New Roman"/>
          <w:spacing w:val="-2"/>
          <w:sz w:val="28"/>
          <w:szCs w:val="28"/>
          <w:shd w:val="clear" w:color="auto" w:fill="FFFFFF"/>
        </w:rPr>
        <w:t>ờ</w:t>
      </w:r>
      <w:r w:rsidRPr="00046689">
        <w:rPr>
          <w:rFonts w:ascii="Times New Roman" w:hAnsi="Times New Roman" w:cs="Times New Roman"/>
          <w:spacing w:val="-2"/>
          <w:sz w:val="28"/>
          <w:szCs w:val="28"/>
          <w:shd w:val="clear" w:color="auto" w:fill="FFFFFF"/>
        </w:rPr>
        <w:t>i gian 02 ngày làm vi</w:t>
      </w:r>
      <w:r w:rsidRPr="00046689">
        <w:rPr>
          <w:rFonts w:ascii="Times New Roman" w:hAnsi="Times New Roman" w:cs="Times New Roman"/>
          <w:spacing w:val="-2"/>
          <w:sz w:val="28"/>
          <w:szCs w:val="28"/>
          <w:shd w:val="clear" w:color="auto" w:fill="FFFFFF"/>
        </w:rPr>
        <w:t>ệ</w:t>
      </w:r>
      <w:r w:rsidRPr="00046689">
        <w:rPr>
          <w:rFonts w:ascii="Times New Roman" w:hAnsi="Times New Roman" w:cs="Times New Roman"/>
          <w:spacing w:val="-2"/>
          <w:sz w:val="28"/>
          <w:szCs w:val="28"/>
          <w:shd w:val="clear" w:color="auto" w:fill="FFFFFF"/>
        </w:rPr>
        <w:t>c k</w:t>
      </w:r>
      <w:r w:rsidRPr="00046689">
        <w:rPr>
          <w:rFonts w:ascii="Times New Roman" w:hAnsi="Times New Roman" w:cs="Times New Roman"/>
          <w:spacing w:val="-2"/>
          <w:sz w:val="28"/>
          <w:szCs w:val="28"/>
          <w:shd w:val="clear" w:color="auto" w:fill="FFFFFF"/>
        </w:rPr>
        <w:t>ể</w:t>
      </w:r>
      <w:r w:rsidRPr="00046689">
        <w:rPr>
          <w:rFonts w:ascii="Times New Roman" w:hAnsi="Times New Roman" w:cs="Times New Roman"/>
          <w:spacing w:val="-2"/>
          <w:sz w:val="28"/>
          <w:szCs w:val="28"/>
          <w:shd w:val="clear" w:color="auto" w:fill="FFFFFF"/>
        </w:rPr>
        <w:t xml:space="preserve"> t</w:t>
      </w:r>
      <w:r w:rsidRPr="00046689">
        <w:rPr>
          <w:rFonts w:ascii="Times New Roman" w:hAnsi="Times New Roman" w:cs="Times New Roman"/>
          <w:spacing w:val="-2"/>
          <w:sz w:val="28"/>
          <w:szCs w:val="28"/>
          <w:shd w:val="clear" w:color="auto" w:fill="FFFFFF"/>
        </w:rPr>
        <w:t>ừ</w:t>
      </w:r>
      <w:r w:rsidRPr="00046689">
        <w:rPr>
          <w:rFonts w:ascii="Times New Roman" w:hAnsi="Times New Roman" w:cs="Times New Roman"/>
          <w:spacing w:val="-2"/>
          <w:sz w:val="28"/>
          <w:szCs w:val="28"/>
          <w:shd w:val="clear" w:color="auto" w:fill="FFFFFF"/>
        </w:rPr>
        <w:t xml:space="preserve"> ngày nh</w:t>
      </w:r>
      <w:r w:rsidRPr="00046689">
        <w:rPr>
          <w:rFonts w:ascii="Times New Roman" w:hAnsi="Times New Roman" w:cs="Times New Roman"/>
          <w:spacing w:val="-2"/>
          <w:sz w:val="28"/>
          <w:szCs w:val="28"/>
          <w:shd w:val="clear" w:color="auto" w:fill="FFFFFF"/>
        </w:rPr>
        <w:t>ậ</w:t>
      </w:r>
      <w:r w:rsidRPr="00046689">
        <w:rPr>
          <w:rFonts w:ascii="Times New Roman" w:hAnsi="Times New Roman" w:cs="Times New Roman"/>
          <w:spacing w:val="-2"/>
          <w:sz w:val="28"/>
          <w:szCs w:val="28"/>
          <w:shd w:val="clear" w:color="auto" w:fill="FFFFFF"/>
        </w:rPr>
        <w:t>n đư</w:t>
      </w:r>
      <w:r w:rsidRPr="00046689">
        <w:rPr>
          <w:rFonts w:ascii="Times New Roman" w:hAnsi="Times New Roman" w:cs="Times New Roman"/>
          <w:spacing w:val="-2"/>
          <w:sz w:val="28"/>
          <w:szCs w:val="28"/>
          <w:shd w:val="clear" w:color="auto" w:fill="FFFFFF"/>
        </w:rPr>
        <w:t>ợ</w:t>
      </w:r>
      <w:r w:rsidRPr="00046689">
        <w:rPr>
          <w:rFonts w:ascii="Times New Roman" w:hAnsi="Times New Roman" w:cs="Times New Roman"/>
          <w:spacing w:val="-2"/>
          <w:sz w:val="28"/>
          <w:szCs w:val="28"/>
          <w:shd w:val="clear" w:color="auto" w:fill="FFFFFF"/>
        </w:rPr>
        <w:t>c h</w:t>
      </w:r>
      <w:r w:rsidRPr="00046689">
        <w:rPr>
          <w:rFonts w:ascii="Times New Roman" w:hAnsi="Times New Roman" w:cs="Times New Roman"/>
          <w:spacing w:val="-2"/>
          <w:sz w:val="28"/>
          <w:szCs w:val="28"/>
          <w:shd w:val="clear" w:color="auto" w:fill="FFFFFF"/>
        </w:rPr>
        <w:t>ồ</w:t>
      </w:r>
      <w:r w:rsidRPr="00046689">
        <w:rPr>
          <w:rFonts w:ascii="Times New Roman" w:hAnsi="Times New Roman" w:cs="Times New Roman"/>
          <w:spacing w:val="-2"/>
          <w:sz w:val="28"/>
          <w:szCs w:val="28"/>
          <w:shd w:val="clear" w:color="auto" w:fill="FFFFFF"/>
        </w:rPr>
        <w:t xml:space="preserve"> sơ h</w:t>
      </w:r>
      <w:r w:rsidRPr="00046689">
        <w:rPr>
          <w:rFonts w:ascii="Times New Roman" w:hAnsi="Times New Roman" w:cs="Times New Roman"/>
          <w:spacing w:val="-2"/>
          <w:sz w:val="28"/>
          <w:szCs w:val="28"/>
          <w:shd w:val="clear" w:color="auto" w:fill="FFFFFF"/>
        </w:rPr>
        <w:t>ợ</w:t>
      </w:r>
      <w:r w:rsidRPr="00046689">
        <w:rPr>
          <w:rFonts w:ascii="Times New Roman" w:hAnsi="Times New Roman" w:cs="Times New Roman"/>
          <w:spacing w:val="-2"/>
          <w:sz w:val="28"/>
          <w:szCs w:val="28"/>
          <w:shd w:val="clear" w:color="auto" w:fill="FFFFFF"/>
        </w:rPr>
        <w:t>p l</w:t>
      </w:r>
      <w:r w:rsidRPr="00046689">
        <w:rPr>
          <w:rFonts w:ascii="Times New Roman" w:hAnsi="Times New Roman" w:cs="Times New Roman"/>
          <w:spacing w:val="-2"/>
          <w:sz w:val="28"/>
          <w:szCs w:val="28"/>
          <w:shd w:val="clear" w:color="auto" w:fill="FFFFFF"/>
        </w:rPr>
        <w:t>ệ</w:t>
      </w:r>
      <w:r w:rsidRPr="00046689">
        <w:rPr>
          <w:rFonts w:ascii="Times New Roman" w:hAnsi="Times New Roman" w:cs="Times New Roman"/>
          <w:spacing w:val="-2"/>
          <w:sz w:val="28"/>
          <w:szCs w:val="28"/>
          <w:shd w:val="clear" w:color="auto" w:fill="FFFFFF"/>
        </w:rPr>
        <w:t>, cơ quan c</w:t>
      </w:r>
      <w:r w:rsidRPr="00046689">
        <w:rPr>
          <w:rFonts w:ascii="Times New Roman" w:hAnsi="Times New Roman" w:cs="Times New Roman"/>
          <w:spacing w:val="-2"/>
          <w:sz w:val="28"/>
          <w:szCs w:val="28"/>
          <w:shd w:val="clear" w:color="auto" w:fill="FFFFFF"/>
        </w:rPr>
        <w:t>ấ</w:t>
      </w:r>
      <w:r w:rsidRPr="00046689">
        <w:rPr>
          <w:rFonts w:ascii="Times New Roman" w:hAnsi="Times New Roman" w:cs="Times New Roman"/>
          <w:spacing w:val="-2"/>
          <w:sz w:val="28"/>
          <w:szCs w:val="28"/>
          <w:shd w:val="clear" w:color="auto" w:fill="FFFFFF"/>
        </w:rPr>
        <w:t>p phép ho</w:t>
      </w:r>
      <w:r w:rsidRPr="00046689">
        <w:rPr>
          <w:rFonts w:ascii="Times New Roman" w:hAnsi="Times New Roman" w:cs="Times New Roman"/>
          <w:spacing w:val="-2"/>
          <w:sz w:val="28"/>
          <w:szCs w:val="28"/>
          <w:shd w:val="clear" w:color="auto" w:fill="FFFFFF"/>
        </w:rPr>
        <w:t>ạ</w:t>
      </w:r>
      <w:r w:rsidRPr="00046689">
        <w:rPr>
          <w:rFonts w:ascii="Times New Roman" w:hAnsi="Times New Roman" w:cs="Times New Roman"/>
          <w:spacing w:val="-2"/>
          <w:sz w:val="28"/>
          <w:szCs w:val="28"/>
          <w:shd w:val="clear" w:color="auto" w:fill="FFFFFF"/>
        </w:rPr>
        <w:t>t đ</w:t>
      </w:r>
      <w:r w:rsidRPr="00046689">
        <w:rPr>
          <w:rFonts w:ascii="Times New Roman" w:hAnsi="Times New Roman" w:cs="Times New Roman"/>
          <w:spacing w:val="-2"/>
          <w:sz w:val="28"/>
          <w:szCs w:val="28"/>
          <w:shd w:val="clear" w:color="auto" w:fill="FFFFFF"/>
        </w:rPr>
        <w:t>ộ</w:t>
      </w:r>
      <w:r w:rsidRPr="00046689">
        <w:rPr>
          <w:rFonts w:ascii="Times New Roman" w:hAnsi="Times New Roman" w:cs="Times New Roman"/>
          <w:spacing w:val="-2"/>
          <w:sz w:val="28"/>
          <w:szCs w:val="28"/>
          <w:shd w:val="clear" w:color="auto" w:fill="FFFFFF"/>
        </w:rPr>
        <w:t>ng c</w:t>
      </w:r>
      <w:r w:rsidRPr="00046689">
        <w:rPr>
          <w:rFonts w:ascii="Times New Roman" w:hAnsi="Times New Roman" w:cs="Times New Roman"/>
          <w:spacing w:val="-2"/>
          <w:sz w:val="28"/>
          <w:szCs w:val="28"/>
          <w:shd w:val="clear" w:color="auto" w:fill="FFFFFF"/>
        </w:rPr>
        <w:t>ấ</w:t>
      </w:r>
      <w:r w:rsidRPr="00046689">
        <w:rPr>
          <w:rFonts w:ascii="Times New Roman" w:hAnsi="Times New Roman" w:cs="Times New Roman"/>
          <w:spacing w:val="-2"/>
          <w:sz w:val="28"/>
          <w:szCs w:val="28"/>
          <w:shd w:val="clear" w:color="auto" w:fill="FFFFFF"/>
        </w:rPr>
        <w:t>p gi</w:t>
      </w:r>
      <w:r w:rsidRPr="00046689">
        <w:rPr>
          <w:rFonts w:ascii="Times New Roman" w:hAnsi="Times New Roman" w:cs="Times New Roman"/>
          <w:spacing w:val="-2"/>
          <w:sz w:val="28"/>
          <w:szCs w:val="28"/>
          <w:shd w:val="clear" w:color="auto" w:fill="FFFFFF"/>
        </w:rPr>
        <w:t>ấ</w:t>
      </w:r>
      <w:r w:rsidRPr="00046689">
        <w:rPr>
          <w:rFonts w:ascii="Times New Roman" w:hAnsi="Times New Roman" w:cs="Times New Roman"/>
          <w:spacing w:val="-2"/>
          <w:sz w:val="28"/>
          <w:szCs w:val="28"/>
          <w:shd w:val="clear" w:color="auto" w:fill="FFFFFF"/>
        </w:rPr>
        <w:t>y thu h</w:t>
      </w:r>
      <w:r w:rsidRPr="00046689">
        <w:rPr>
          <w:rFonts w:ascii="Times New Roman" w:hAnsi="Times New Roman" w:cs="Times New Roman"/>
          <w:spacing w:val="-2"/>
          <w:sz w:val="28"/>
          <w:szCs w:val="28"/>
          <w:shd w:val="clear" w:color="auto" w:fill="FFFFFF"/>
        </w:rPr>
        <w:t>ồ</w:t>
      </w:r>
      <w:r w:rsidRPr="00046689">
        <w:rPr>
          <w:rFonts w:ascii="Times New Roman" w:hAnsi="Times New Roman" w:cs="Times New Roman"/>
          <w:spacing w:val="-2"/>
          <w:sz w:val="28"/>
          <w:szCs w:val="28"/>
          <w:shd w:val="clear" w:color="auto" w:fill="FFFFFF"/>
        </w:rPr>
        <w:t>i gi</w:t>
      </w:r>
      <w:r w:rsidRPr="00046689">
        <w:rPr>
          <w:rFonts w:ascii="Times New Roman" w:hAnsi="Times New Roman" w:cs="Times New Roman"/>
          <w:spacing w:val="-2"/>
          <w:sz w:val="28"/>
          <w:szCs w:val="28"/>
          <w:shd w:val="clear" w:color="auto" w:fill="FFFFFF"/>
        </w:rPr>
        <w:t>ấ</w:t>
      </w:r>
      <w:r w:rsidRPr="00046689">
        <w:rPr>
          <w:rFonts w:ascii="Times New Roman" w:hAnsi="Times New Roman" w:cs="Times New Roman"/>
          <w:spacing w:val="-2"/>
          <w:sz w:val="28"/>
          <w:szCs w:val="28"/>
          <w:shd w:val="clear" w:color="auto" w:fill="FFFFFF"/>
        </w:rPr>
        <w:t>y phép ho</w:t>
      </w:r>
      <w:r w:rsidRPr="00046689">
        <w:rPr>
          <w:rFonts w:ascii="Times New Roman" w:hAnsi="Times New Roman" w:cs="Times New Roman"/>
          <w:spacing w:val="-2"/>
          <w:sz w:val="28"/>
          <w:szCs w:val="28"/>
          <w:shd w:val="clear" w:color="auto" w:fill="FFFFFF"/>
        </w:rPr>
        <w:t>ạ</w:t>
      </w:r>
      <w:r w:rsidRPr="00046689">
        <w:rPr>
          <w:rFonts w:ascii="Times New Roman" w:hAnsi="Times New Roman" w:cs="Times New Roman"/>
          <w:spacing w:val="-2"/>
          <w:sz w:val="28"/>
          <w:szCs w:val="28"/>
          <w:shd w:val="clear" w:color="auto" w:fill="FFFFFF"/>
        </w:rPr>
        <w:t>t đ</w:t>
      </w:r>
      <w:r w:rsidRPr="00046689">
        <w:rPr>
          <w:rFonts w:ascii="Times New Roman" w:hAnsi="Times New Roman" w:cs="Times New Roman"/>
          <w:spacing w:val="-2"/>
          <w:sz w:val="28"/>
          <w:szCs w:val="28"/>
          <w:shd w:val="clear" w:color="auto" w:fill="FFFFFF"/>
        </w:rPr>
        <w:t>ộ</w:t>
      </w:r>
      <w:r w:rsidRPr="00046689">
        <w:rPr>
          <w:rFonts w:ascii="Times New Roman" w:hAnsi="Times New Roman" w:cs="Times New Roman"/>
          <w:spacing w:val="-2"/>
          <w:sz w:val="28"/>
          <w:szCs w:val="28"/>
          <w:shd w:val="clear" w:color="auto" w:fill="FFFFFF"/>
        </w:rPr>
        <w:t>ng c</w:t>
      </w:r>
      <w:r w:rsidRPr="00046689">
        <w:rPr>
          <w:rFonts w:ascii="Times New Roman" w:hAnsi="Times New Roman" w:cs="Times New Roman"/>
          <w:spacing w:val="-2"/>
          <w:sz w:val="28"/>
          <w:szCs w:val="28"/>
          <w:shd w:val="clear" w:color="auto" w:fill="FFFFFF"/>
        </w:rPr>
        <w:t>ủ</w:t>
      </w:r>
      <w:r w:rsidRPr="00046689">
        <w:rPr>
          <w:rFonts w:ascii="Times New Roman" w:hAnsi="Times New Roman" w:cs="Times New Roman"/>
          <w:spacing w:val="-2"/>
          <w:sz w:val="28"/>
          <w:szCs w:val="28"/>
          <w:shd w:val="clear" w:color="auto" w:fill="FFFFFF"/>
        </w:rPr>
        <w:t>a phương ti</w:t>
      </w:r>
      <w:r w:rsidRPr="00046689">
        <w:rPr>
          <w:rFonts w:ascii="Times New Roman" w:hAnsi="Times New Roman" w:cs="Times New Roman"/>
          <w:spacing w:val="-2"/>
          <w:sz w:val="28"/>
          <w:szCs w:val="28"/>
          <w:shd w:val="clear" w:color="auto" w:fill="FFFFFF"/>
        </w:rPr>
        <w:t>ệ</w:t>
      </w:r>
      <w:r w:rsidRPr="00046689">
        <w:rPr>
          <w:rFonts w:ascii="Times New Roman" w:hAnsi="Times New Roman" w:cs="Times New Roman"/>
          <w:spacing w:val="-2"/>
          <w:sz w:val="28"/>
          <w:szCs w:val="28"/>
          <w:shd w:val="clear" w:color="auto" w:fill="FFFFFF"/>
        </w:rPr>
        <w:t xml:space="preserve">n giao thông thông </w:t>
      </w:r>
      <w:r w:rsidRPr="00046689">
        <w:rPr>
          <w:rFonts w:ascii="Times New Roman" w:hAnsi="Times New Roman" w:cs="Times New Roman"/>
          <w:spacing w:val="-2"/>
          <w:sz w:val="28"/>
          <w:szCs w:val="28"/>
          <w:shd w:val="clear" w:color="auto" w:fill="FFFFFF"/>
        </w:rPr>
        <w:t>minh.</w:t>
      </w:r>
    </w:p>
    <w:p w:rsidR="00EB4BD9" w:rsidRPr="00046689" w:rsidRDefault="003B629A">
      <w:pPr>
        <w:shd w:val="clear" w:color="auto" w:fill="FFFFFF"/>
        <w:spacing w:before="120" w:after="120" w:line="400" w:lineRule="exact"/>
        <w:ind w:firstLine="709"/>
        <w:jc w:val="both"/>
        <w:rPr>
          <w:rFonts w:ascii="Times New Roman" w:hAnsi="Times New Roman" w:cs="Times New Roman"/>
          <w:b/>
          <w:bCs/>
          <w:sz w:val="28"/>
          <w:szCs w:val="28"/>
          <w:lang w:val="sv-SE"/>
        </w:rPr>
      </w:pPr>
      <w:r w:rsidRPr="00046689">
        <w:rPr>
          <w:rFonts w:ascii="Times New Roman" w:hAnsi="Times New Roman" w:cs="Times New Roman"/>
          <w:b/>
          <w:bCs/>
          <w:sz w:val="28"/>
          <w:szCs w:val="28"/>
          <w:lang w:val="sv-SE"/>
        </w:rPr>
        <w:t>Đi</w:t>
      </w:r>
      <w:r w:rsidRPr="00046689">
        <w:rPr>
          <w:rFonts w:ascii="Times New Roman" w:hAnsi="Times New Roman" w:cs="Times New Roman"/>
          <w:b/>
          <w:bCs/>
          <w:sz w:val="28"/>
          <w:szCs w:val="28"/>
          <w:lang w:val="sv-SE"/>
        </w:rPr>
        <w:t>ề</w:t>
      </w:r>
      <w:r w:rsidRPr="00046689">
        <w:rPr>
          <w:rFonts w:ascii="Times New Roman" w:hAnsi="Times New Roman" w:cs="Times New Roman"/>
          <w:b/>
          <w:bCs/>
          <w:sz w:val="28"/>
          <w:szCs w:val="28"/>
          <w:lang w:val="sv-SE"/>
        </w:rPr>
        <w:t>u 24. Đi</w:t>
      </w:r>
      <w:r w:rsidRPr="00046689">
        <w:rPr>
          <w:rFonts w:ascii="Times New Roman" w:hAnsi="Times New Roman" w:cs="Times New Roman"/>
          <w:b/>
          <w:bCs/>
          <w:sz w:val="28"/>
          <w:szCs w:val="28"/>
          <w:lang w:val="sv-SE"/>
        </w:rPr>
        <w:t>ề</w:t>
      </w:r>
      <w:r w:rsidRPr="00046689">
        <w:rPr>
          <w:rFonts w:ascii="Times New Roman" w:hAnsi="Times New Roman" w:cs="Times New Roman"/>
          <w:b/>
          <w:bCs/>
          <w:sz w:val="28"/>
          <w:szCs w:val="28"/>
          <w:lang w:val="sv-SE"/>
        </w:rPr>
        <w:t>u ki</w:t>
      </w:r>
      <w:r w:rsidRPr="00046689">
        <w:rPr>
          <w:rFonts w:ascii="Times New Roman" w:hAnsi="Times New Roman" w:cs="Times New Roman"/>
          <w:b/>
          <w:bCs/>
          <w:sz w:val="28"/>
          <w:szCs w:val="28"/>
          <w:lang w:val="sv-SE"/>
        </w:rPr>
        <w:t>ệ</w:t>
      </w:r>
      <w:r w:rsidRPr="00046689">
        <w:rPr>
          <w:rFonts w:ascii="Times New Roman" w:hAnsi="Times New Roman" w:cs="Times New Roman"/>
          <w:b/>
          <w:bCs/>
          <w:sz w:val="28"/>
          <w:szCs w:val="28"/>
          <w:lang w:val="sv-SE"/>
        </w:rPr>
        <w:t>n ho</w:t>
      </w:r>
      <w:r w:rsidRPr="00046689">
        <w:rPr>
          <w:rFonts w:ascii="Times New Roman" w:hAnsi="Times New Roman" w:cs="Times New Roman"/>
          <w:b/>
          <w:bCs/>
          <w:sz w:val="28"/>
          <w:szCs w:val="28"/>
          <w:lang w:val="sv-SE"/>
        </w:rPr>
        <w:t>ạ</w:t>
      </w:r>
      <w:r w:rsidRPr="00046689">
        <w:rPr>
          <w:rFonts w:ascii="Times New Roman" w:hAnsi="Times New Roman" w:cs="Times New Roman"/>
          <w:b/>
          <w:bCs/>
          <w:sz w:val="28"/>
          <w:szCs w:val="28"/>
          <w:lang w:val="sv-SE"/>
        </w:rPr>
        <w:t>t đ</w:t>
      </w:r>
      <w:r w:rsidRPr="00046689">
        <w:rPr>
          <w:rFonts w:ascii="Times New Roman" w:hAnsi="Times New Roman" w:cs="Times New Roman"/>
          <w:b/>
          <w:bCs/>
          <w:sz w:val="28"/>
          <w:szCs w:val="28"/>
          <w:lang w:val="sv-SE"/>
        </w:rPr>
        <w:t>ộ</w:t>
      </w:r>
      <w:r w:rsidRPr="00046689">
        <w:rPr>
          <w:rFonts w:ascii="Times New Roman" w:hAnsi="Times New Roman" w:cs="Times New Roman"/>
          <w:b/>
          <w:bCs/>
          <w:sz w:val="28"/>
          <w:szCs w:val="28"/>
          <w:lang w:val="sv-SE"/>
        </w:rPr>
        <w:t>ng c</w:t>
      </w:r>
      <w:r w:rsidRPr="00046689">
        <w:rPr>
          <w:rFonts w:ascii="Times New Roman" w:hAnsi="Times New Roman" w:cs="Times New Roman"/>
          <w:b/>
          <w:bCs/>
          <w:sz w:val="28"/>
          <w:szCs w:val="28"/>
          <w:lang w:val="sv-SE"/>
        </w:rPr>
        <w:t>ủ</w:t>
      </w:r>
      <w:r w:rsidRPr="00046689">
        <w:rPr>
          <w:rFonts w:ascii="Times New Roman" w:hAnsi="Times New Roman" w:cs="Times New Roman"/>
          <w:b/>
          <w:bCs/>
          <w:sz w:val="28"/>
          <w:szCs w:val="28"/>
          <w:lang w:val="sv-SE"/>
        </w:rPr>
        <w:t>a xe thô sơ</w:t>
      </w:r>
    </w:p>
    <w:p w:rsidR="00EB4BD9" w:rsidRPr="00046689" w:rsidRDefault="003B629A">
      <w:pPr>
        <w:spacing w:before="120" w:after="120" w:line="400" w:lineRule="exact"/>
        <w:ind w:firstLine="709"/>
        <w:jc w:val="both"/>
        <w:rPr>
          <w:rFonts w:ascii="Times New Roman" w:hAnsi="Times New Roman" w:cs="Times New Roman"/>
          <w:bCs/>
          <w:sz w:val="28"/>
          <w:szCs w:val="28"/>
          <w:lang w:val="sv-SE"/>
        </w:rPr>
      </w:pPr>
      <w:r w:rsidRPr="00046689">
        <w:rPr>
          <w:rFonts w:ascii="Times New Roman" w:hAnsi="Times New Roman" w:cs="Times New Roman"/>
          <w:bCs/>
          <w:sz w:val="28"/>
          <w:szCs w:val="28"/>
          <w:lang w:val="sv-SE"/>
        </w:rPr>
        <w:t>1. Các lo</w:t>
      </w:r>
      <w:r w:rsidRPr="00046689">
        <w:rPr>
          <w:rFonts w:ascii="Times New Roman" w:hAnsi="Times New Roman" w:cs="Times New Roman"/>
          <w:bCs/>
          <w:sz w:val="28"/>
          <w:szCs w:val="28"/>
          <w:lang w:val="sv-SE"/>
        </w:rPr>
        <w:t>ạ</w:t>
      </w:r>
      <w:r w:rsidRPr="00046689">
        <w:rPr>
          <w:rFonts w:ascii="Times New Roman" w:hAnsi="Times New Roman" w:cs="Times New Roman"/>
          <w:bCs/>
          <w:sz w:val="28"/>
          <w:szCs w:val="28"/>
          <w:lang w:val="sv-SE"/>
        </w:rPr>
        <w:t>i xe thô sơ đư</w:t>
      </w:r>
      <w:r w:rsidRPr="00046689">
        <w:rPr>
          <w:rFonts w:ascii="Times New Roman" w:hAnsi="Times New Roman" w:cs="Times New Roman"/>
          <w:bCs/>
          <w:sz w:val="28"/>
          <w:szCs w:val="28"/>
          <w:lang w:val="sv-SE"/>
        </w:rPr>
        <w:t>ợ</w:t>
      </w:r>
      <w:r w:rsidRPr="00046689">
        <w:rPr>
          <w:rFonts w:ascii="Times New Roman" w:hAnsi="Times New Roman" w:cs="Times New Roman"/>
          <w:bCs/>
          <w:sz w:val="28"/>
          <w:szCs w:val="28"/>
          <w:lang w:val="sv-SE"/>
        </w:rPr>
        <w:t>c quy đ</w:t>
      </w:r>
      <w:r w:rsidRPr="00046689">
        <w:rPr>
          <w:rFonts w:ascii="Times New Roman" w:hAnsi="Times New Roman" w:cs="Times New Roman"/>
          <w:bCs/>
          <w:sz w:val="28"/>
          <w:szCs w:val="28"/>
          <w:lang w:val="sv-SE"/>
        </w:rPr>
        <w:t>ị</w:t>
      </w:r>
      <w:r w:rsidRPr="00046689">
        <w:rPr>
          <w:rFonts w:ascii="Times New Roman" w:hAnsi="Times New Roman" w:cs="Times New Roman"/>
          <w:bCs/>
          <w:sz w:val="28"/>
          <w:szCs w:val="28"/>
          <w:lang w:val="sv-SE"/>
        </w:rPr>
        <w:t>nh t</w:t>
      </w:r>
      <w:r w:rsidRPr="00046689">
        <w:rPr>
          <w:rFonts w:ascii="Times New Roman" w:hAnsi="Times New Roman" w:cs="Times New Roman"/>
          <w:bCs/>
          <w:sz w:val="28"/>
          <w:szCs w:val="28"/>
          <w:lang w:val="sv-SE"/>
        </w:rPr>
        <w:t>ạ</w:t>
      </w:r>
      <w:r w:rsidRPr="00046689">
        <w:rPr>
          <w:rFonts w:ascii="Times New Roman" w:hAnsi="Times New Roman" w:cs="Times New Roman"/>
          <w:bCs/>
          <w:sz w:val="28"/>
          <w:szCs w:val="28"/>
          <w:lang w:val="sv-SE"/>
        </w:rPr>
        <w:t>i đi</w:t>
      </w:r>
      <w:r w:rsidRPr="00046689">
        <w:rPr>
          <w:rFonts w:ascii="Times New Roman" w:hAnsi="Times New Roman" w:cs="Times New Roman"/>
          <w:bCs/>
          <w:sz w:val="28"/>
          <w:szCs w:val="28"/>
          <w:lang w:val="sv-SE"/>
        </w:rPr>
        <w:t>ể</w:t>
      </w:r>
      <w:r w:rsidRPr="00046689">
        <w:rPr>
          <w:rFonts w:ascii="Times New Roman" w:hAnsi="Times New Roman" w:cs="Times New Roman"/>
          <w:bCs/>
          <w:sz w:val="28"/>
          <w:szCs w:val="28"/>
          <w:lang w:val="sv-SE"/>
        </w:rPr>
        <w:t>m a, b, c kho</w:t>
      </w:r>
      <w:r w:rsidRPr="00046689">
        <w:rPr>
          <w:rFonts w:ascii="Times New Roman" w:hAnsi="Times New Roman" w:cs="Times New Roman"/>
          <w:bCs/>
          <w:sz w:val="28"/>
          <w:szCs w:val="28"/>
          <w:lang w:val="sv-SE"/>
        </w:rPr>
        <w:t>ả</w:t>
      </w:r>
      <w:r w:rsidRPr="00046689">
        <w:rPr>
          <w:rFonts w:ascii="Times New Roman" w:hAnsi="Times New Roman" w:cs="Times New Roman"/>
          <w:bCs/>
          <w:sz w:val="28"/>
          <w:szCs w:val="28"/>
          <w:lang w:val="sv-SE"/>
        </w:rPr>
        <w:t>n 2 Đi</w:t>
      </w:r>
      <w:r w:rsidRPr="00046689">
        <w:rPr>
          <w:rFonts w:ascii="Times New Roman" w:hAnsi="Times New Roman" w:cs="Times New Roman"/>
          <w:bCs/>
          <w:sz w:val="28"/>
          <w:szCs w:val="28"/>
          <w:lang w:val="sv-SE"/>
        </w:rPr>
        <w:t>ề</w:t>
      </w:r>
      <w:r w:rsidRPr="00046689">
        <w:rPr>
          <w:rFonts w:ascii="Times New Roman" w:hAnsi="Times New Roman" w:cs="Times New Roman"/>
          <w:bCs/>
          <w:sz w:val="28"/>
          <w:szCs w:val="28"/>
          <w:lang w:val="sv-SE"/>
        </w:rPr>
        <w:t>u 34 Lu</w:t>
      </w:r>
      <w:r w:rsidRPr="00046689">
        <w:rPr>
          <w:rFonts w:ascii="Times New Roman" w:hAnsi="Times New Roman" w:cs="Times New Roman"/>
          <w:bCs/>
          <w:sz w:val="28"/>
          <w:szCs w:val="28"/>
          <w:lang w:val="sv-SE"/>
        </w:rPr>
        <w:t>ậ</w:t>
      </w:r>
      <w:r w:rsidRPr="00046689">
        <w:rPr>
          <w:rFonts w:ascii="Times New Roman" w:hAnsi="Times New Roman" w:cs="Times New Roman"/>
          <w:bCs/>
          <w:sz w:val="28"/>
          <w:szCs w:val="28"/>
          <w:lang w:val="sv-SE"/>
        </w:rPr>
        <w:t>t Tr</w:t>
      </w:r>
      <w:r w:rsidRPr="00046689">
        <w:rPr>
          <w:rFonts w:ascii="Times New Roman" w:hAnsi="Times New Roman" w:cs="Times New Roman"/>
          <w:bCs/>
          <w:sz w:val="28"/>
          <w:szCs w:val="28"/>
          <w:lang w:val="sv-SE"/>
        </w:rPr>
        <w:t>ậ</w:t>
      </w:r>
      <w:r w:rsidRPr="00046689">
        <w:rPr>
          <w:rFonts w:ascii="Times New Roman" w:hAnsi="Times New Roman" w:cs="Times New Roman"/>
          <w:bCs/>
          <w:sz w:val="28"/>
          <w:szCs w:val="28"/>
          <w:lang w:val="sv-SE"/>
        </w:rPr>
        <w:t>t t</w:t>
      </w:r>
      <w:r w:rsidRPr="00046689">
        <w:rPr>
          <w:rFonts w:ascii="Times New Roman" w:hAnsi="Times New Roman" w:cs="Times New Roman"/>
          <w:bCs/>
          <w:sz w:val="28"/>
          <w:szCs w:val="28"/>
          <w:lang w:val="sv-SE"/>
        </w:rPr>
        <w:t>ự</w:t>
      </w:r>
      <w:r w:rsidRPr="00046689">
        <w:rPr>
          <w:rFonts w:ascii="Times New Roman" w:hAnsi="Times New Roman" w:cs="Times New Roman"/>
          <w:bCs/>
          <w:sz w:val="28"/>
          <w:szCs w:val="28"/>
          <w:lang w:val="sv-SE"/>
        </w:rPr>
        <w:t>, an toàn giao thông đư</w:t>
      </w:r>
      <w:r w:rsidRPr="00046689">
        <w:rPr>
          <w:rFonts w:ascii="Times New Roman" w:hAnsi="Times New Roman" w:cs="Times New Roman"/>
          <w:bCs/>
          <w:sz w:val="28"/>
          <w:szCs w:val="28"/>
          <w:lang w:val="sv-SE"/>
        </w:rPr>
        <w:t>ờ</w:t>
      </w:r>
      <w:r w:rsidRPr="00046689">
        <w:rPr>
          <w:rFonts w:ascii="Times New Roman" w:hAnsi="Times New Roman" w:cs="Times New Roman"/>
          <w:bCs/>
          <w:sz w:val="28"/>
          <w:szCs w:val="28"/>
          <w:lang w:val="sv-SE"/>
        </w:rPr>
        <w:t>ng b</w:t>
      </w:r>
      <w:r w:rsidRPr="00046689">
        <w:rPr>
          <w:rFonts w:ascii="Times New Roman" w:hAnsi="Times New Roman" w:cs="Times New Roman"/>
          <w:bCs/>
          <w:sz w:val="28"/>
          <w:szCs w:val="28"/>
          <w:lang w:val="sv-SE"/>
        </w:rPr>
        <w:t>ộ</w:t>
      </w:r>
      <w:r w:rsidRPr="00046689">
        <w:rPr>
          <w:rFonts w:ascii="Times New Roman" w:hAnsi="Times New Roman" w:cs="Times New Roman"/>
          <w:bCs/>
          <w:sz w:val="28"/>
          <w:szCs w:val="28"/>
          <w:lang w:val="sv-SE"/>
        </w:rPr>
        <w:t xml:space="preserve"> ph</w:t>
      </w:r>
      <w:r w:rsidRPr="00046689">
        <w:rPr>
          <w:rFonts w:ascii="Times New Roman" w:hAnsi="Times New Roman" w:cs="Times New Roman"/>
          <w:bCs/>
          <w:sz w:val="28"/>
          <w:szCs w:val="28"/>
          <w:lang w:val="sv-SE"/>
        </w:rPr>
        <w:t>ả</w:t>
      </w:r>
      <w:r w:rsidRPr="00046689">
        <w:rPr>
          <w:rFonts w:ascii="Times New Roman" w:hAnsi="Times New Roman" w:cs="Times New Roman"/>
          <w:bCs/>
          <w:sz w:val="28"/>
          <w:szCs w:val="28"/>
          <w:lang w:val="sv-SE"/>
        </w:rPr>
        <w:t>i đ</w:t>
      </w:r>
      <w:r w:rsidRPr="00046689">
        <w:rPr>
          <w:rFonts w:ascii="Times New Roman" w:hAnsi="Times New Roman" w:cs="Times New Roman"/>
          <w:bCs/>
          <w:sz w:val="28"/>
          <w:szCs w:val="28"/>
          <w:lang w:val="sv-SE"/>
        </w:rPr>
        <w:t>ả</w:t>
      </w:r>
      <w:r w:rsidRPr="00046689">
        <w:rPr>
          <w:rFonts w:ascii="Times New Roman" w:hAnsi="Times New Roman" w:cs="Times New Roman"/>
          <w:bCs/>
          <w:sz w:val="28"/>
          <w:szCs w:val="28"/>
          <w:lang w:val="sv-SE"/>
        </w:rPr>
        <w:t>m b</w:t>
      </w:r>
      <w:r w:rsidRPr="00046689">
        <w:rPr>
          <w:rFonts w:ascii="Times New Roman" w:hAnsi="Times New Roman" w:cs="Times New Roman"/>
          <w:bCs/>
          <w:sz w:val="28"/>
          <w:szCs w:val="28"/>
          <w:lang w:val="sv-SE"/>
        </w:rPr>
        <w:t>ả</w:t>
      </w:r>
      <w:r w:rsidRPr="00046689">
        <w:rPr>
          <w:rFonts w:ascii="Times New Roman" w:hAnsi="Times New Roman" w:cs="Times New Roman"/>
          <w:bCs/>
          <w:sz w:val="28"/>
          <w:szCs w:val="28"/>
          <w:lang w:val="sv-SE"/>
        </w:rPr>
        <w:t>o các đi</w:t>
      </w:r>
      <w:r w:rsidRPr="00046689">
        <w:rPr>
          <w:rFonts w:ascii="Times New Roman" w:hAnsi="Times New Roman" w:cs="Times New Roman"/>
          <w:bCs/>
          <w:sz w:val="28"/>
          <w:szCs w:val="28"/>
          <w:lang w:val="sv-SE"/>
        </w:rPr>
        <w:t>ề</w:t>
      </w:r>
      <w:r w:rsidRPr="00046689">
        <w:rPr>
          <w:rFonts w:ascii="Times New Roman" w:hAnsi="Times New Roman" w:cs="Times New Roman"/>
          <w:bCs/>
          <w:sz w:val="28"/>
          <w:szCs w:val="28"/>
          <w:lang w:val="sv-SE"/>
        </w:rPr>
        <w:t>u ki</w:t>
      </w:r>
      <w:r w:rsidRPr="00046689">
        <w:rPr>
          <w:rFonts w:ascii="Times New Roman" w:hAnsi="Times New Roman" w:cs="Times New Roman"/>
          <w:bCs/>
          <w:sz w:val="28"/>
          <w:szCs w:val="28"/>
          <w:lang w:val="sv-SE"/>
        </w:rPr>
        <w:t>ệ</w:t>
      </w:r>
      <w:r w:rsidRPr="00046689">
        <w:rPr>
          <w:rFonts w:ascii="Times New Roman" w:hAnsi="Times New Roman" w:cs="Times New Roman"/>
          <w:bCs/>
          <w:sz w:val="28"/>
          <w:szCs w:val="28"/>
          <w:lang w:val="sv-SE"/>
        </w:rPr>
        <w:t xml:space="preserve">n sau: </w:t>
      </w:r>
    </w:p>
    <w:p w:rsidR="00EB4BD9" w:rsidRPr="00046689" w:rsidRDefault="003B629A">
      <w:pPr>
        <w:spacing w:before="120" w:after="120" w:line="400" w:lineRule="exact"/>
        <w:ind w:firstLine="709"/>
        <w:jc w:val="both"/>
        <w:rPr>
          <w:rFonts w:ascii="Times New Roman" w:hAnsi="Times New Roman" w:cs="Times New Roman"/>
          <w:bCs/>
          <w:sz w:val="28"/>
          <w:szCs w:val="28"/>
          <w:lang w:val="sv-SE"/>
        </w:rPr>
      </w:pPr>
      <w:r w:rsidRPr="00046689">
        <w:rPr>
          <w:rFonts w:ascii="Times New Roman" w:hAnsi="Times New Roman" w:cs="Times New Roman"/>
          <w:bCs/>
          <w:sz w:val="28"/>
          <w:szCs w:val="28"/>
          <w:lang w:val="sv-SE"/>
        </w:rPr>
        <w:t>a) Có h</w:t>
      </w:r>
      <w:r w:rsidRPr="00046689">
        <w:rPr>
          <w:rFonts w:ascii="Times New Roman" w:hAnsi="Times New Roman" w:cs="Times New Roman"/>
          <w:bCs/>
          <w:sz w:val="28"/>
          <w:szCs w:val="28"/>
          <w:lang w:val="sv-SE"/>
        </w:rPr>
        <w:t>ệ</w:t>
      </w:r>
      <w:r w:rsidRPr="00046689">
        <w:rPr>
          <w:rFonts w:ascii="Times New Roman" w:hAnsi="Times New Roman" w:cs="Times New Roman"/>
          <w:bCs/>
          <w:sz w:val="28"/>
          <w:szCs w:val="28"/>
          <w:lang w:val="sv-SE"/>
        </w:rPr>
        <w:t xml:space="preserve"> th</w:t>
      </w:r>
      <w:r w:rsidRPr="00046689">
        <w:rPr>
          <w:rFonts w:ascii="Times New Roman" w:hAnsi="Times New Roman" w:cs="Times New Roman"/>
          <w:bCs/>
          <w:sz w:val="28"/>
          <w:szCs w:val="28"/>
          <w:lang w:val="sv-SE"/>
        </w:rPr>
        <w:t>ố</w:t>
      </w:r>
      <w:r w:rsidRPr="00046689">
        <w:rPr>
          <w:rFonts w:ascii="Times New Roman" w:hAnsi="Times New Roman" w:cs="Times New Roman"/>
          <w:bCs/>
          <w:sz w:val="28"/>
          <w:szCs w:val="28"/>
          <w:lang w:val="sv-SE"/>
        </w:rPr>
        <w:t>ng hãm, có hi</w:t>
      </w:r>
      <w:r w:rsidRPr="00046689">
        <w:rPr>
          <w:rFonts w:ascii="Times New Roman" w:hAnsi="Times New Roman" w:cs="Times New Roman"/>
          <w:bCs/>
          <w:sz w:val="28"/>
          <w:szCs w:val="28"/>
          <w:lang w:val="sv-SE"/>
        </w:rPr>
        <w:t>ệ</w:t>
      </w:r>
      <w:r w:rsidRPr="00046689">
        <w:rPr>
          <w:rFonts w:ascii="Times New Roman" w:hAnsi="Times New Roman" w:cs="Times New Roman"/>
          <w:bCs/>
          <w:sz w:val="28"/>
          <w:szCs w:val="28"/>
          <w:lang w:val="sv-SE"/>
        </w:rPr>
        <w:t>u l</w:t>
      </w:r>
      <w:r w:rsidRPr="00046689">
        <w:rPr>
          <w:rFonts w:ascii="Times New Roman" w:hAnsi="Times New Roman" w:cs="Times New Roman"/>
          <w:bCs/>
          <w:sz w:val="28"/>
          <w:szCs w:val="28"/>
          <w:lang w:val="sv-SE"/>
        </w:rPr>
        <w:t>ự</w:t>
      </w:r>
      <w:r w:rsidRPr="00046689">
        <w:rPr>
          <w:rFonts w:ascii="Times New Roman" w:hAnsi="Times New Roman" w:cs="Times New Roman"/>
          <w:bCs/>
          <w:sz w:val="28"/>
          <w:szCs w:val="28"/>
          <w:lang w:val="sv-SE"/>
        </w:rPr>
        <w:t>c;</w:t>
      </w:r>
    </w:p>
    <w:p w:rsidR="00EB4BD9" w:rsidRPr="00046689" w:rsidRDefault="003B629A">
      <w:pPr>
        <w:spacing w:before="120" w:after="120" w:line="400" w:lineRule="exact"/>
        <w:ind w:firstLine="709"/>
        <w:jc w:val="both"/>
        <w:rPr>
          <w:rFonts w:ascii="Times New Roman" w:hAnsi="Times New Roman" w:cs="Times New Roman"/>
          <w:bCs/>
          <w:sz w:val="28"/>
          <w:szCs w:val="28"/>
          <w:lang w:val="sv-SE"/>
        </w:rPr>
      </w:pPr>
      <w:r w:rsidRPr="00046689">
        <w:rPr>
          <w:rFonts w:ascii="Times New Roman" w:hAnsi="Times New Roman" w:cs="Times New Roman"/>
          <w:bCs/>
          <w:sz w:val="28"/>
          <w:szCs w:val="28"/>
          <w:lang w:val="sv-SE"/>
        </w:rPr>
        <w:t>b) Có b</w:t>
      </w:r>
      <w:r w:rsidRPr="00046689">
        <w:rPr>
          <w:rFonts w:ascii="Times New Roman" w:hAnsi="Times New Roman" w:cs="Times New Roman"/>
          <w:bCs/>
          <w:sz w:val="28"/>
          <w:szCs w:val="28"/>
          <w:lang w:val="sv-SE"/>
        </w:rPr>
        <w:t>ộ</w:t>
      </w:r>
      <w:r w:rsidRPr="00046689">
        <w:rPr>
          <w:rFonts w:ascii="Times New Roman" w:hAnsi="Times New Roman" w:cs="Times New Roman"/>
          <w:bCs/>
          <w:sz w:val="28"/>
          <w:szCs w:val="28"/>
          <w:lang w:val="sv-SE"/>
        </w:rPr>
        <w:t xml:space="preserve"> ph</w:t>
      </w:r>
      <w:r w:rsidRPr="00046689">
        <w:rPr>
          <w:rFonts w:ascii="Times New Roman" w:hAnsi="Times New Roman" w:cs="Times New Roman"/>
          <w:bCs/>
          <w:sz w:val="28"/>
          <w:szCs w:val="28"/>
          <w:lang w:val="sv-SE"/>
        </w:rPr>
        <w:t>ậ</w:t>
      </w:r>
      <w:r w:rsidRPr="00046689">
        <w:rPr>
          <w:rFonts w:ascii="Times New Roman" w:hAnsi="Times New Roman" w:cs="Times New Roman"/>
          <w:bCs/>
          <w:sz w:val="28"/>
          <w:szCs w:val="28"/>
          <w:lang w:val="sv-SE"/>
        </w:rPr>
        <w:t>n phát âm thanh c</w:t>
      </w:r>
      <w:r w:rsidRPr="00046689">
        <w:rPr>
          <w:rFonts w:ascii="Times New Roman" w:hAnsi="Times New Roman" w:cs="Times New Roman"/>
          <w:bCs/>
          <w:sz w:val="28"/>
          <w:szCs w:val="28"/>
          <w:lang w:val="sv-SE"/>
        </w:rPr>
        <w:t>ả</w:t>
      </w:r>
      <w:r w:rsidRPr="00046689">
        <w:rPr>
          <w:rFonts w:ascii="Times New Roman" w:hAnsi="Times New Roman" w:cs="Times New Roman"/>
          <w:bCs/>
          <w:sz w:val="28"/>
          <w:szCs w:val="28"/>
          <w:lang w:val="sv-SE"/>
        </w:rPr>
        <w:t>nh báo (còi, chuông);</w:t>
      </w:r>
    </w:p>
    <w:p w:rsidR="00EB4BD9" w:rsidRPr="00046689" w:rsidRDefault="003B629A">
      <w:pPr>
        <w:spacing w:before="120" w:after="120" w:line="400" w:lineRule="exact"/>
        <w:ind w:firstLine="709"/>
        <w:jc w:val="both"/>
        <w:rPr>
          <w:rFonts w:ascii="Times New Roman" w:hAnsi="Times New Roman" w:cs="Times New Roman"/>
          <w:bCs/>
          <w:sz w:val="28"/>
          <w:szCs w:val="28"/>
          <w:lang w:val="sv-SE"/>
        </w:rPr>
      </w:pPr>
      <w:r w:rsidRPr="00046689">
        <w:rPr>
          <w:rFonts w:ascii="Times New Roman" w:hAnsi="Times New Roman" w:cs="Times New Roman"/>
          <w:bCs/>
          <w:sz w:val="28"/>
          <w:szCs w:val="28"/>
          <w:lang w:val="sv-SE"/>
        </w:rPr>
        <w:t>c) Có đèn chi</w:t>
      </w:r>
      <w:r w:rsidRPr="00046689">
        <w:rPr>
          <w:rFonts w:ascii="Times New Roman" w:hAnsi="Times New Roman" w:cs="Times New Roman"/>
          <w:bCs/>
          <w:sz w:val="28"/>
          <w:szCs w:val="28"/>
          <w:lang w:val="sv-SE"/>
        </w:rPr>
        <w:t>ế</w:t>
      </w:r>
      <w:r w:rsidRPr="00046689">
        <w:rPr>
          <w:rFonts w:ascii="Times New Roman" w:hAnsi="Times New Roman" w:cs="Times New Roman"/>
          <w:bCs/>
          <w:sz w:val="28"/>
          <w:szCs w:val="28"/>
          <w:lang w:val="sv-SE"/>
        </w:rPr>
        <w:t>u sáng ho</w:t>
      </w:r>
      <w:r w:rsidRPr="00046689">
        <w:rPr>
          <w:rFonts w:ascii="Times New Roman" w:hAnsi="Times New Roman" w:cs="Times New Roman"/>
          <w:bCs/>
          <w:sz w:val="28"/>
          <w:szCs w:val="28"/>
          <w:lang w:val="sv-SE"/>
        </w:rPr>
        <w:t>ặ</w:t>
      </w:r>
      <w:r w:rsidRPr="00046689">
        <w:rPr>
          <w:rFonts w:ascii="Times New Roman" w:hAnsi="Times New Roman" w:cs="Times New Roman"/>
          <w:bCs/>
          <w:sz w:val="28"/>
          <w:szCs w:val="28"/>
          <w:lang w:val="sv-SE"/>
        </w:rPr>
        <w:t>c t</w:t>
      </w:r>
      <w:r w:rsidRPr="00046689">
        <w:rPr>
          <w:rFonts w:ascii="Times New Roman" w:hAnsi="Times New Roman" w:cs="Times New Roman"/>
          <w:bCs/>
          <w:sz w:val="28"/>
          <w:szCs w:val="28"/>
          <w:lang w:val="sv-SE"/>
        </w:rPr>
        <w:t>ấ</w:t>
      </w:r>
      <w:r w:rsidRPr="00046689">
        <w:rPr>
          <w:rFonts w:ascii="Times New Roman" w:hAnsi="Times New Roman" w:cs="Times New Roman"/>
          <w:bCs/>
          <w:sz w:val="28"/>
          <w:szCs w:val="28"/>
          <w:lang w:val="sv-SE"/>
        </w:rPr>
        <w:t>m ph</w:t>
      </w:r>
      <w:r w:rsidRPr="00046689">
        <w:rPr>
          <w:rFonts w:ascii="Times New Roman" w:hAnsi="Times New Roman" w:cs="Times New Roman"/>
          <w:bCs/>
          <w:sz w:val="28"/>
          <w:szCs w:val="28"/>
          <w:lang w:val="sv-SE"/>
        </w:rPr>
        <w:t>ả</w:t>
      </w:r>
      <w:r w:rsidRPr="00046689">
        <w:rPr>
          <w:rFonts w:ascii="Times New Roman" w:hAnsi="Times New Roman" w:cs="Times New Roman"/>
          <w:bCs/>
          <w:sz w:val="28"/>
          <w:szCs w:val="28"/>
          <w:lang w:val="sv-SE"/>
        </w:rPr>
        <w:t xml:space="preserve">n quang </w:t>
      </w:r>
      <w:r w:rsidRPr="00046689">
        <w:rPr>
          <w:rFonts w:ascii="Times New Roman" w:hAnsi="Times New Roman" w:cs="Times New Roman"/>
          <w:bCs/>
          <w:sz w:val="28"/>
          <w:szCs w:val="28"/>
          <w:lang w:val="sv-SE"/>
        </w:rPr>
        <w:t>ở</w:t>
      </w:r>
      <w:r w:rsidRPr="00046689">
        <w:rPr>
          <w:rFonts w:ascii="Times New Roman" w:hAnsi="Times New Roman" w:cs="Times New Roman"/>
          <w:bCs/>
          <w:sz w:val="28"/>
          <w:szCs w:val="28"/>
          <w:lang w:val="sv-SE"/>
        </w:rPr>
        <w:t xml:space="preserve"> phía trư</w:t>
      </w:r>
      <w:r w:rsidRPr="00046689">
        <w:rPr>
          <w:rFonts w:ascii="Times New Roman" w:hAnsi="Times New Roman" w:cs="Times New Roman"/>
          <w:bCs/>
          <w:sz w:val="28"/>
          <w:szCs w:val="28"/>
          <w:lang w:val="sv-SE"/>
        </w:rPr>
        <w:t>ớ</w:t>
      </w:r>
      <w:r w:rsidRPr="00046689">
        <w:rPr>
          <w:rFonts w:ascii="Times New Roman" w:hAnsi="Times New Roman" w:cs="Times New Roman"/>
          <w:bCs/>
          <w:sz w:val="28"/>
          <w:szCs w:val="28"/>
          <w:lang w:val="sv-SE"/>
        </w:rPr>
        <w:t xml:space="preserve">c, phía sau. </w:t>
      </w:r>
    </w:p>
    <w:p w:rsidR="00EB4BD9" w:rsidRPr="00046689" w:rsidRDefault="003B629A">
      <w:pPr>
        <w:spacing w:before="120" w:after="120" w:line="400" w:lineRule="exact"/>
        <w:ind w:firstLine="709"/>
        <w:jc w:val="both"/>
        <w:rPr>
          <w:rFonts w:ascii="Times New Roman" w:hAnsi="Times New Roman" w:cs="Times New Roman"/>
          <w:bCs/>
          <w:sz w:val="28"/>
          <w:szCs w:val="28"/>
          <w:lang w:val="sv-SE"/>
        </w:rPr>
      </w:pPr>
      <w:r w:rsidRPr="00046689">
        <w:rPr>
          <w:rFonts w:ascii="Times New Roman" w:hAnsi="Times New Roman" w:cs="Times New Roman"/>
          <w:bCs/>
          <w:sz w:val="28"/>
          <w:szCs w:val="28"/>
          <w:lang w:val="sv-SE"/>
        </w:rPr>
        <w:t>2. Các lo</w:t>
      </w:r>
      <w:r w:rsidRPr="00046689">
        <w:rPr>
          <w:rFonts w:ascii="Times New Roman" w:hAnsi="Times New Roman" w:cs="Times New Roman"/>
          <w:bCs/>
          <w:sz w:val="28"/>
          <w:szCs w:val="28"/>
          <w:lang w:val="sv-SE"/>
        </w:rPr>
        <w:t>ạ</w:t>
      </w:r>
      <w:r w:rsidRPr="00046689">
        <w:rPr>
          <w:rFonts w:ascii="Times New Roman" w:hAnsi="Times New Roman" w:cs="Times New Roman"/>
          <w:bCs/>
          <w:sz w:val="28"/>
          <w:szCs w:val="28"/>
          <w:lang w:val="sv-SE"/>
        </w:rPr>
        <w:t>i xe thô sơ đư</w:t>
      </w:r>
      <w:r w:rsidRPr="00046689">
        <w:rPr>
          <w:rFonts w:ascii="Times New Roman" w:hAnsi="Times New Roman" w:cs="Times New Roman"/>
          <w:bCs/>
          <w:sz w:val="28"/>
          <w:szCs w:val="28"/>
          <w:lang w:val="sv-SE"/>
        </w:rPr>
        <w:t>ợ</w:t>
      </w:r>
      <w:r w:rsidRPr="00046689">
        <w:rPr>
          <w:rFonts w:ascii="Times New Roman" w:hAnsi="Times New Roman" w:cs="Times New Roman"/>
          <w:bCs/>
          <w:sz w:val="28"/>
          <w:szCs w:val="28"/>
          <w:lang w:val="sv-SE"/>
        </w:rPr>
        <w:t>c quy đ</w:t>
      </w:r>
      <w:r w:rsidRPr="00046689">
        <w:rPr>
          <w:rFonts w:ascii="Times New Roman" w:hAnsi="Times New Roman" w:cs="Times New Roman"/>
          <w:bCs/>
          <w:sz w:val="28"/>
          <w:szCs w:val="28"/>
          <w:lang w:val="sv-SE"/>
        </w:rPr>
        <w:t>ị</w:t>
      </w:r>
      <w:r w:rsidRPr="00046689">
        <w:rPr>
          <w:rFonts w:ascii="Times New Roman" w:hAnsi="Times New Roman" w:cs="Times New Roman"/>
          <w:bCs/>
          <w:sz w:val="28"/>
          <w:szCs w:val="28"/>
          <w:lang w:val="sv-SE"/>
        </w:rPr>
        <w:t>nh t</w:t>
      </w:r>
      <w:r w:rsidRPr="00046689">
        <w:rPr>
          <w:rFonts w:ascii="Times New Roman" w:hAnsi="Times New Roman" w:cs="Times New Roman"/>
          <w:bCs/>
          <w:sz w:val="28"/>
          <w:szCs w:val="28"/>
          <w:lang w:val="sv-SE"/>
        </w:rPr>
        <w:t>ạ</w:t>
      </w:r>
      <w:r w:rsidRPr="00046689">
        <w:rPr>
          <w:rFonts w:ascii="Times New Roman" w:hAnsi="Times New Roman" w:cs="Times New Roman"/>
          <w:bCs/>
          <w:sz w:val="28"/>
          <w:szCs w:val="28"/>
          <w:lang w:val="sv-SE"/>
        </w:rPr>
        <w:t>i đi</w:t>
      </w:r>
      <w:r w:rsidRPr="00046689">
        <w:rPr>
          <w:rFonts w:ascii="Times New Roman" w:hAnsi="Times New Roman" w:cs="Times New Roman"/>
          <w:bCs/>
          <w:sz w:val="28"/>
          <w:szCs w:val="28"/>
          <w:lang w:val="sv-SE"/>
        </w:rPr>
        <w:t>ể</w:t>
      </w:r>
      <w:r w:rsidRPr="00046689">
        <w:rPr>
          <w:rFonts w:ascii="Times New Roman" w:hAnsi="Times New Roman" w:cs="Times New Roman"/>
          <w:bCs/>
          <w:sz w:val="28"/>
          <w:szCs w:val="28"/>
          <w:lang w:val="sv-SE"/>
        </w:rPr>
        <w:t>m d, đ, e kho</w:t>
      </w:r>
      <w:r w:rsidRPr="00046689">
        <w:rPr>
          <w:rFonts w:ascii="Times New Roman" w:hAnsi="Times New Roman" w:cs="Times New Roman"/>
          <w:bCs/>
          <w:sz w:val="28"/>
          <w:szCs w:val="28"/>
          <w:lang w:val="sv-SE"/>
        </w:rPr>
        <w:t>ả</w:t>
      </w:r>
      <w:r w:rsidRPr="00046689">
        <w:rPr>
          <w:rFonts w:ascii="Times New Roman" w:hAnsi="Times New Roman" w:cs="Times New Roman"/>
          <w:bCs/>
          <w:sz w:val="28"/>
          <w:szCs w:val="28"/>
          <w:lang w:val="sv-SE"/>
        </w:rPr>
        <w:t>n 2 Đi</w:t>
      </w:r>
      <w:r w:rsidRPr="00046689">
        <w:rPr>
          <w:rFonts w:ascii="Times New Roman" w:hAnsi="Times New Roman" w:cs="Times New Roman"/>
          <w:bCs/>
          <w:sz w:val="28"/>
          <w:szCs w:val="28"/>
          <w:lang w:val="sv-SE"/>
        </w:rPr>
        <w:t>ề</w:t>
      </w:r>
      <w:r w:rsidRPr="00046689">
        <w:rPr>
          <w:rFonts w:ascii="Times New Roman" w:hAnsi="Times New Roman" w:cs="Times New Roman"/>
          <w:bCs/>
          <w:sz w:val="28"/>
          <w:szCs w:val="28"/>
          <w:lang w:val="sv-SE"/>
        </w:rPr>
        <w:t>u 34 Lu</w:t>
      </w:r>
      <w:r w:rsidRPr="00046689">
        <w:rPr>
          <w:rFonts w:ascii="Times New Roman" w:hAnsi="Times New Roman" w:cs="Times New Roman"/>
          <w:bCs/>
          <w:sz w:val="28"/>
          <w:szCs w:val="28"/>
          <w:lang w:val="sv-SE"/>
        </w:rPr>
        <w:t>ậ</w:t>
      </w:r>
      <w:r w:rsidRPr="00046689">
        <w:rPr>
          <w:rFonts w:ascii="Times New Roman" w:hAnsi="Times New Roman" w:cs="Times New Roman"/>
          <w:bCs/>
          <w:sz w:val="28"/>
          <w:szCs w:val="28"/>
          <w:lang w:val="sv-SE"/>
        </w:rPr>
        <w:t>t Tr</w:t>
      </w:r>
      <w:r w:rsidRPr="00046689">
        <w:rPr>
          <w:rFonts w:ascii="Times New Roman" w:hAnsi="Times New Roman" w:cs="Times New Roman"/>
          <w:bCs/>
          <w:sz w:val="28"/>
          <w:szCs w:val="28"/>
          <w:lang w:val="sv-SE"/>
        </w:rPr>
        <w:t>ậ</w:t>
      </w:r>
      <w:r w:rsidRPr="00046689">
        <w:rPr>
          <w:rFonts w:ascii="Times New Roman" w:hAnsi="Times New Roman" w:cs="Times New Roman"/>
          <w:bCs/>
          <w:sz w:val="28"/>
          <w:szCs w:val="28"/>
          <w:lang w:val="sv-SE"/>
        </w:rPr>
        <w:t>t t</w:t>
      </w:r>
      <w:r w:rsidRPr="00046689">
        <w:rPr>
          <w:rFonts w:ascii="Times New Roman" w:hAnsi="Times New Roman" w:cs="Times New Roman"/>
          <w:bCs/>
          <w:sz w:val="28"/>
          <w:szCs w:val="28"/>
          <w:lang w:val="sv-SE"/>
        </w:rPr>
        <w:t>ự</w:t>
      </w:r>
      <w:r w:rsidRPr="00046689">
        <w:rPr>
          <w:rFonts w:ascii="Times New Roman" w:hAnsi="Times New Roman" w:cs="Times New Roman"/>
          <w:bCs/>
          <w:sz w:val="28"/>
          <w:szCs w:val="28"/>
          <w:lang w:val="sv-SE"/>
        </w:rPr>
        <w:t xml:space="preserve"> an toàn giao thông đư</w:t>
      </w:r>
      <w:r w:rsidRPr="00046689">
        <w:rPr>
          <w:rFonts w:ascii="Times New Roman" w:hAnsi="Times New Roman" w:cs="Times New Roman"/>
          <w:bCs/>
          <w:sz w:val="28"/>
          <w:szCs w:val="28"/>
          <w:lang w:val="sv-SE"/>
        </w:rPr>
        <w:t>ờ</w:t>
      </w:r>
      <w:r w:rsidRPr="00046689">
        <w:rPr>
          <w:rFonts w:ascii="Times New Roman" w:hAnsi="Times New Roman" w:cs="Times New Roman"/>
          <w:bCs/>
          <w:sz w:val="28"/>
          <w:szCs w:val="28"/>
          <w:lang w:val="sv-SE"/>
        </w:rPr>
        <w:t>ng b</w:t>
      </w:r>
      <w:r w:rsidRPr="00046689">
        <w:rPr>
          <w:rFonts w:ascii="Times New Roman" w:hAnsi="Times New Roman" w:cs="Times New Roman"/>
          <w:bCs/>
          <w:sz w:val="28"/>
          <w:szCs w:val="28"/>
          <w:lang w:val="sv-SE"/>
        </w:rPr>
        <w:t>ộ</w:t>
      </w:r>
      <w:r w:rsidRPr="00046689">
        <w:rPr>
          <w:rFonts w:ascii="Times New Roman" w:hAnsi="Times New Roman" w:cs="Times New Roman"/>
          <w:bCs/>
          <w:sz w:val="28"/>
          <w:szCs w:val="28"/>
          <w:lang w:val="sv-SE"/>
        </w:rPr>
        <w:t>, khi tham gia giao thông vào ban đêm ph</w:t>
      </w:r>
      <w:r w:rsidRPr="00046689">
        <w:rPr>
          <w:rFonts w:ascii="Times New Roman" w:hAnsi="Times New Roman" w:cs="Times New Roman"/>
          <w:bCs/>
          <w:sz w:val="28"/>
          <w:szCs w:val="28"/>
          <w:lang w:val="sv-SE"/>
        </w:rPr>
        <w:t>ả</w:t>
      </w:r>
      <w:r w:rsidRPr="00046689">
        <w:rPr>
          <w:rFonts w:ascii="Times New Roman" w:hAnsi="Times New Roman" w:cs="Times New Roman"/>
          <w:bCs/>
          <w:sz w:val="28"/>
          <w:szCs w:val="28"/>
          <w:lang w:val="sv-SE"/>
        </w:rPr>
        <w:t>i có t</w:t>
      </w:r>
      <w:r w:rsidRPr="00046689">
        <w:rPr>
          <w:rFonts w:ascii="Times New Roman" w:hAnsi="Times New Roman" w:cs="Times New Roman"/>
          <w:bCs/>
          <w:sz w:val="28"/>
          <w:szCs w:val="28"/>
          <w:lang w:val="sv-SE"/>
        </w:rPr>
        <w:t>ấ</w:t>
      </w:r>
      <w:r w:rsidRPr="00046689">
        <w:rPr>
          <w:rFonts w:ascii="Times New Roman" w:hAnsi="Times New Roman" w:cs="Times New Roman"/>
          <w:bCs/>
          <w:sz w:val="28"/>
          <w:szCs w:val="28"/>
          <w:lang w:val="sv-SE"/>
        </w:rPr>
        <w:t>m ph</w:t>
      </w:r>
      <w:r w:rsidRPr="00046689">
        <w:rPr>
          <w:rFonts w:ascii="Times New Roman" w:hAnsi="Times New Roman" w:cs="Times New Roman"/>
          <w:bCs/>
          <w:sz w:val="28"/>
          <w:szCs w:val="28"/>
          <w:lang w:val="sv-SE"/>
        </w:rPr>
        <w:t>ả</w:t>
      </w:r>
      <w:r w:rsidRPr="00046689">
        <w:rPr>
          <w:rFonts w:ascii="Times New Roman" w:hAnsi="Times New Roman" w:cs="Times New Roman"/>
          <w:bCs/>
          <w:sz w:val="28"/>
          <w:szCs w:val="28"/>
          <w:lang w:val="sv-SE"/>
        </w:rPr>
        <w:t>n quan</w:t>
      </w:r>
      <w:r w:rsidRPr="00046689">
        <w:rPr>
          <w:rFonts w:ascii="Times New Roman" w:hAnsi="Times New Roman" w:cs="Times New Roman"/>
          <w:bCs/>
          <w:sz w:val="28"/>
          <w:szCs w:val="28"/>
          <w:lang w:val="sv-SE"/>
        </w:rPr>
        <w:t>g ho</w:t>
      </w:r>
      <w:r w:rsidRPr="00046689">
        <w:rPr>
          <w:rFonts w:ascii="Times New Roman" w:hAnsi="Times New Roman" w:cs="Times New Roman"/>
          <w:bCs/>
          <w:sz w:val="28"/>
          <w:szCs w:val="28"/>
          <w:lang w:val="sv-SE"/>
        </w:rPr>
        <w:t>ặ</w:t>
      </w:r>
      <w:r w:rsidRPr="00046689">
        <w:rPr>
          <w:rFonts w:ascii="Times New Roman" w:hAnsi="Times New Roman" w:cs="Times New Roman"/>
          <w:bCs/>
          <w:sz w:val="28"/>
          <w:szCs w:val="28"/>
          <w:lang w:val="sv-SE"/>
        </w:rPr>
        <w:t>c đèn c</w:t>
      </w:r>
      <w:r w:rsidRPr="00046689">
        <w:rPr>
          <w:rFonts w:ascii="Times New Roman" w:hAnsi="Times New Roman" w:cs="Times New Roman"/>
          <w:bCs/>
          <w:sz w:val="28"/>
          <w:szCs w:val="28"/>
          <w:lang w:val="sv-SE"/>
        </w:rPr>
        <w:t>ả</w:t>
      </w:r>
      <w:r w:rsidRPr="00046689">
        <w:rPr>
          <w:rFonts w:ascii="Times New Roman" w:hAnsi="Times New Roman" w:cs="Times New Roman"/>
          <w:bCs/>
          <w:sz w:val="28"/>
          <w:szCs w:val="28"/>
          <w:lang w:val="sv-SE"/>
        </w:rPr>
        <w:t>nh báo.</w:t>
      </w:r>
    </w:p>
    <w:p w:rsidR="00EB4BD9" w:rsidRPr="00046689" w:rsidRDefault="003B629A">
      <w:pPr>
        <w:spacing w:before="120" w:after="120" w:line="400" w:lineRule="exact"/>
        <w:ind w:firstLine="709"/>
        <w:jc w:val="both"/>
        <w:rPr>
          <w:rFonts w:ascii="Times New Roman" w:hAnsi="Times New Roman" w:cs="Times New Roman"/>
          <w:b/>
          <w:sz w:val="28"/>
          <w:szCs w:val="28"/>
          <w:lang w:val="pt-BR"/>
        </w:rPr>
      </w:pPr>
      <w:r w:rsidRPr="00046689">
        <w:rPr>
          <w:rFonts w:ascii="Times New Roman" w:hAnsi="Times New Roman" w:cs="Times New Roman"/>
          <w:b/>
          <w:sz w:val="28"/>
          <w:szCs w:val="28"/>
          <w:lang w:val="sv-SE"/>
        </w:rPr>
        <w:t>Đi</w:t>
      </w:r>
      <w:r w:rsidRPr="00046689">
        <w:rPr>
          <w:rFonts w:ascii="Times New Roman" w:hAnsi="Times New Roman" w:cs="Times New Roman"/>
          <w:b/>
          <w:sz w:val="28"/>
          <w:szCs w:val="28"/>
          <w:lang w:val="sv-SE"/>
        </w:rPr>
        <w:t>ề</w:t>
      </w:r>
      <w:r w:rsidRPr="00046689">
        <w:rPr>
          <w:rFonts w:ascii="Times New Roman" w:hAnsi="Times New Roman" w:cs="Times New Roman"/>
          <w:b/>
          <w:sz w:val="28"/>
          <w:szCs w:val="28"/>
          <w:lang w:val="sv-SE"/>
        </w:rPr>
        <w:t>u 25. L</w:t>
      </w:r>
      <w:r w:rsidRPr="00046689">
        <w:rPr>
          <w:rFonts w:ascii="Times New Roman" w:hAnsi="Times New Roman" w:cs="Times New Roman"/>
          <w:b/>
          <w:sz w:val="28"/>
          <w:szCs w:val="28"/>
          <w:lang w:val="sv-SE"/>
        </w:rPr>
        <w:t>ắ</w:t>
      </w:r>
      <w:r w:rsidRPr="00046689">
        <w:rPr>
          <w:rFonts w:ascii="Times New Roman" w:hAnsi="Times New Roman" w:cs="Times New Roman"/>
          <w:b/>
          <w:sz w:val="28"/>
          <w:szCs w:val="28"/>
          <w:lang w:val="sv-SE"/>
        </w:rPr>
        <w:t>p đ</w:t>
      </w:r>
      <w:r w:rsidRPr="00046689">
        <w:rPr>
          <w:rFonts w:ascii="Times New Roman" w:hAnsi="Times New Roman" w:cs="Times New Roman"/>
          <w:b/>
          <w:sz w:val="28"/>
          <w:szCs w:val="28"/>
          <w:lang w:val="sv-SE"/>
        </w:rPr>
        <w:t>ặ</w:t>
      </w:r>
      <w:r w:rsidRPr="00046689">
        <w:rPr>
          <w:rFonts w:ascii="Times New Roman" w:hAnsi="Times New Roman" w:cs="Times New Roman"/>
          <w:b/>
          <w:sz w:val="28"/>
          <w:szCs w:val="28"/>
          <w:lang w:val="sv-SE"/>
        </w:rPr>
        <w:t>t thi</w:t>
      </w:r>
      <w:r w:rsidRPr="00046689">
        <w:rPr>
          <w:rFonts w:ascii="Times New Roman" w:hAnsi="Times New Roman" w:cs="Times New Roman"/>
          <w:b/>
          <w:sz w:val="28"/>
          <w:szCs w:val="28"/>
          <w:lang w:val="sv-SE"/>
        </w:rPr>
        <w:t>ế</w:t>
      </w:r>
      <w:r w:rsidRPr="00046689">
        <w:rPr>
          <w:rFonts w:ascii="Times New Roman" w:hAnsi="Times New Roman" w:cs="Times New Roman"/>
          <w:b/>
          <w:sz w:val="28"/>
          <w:szCs w:val="28"/>
          <w:lang w:val="sv-SE"/>
        </w:rPr>
        <w:t>t b</w:t>
      </w:r>
      <w:r w:rsidRPr="00046689">
        <w:rPr>
          <w:rFonts w:ascii="Times New Roman" w:hAnsi="Times New Roman" w:cs="Times New Roman"/>
          <w:b/>
          <w:sz w:val="28"/>
          <w:szCs w:val="28"/>
          <w:lang w:val="sv-SE"/>
        </w:rPr>
        <w:t>ị</w:t>
      </w:r>
      <w:r w:rsidRPr="00046689">
        <w:rPr>
          <w:rFonts w:ascii="Times New Roman" w:hAnsi="Times New Roman" w:cs="Times New Roman"/>
          <w:b/>
          <w:sz w:val="28"/>
          <w:szCs w:val="28"/>
          <w:lang w:val="sv-SE"/>
        </w:rPr>
        <w:t xml:space="preserve"> giám sát hành trình </w:t>
      </w:r>
      <w:r w:rsidRPr="00046689">
        <w:rPr>
          <w:rFonts w:ascii="Times New Roman" w:hAnsi="Times New Roman" w:cs="Times New Roman"/>
          <w:b/>
          <w:sz w:val="28"/>
          <w:szCs w:val="28"/>
          <w:lang w:val="pt-BR"/>
        </w:rPr>
        <w:t>trên xe ô tô kinh doanh v</w:t>
      </w:r>
      <w:r w:rsidRPr="00046689">
        <w:rPr>
          <w:rFonts w:ascii="Times New Roman" w:hAnsi="Times New Roman" w:cs="Times New Roman"/>
          <w:b/>
          <w:sz w:val="28"/>
          <w:szCs w:val="28"/>
          <w:lang w:val="pt-BR"/>
        </w:rPr>
        <w:t>ậ</w:t>
      </w:r>
      <w:r w:rsidRPr="00046689">
        <w:rPr>
          <w:rFonts w:ascii="Times New Roman" w:hAnsi="Times New Roman" w:cs="Times New Roman"/>
          <w:b/>
          <w:sz w:val="28"/>
          <w:szCs w:val="28"/>
          <w:lang w:val="pt-BR"/>
        </w:rPr>
        <w:t>n t</w:t>
      </w:r>
      <w:r w:rsidRPr="00046689">
        <w:rPr>
          <w:rFonts w:ascii="Times New Roman" w:hAnsi="Times New Roman" w:cs="Times New Roman"/>
          <w:b/>
          <w:sz w:val="28"/>
          <w:szCs w:val="28"/>
          <w:lang w:val="pt-BR"/>
        </w:rPr>
        <w:t>ả</w:t>
      </w:r>
      <w:r w:rsidRPr="00046689">
        <w:rPr>
          <w:rFonts w:ascii="Times New Roman" w:hAnsi="Times New Roman" w:cs="Times New Roman"/>
          <w:b/>
          <w:sz w:val="28"/>
          <w:szCs w:val="28"/>
          <w:lang w:val="pt-BR"/>
        </w:rPr>
        <w:t>i, xe ô tô đ</w:t>
      </w:r>
      <w:r w:rsidRPr="00046689">
        <w:rPr>
          <w:rFonts w:ascii="Times New Roman" w:hAnsi="Times New Roman" w:cs="Times New Roman"/>
          <w:b/>
          <w:sz w:val="28"/>
          <w:szCs w:val="28"/>
          <w:lang w:val="pt-BR"/>
        </w:rPr>
        <w:t>ầ</w:t>
      </w:r>
      <w:r w:rsidRPr="00046689">
        <w:rPr>
          <w:rFonts w:ascii="Times New Roman" w:hAnsi="Times New Roman" w:cs="Times New Roman"/>
          <w:b/>
          <w:sz w:val="28"/>
          <w:szCs w:val="28"/>
          <w:lang w:val="pt-BR"/>
        </w:rPr>
        <w:t>u kéo, xe c</w:t>
      </w:r>
      <w:r w:rsidRPr="00046689">
        <w:rPr>
          <w:rFonts w:ascii="Times New Roman" w:hAnsi="Times New Roman" w:cs="Times New Roman"/>
          <w:b/>
          <w:sz w:val="28"/>
          <w:szCs w:val="28"/>
          <w:lang w:val="pt-BR"/>
        </w:rPr>
        <w:t>ứ</w:t>
      </w:r>
      <w:r w:rsidRPr="00046689">
        <w:rPr>
          <w:rFonts w:ascii="Times New Roman" w:hAnsi="Times New Roman" w:cs="Times New Roman"/>
          <w:b/>
          <w:sz w:val="28"/>
          <w:szCs w:val="28"/>
          <w:lang w:val="pt-BR"/>
        </w:rPr>
        <w:t>u thương, xe c</w:t>
      </w:r>
      <w:r w:rsidRPr="00046689">
        <w:rPr>
          <w:rFonts w:ascii="Times New Roman" w:hAnsi="Times New Roman" w:cs="Times New Roman"/>
          <w:b/>
          <w:sz w:val="28"/>
          <w:szCs w:val="28"/>
          <w:lang w:val="pt-BR"/>
        </w:rPr>
        <w:t>ứ</w:t>
      </w:r>
      <w:r w:rsidRPr="00046689">
        <w:rPr>
          <w:rFonts w:ascii="Times New Roman" w:hAnsi="Times New Roman" w:cs="Times New Roman"/>
          <w:b/>
          <w:sz w:val="28"/>
          <w:szCs w:val="28"/>
          <w:lang w:val="pt-BR"/>
        </w:rPr>
        <w:t>u h</w:t>
      </w:r>
      <w:r w:rsidRPr="00046689">
        <w:rPr>
          <w:rFonts w:ascii="Times New Roman" w:hAnsi="Times New Roman" w:cs="Times New Roman"/>
          <w:b/>
          <w:sz w:val="28"/>
          <w:szCs w:val="28"/>
          <w:lang w:val="pt-BR"/>
        </w:rPr>
        <w:t>ộ</w:t>
      </w:r>
      <w:r w:rsidRPr="00046689">
        <w:rPr>
          <w:rFonts w:ascii="Times New Roman" w:hAnsi="Times New Roman" w:cs="Times New Roman"/>
          <w:b/>
          <w:sz w:val="28"/>
          <w:szCs w:val="28"/>
          <w:lang w:val="pt-BR"/>
        </w:rPr>
        <w:t xml:space="preserve"> giao thông</w:t>
      </w:r>
    </w:p>
    <w:p w:rsidR="00EB4BD9" w:rsidRPr="00046689" w:rsidRDefault="003B629A">
      <w:pPr>
        <w:spacing w:before="120" w:after="120" w:line="420" w:lineRule="exact"/>
        <w:ind w:firstLine="709"/>
        <w:jc w:val="both"/>
        <w:rPr>
          <w:rFonts w:ascii="Times New Roman" w:hAnsi="Times New Roman" w:cs="Times New Roman"/>
          <w:bCs/>
          <w:sz w:val="28"/>
          <w:szCs w:val="28"/>
          <w:lang w:val="sv-SE"/>
        </w:rPr>
      </w:pPr>
      <w:r w:rsidRPr="00046689">
        <w:rPr>
          <w:rFonts w:ascii="Times New Roman" w:hAnsi="Times New Roman" w:cs="Times New Roman"/>
          <w:sz w:val="28"/>
          <w:szCs w:val="28"/>
          <w:lang w:val="pt-BR"/>
        </w:rPr>
        <w:t>1. Xe ô tô kinh doanh v</w:t>
      </w:r>
      <w:r w:rsidRPr="00046689">
        <w:rPr>
          <w:rFonts w:ascii="Times New Roman" w:hAnsi="Times New Roman" w:cs="Times New Roman"/>
          <w:sz w:val="28"/>
          <w:szCs w:val="28"/>
          <w:lang w:val="pt-BR"/>
        </w:rPr>
        <w:t>ậ</w:t>
      </w:r>
      <w:r w:rsidRPr="00046689">
        <w:rPr>
          <w:rFonts w:ascii="Times New Roman" w:hAnsi="Times New Roman" w:cs="Times New Roman"/>
          <w:sz w:val="28"/>
          <w:szCs w:val="28"/>
          <w:lang w:val="pt-BR"/>
        </w:rPr>
        <w:t>n t</w:t>
      </w:r>
      <w:r w:rsidRPr="00046689">
        <w:rPr>
          <w:rFonts w:ascii="Times New Roman" w:hAnsi="Times New Roman" w:cs="Times New Roman"/>
          <w:sz w:val="28"/>
          <w:szCs w:val="28"/>
          <w:lang w:val="pt-BR"/>
        </w:rPr>
        <w:t>ả</w:t>
      </w:r>
      <w:r w:rsidRPr="00046689">
        <w:rPr>
          <w:rFonts w:ascii="Times New Roman" w:hAnsi="Times New Roman" w:cs="Times New Roman"/>
          <w:sz w:val="28"/>
          <w:szCs w:val="28"/>
          <w:lang w:val="pt-BR"/>
        </w:rPr>
        <w:t>i, xe ô tô đ</w:t>
      </w:r>
      <w:r w:rsidRPr="00046689">
        <w:rPr>
          <w:rFonts w:ascii="Times New Roman" w:hAnsi="Times New Roman" w:cs="Times New Roman"/>
          <w:sz w:val="28"/>
          <w:szCs w:val="28"/>
          <w:lang w:val="pt-BR"/>
        </w:rPr>
        <w:t>ầ</w:t>
      </w:r>
      <w:r w:rsidRPr="00046689">
        <w:rPr>
          <w:rFonts w:ascii="Times New Roman" w:hAnsi="Times New Roman" w:cs="Times New Roman"/>
          <w:sz w:val="28"/>
          <w:szCs w:val="28"/>
          <w:lang w:val="pt-BR"/>
        </w:rPr>
        <w:t>u kéo, xe c</w:t>
      </w:r>
      <w:r w:rsidRPr="00046689">
        <w:rPr>
          <w:rFonts w:ascii="Times New Roman" w:hAnsi="Times New Roman" w:cs="Times New Roman"/>
          <w:sz w:val="28"/>
          <w:szCs w:val="28"/>
          <w:lang w:val="pt-BR"/>
        </w:rPr>
        <w:t>ứ</w:t>
      </w:r>
      <w:r w:rsidRPr="00046689">
        <w:rPr>
          <w:rFonts w:ascii="Times New Roman" w:hAnsi="Times New Roman" w:cs="Times New Roman"/>
          <w:sz w:val="28"/>
          <w:szCs w:val="28"/>
          <w:lang w:val="pt-BR"/>
        </w:rPr>
        <w:t>u thương, xe c</w:t>
      </w:r>
      <w:r w:rsidRPr="00046689">
        <w:rPr>
          <w:rFonts w:ascii="Times New Roman" w:hAnsi="Times New Roman" w:cs="Times New Roman"/>
          <w:sz w:val="28"/>
          <w:szCs w:val="28"/>
          <w:lang w:val="pt-BR"/>
        </w:rPr>
        <w:t>ứ</w:t>
      </w:r>
      <w:r w:rsidRPr="00046689">
        <w:rPr>
          <w:rFonts w:ascii="Times New Roman" w:hAnsi="Times New Roman" w:cs="Times New Roman"/>
          <w:sz w:val="28"/>
          <w:szCs w:val="28"/>
          <w:lang w:val="pt-BR"/>
        </w:rPr>
        <w:t>u h</w:t>
      </w:r>
      <w:r w:rsidRPr="00046689">
        <w:rPr>
          <w:rFonts w:ascii="Times New Roman" w:hAnsi="Times New Roman" w:cs="Times New Roman"/>
          <w:sz w:val="28"/>
          <w:szCs w:val="28"/>
          <w:lang w:val="pt-BR"/>
        </w:rPr>
        <w:t>ộ</w:t>
      </w:r>
      <w:r w:rsidRPr="00046689">
        <w:rPr>
          <w:rFonts w:ascii="Times New Roman" w:hAnsi="Times New Roman" w:cs="Times New Roman"/>
          <w:sz w:val="28"/>
          <w:szCs w:val="28"/>
          <w:lang w:val="pt-BR"/>
        </w:rPr>
        <w:t xml:space="preserve"> giao thông ph</w:t>
      </w:r>
      <w:r w:rsidRPr="00046689">
        <w:rPr>
          <w:rFonts w:ascii="Times New Roman" w:hAnsi="Times New Roman" w:cs="Times New Roman"/>
          <w:sz w:val="28"/>
          <w:szCs w:val="28"/>
          <w:lang w:val="pt-BR"/>
        </w:rPr>
        <w:t>ả</w:t>
      </w:r>
      <w:r w:rsidRPr="00046689">
        <w:rPr>
          <w:rFonts w:ascii="Times New Roman" w:hAnsi="Times New Roman" w:cs="Times New Roman"/>
          <w:sz w:val="28"/>
          <w:szCs w:val="28"/>
          <w:lang w:val="pt-BR"/>
        </w:rPr>
        <w:t>i l</w:t>
      </w:r>
      <w:r w:rsidRPr="00046689">
        <w:rPr>
          <w:rFonts w:ascii="Times New Roman" w:hAnsi="Times New Roman" w:cs="Times New Roman"/>
          <w:sz w:val="28"/>
          <w:szCs w:val="28"/>
          <w:lang w:val="pt-BR"/>
        </w:rPr>
        <w:t>ắ</w:t>
      </w:r>
      <w:r w:rsidRPr="00046689">
        <w:rPr>
          <w:rFonts w:ascii="Times New Roman" w:hAnsi="Times New Roman" w:cs="Times New Roman"/>
          <w:sz w:val="28"/>
          <w:szCs w:val="28"/>
          <w:lang w:val="pt-BR"/>
        </w:rPr>
        <w:t>p đ</w:t>
      </w:r>
      <w:r w:rsidRPr="00046689">
        <w:rPr>
          <w:rFonts w:ascii="Times New Roman" w:hAnsi="Times New Roman" w:cs="Times New Roman"/>
          <w:sz w:val="28"/>
          <w:szCs w:val="28"/>
          <w:lang w:val="pt-BR"/>
        </w:rPr>
        <w:t>ặ</w:t>
      </w:r>
      <w:r w:rsidRPr="00046689">
        <w:rPr>
          <w:rFonts w:ascii="Times New Roman" w:hAnsi="Times New Roman" w:cs="Times New Roman"/>
          <w:sz w:val="28"/>
          <w:szCs w:val="28"/>
          <w:lang w:val="pt-BR"/>
        </w:rPr>
        <w:t>t thi</w:t>
      </w:r>
      <w:r w:rsidRPr="00046689">
        <w:rPr>
          <w:rFonts w:ascii="Times New Roman" w:hAnsi="Times New Roman" w:cs="Times New Roman"/>
          <w:sz w:val="28"/>
          <w:szCs w:val="28"/>
          <w:lang w:val="pt-BR"/>
        </w:rPr>
        <w:t>ế</w:t>
      </w:r>
      <w:r w:rsidRPr="00046689">
        <w:rPr>
          <w:rFonts w:ascii="Times New Roman" w:hAnsi="Times New Roman" w:cs="Times New Roman"/>
          <w:sz w:val="28"/>
          <w:szCs w:val="28"/>
          <w:lang w:val="pt-BR"/>
        </w:rPr>
        <w:t xml:space="preserve">t </w:t>
      </w:r>
      <w:r w:rsidRPr="00046689">
        <w:rPr>
          <w:rFonts w:ascii="Times New Roman" w:hAnsi="Times New Roman" w:cs="Times New Roman"/>
          <w:sz w:val="28"/>
          <w:szCs w:val="28"/>
          <w:lang w:val="pt-BR"/>
        </w:rPr>
        <w:t>b</w:t>
      </w:r>
      <w:r w:rsidRPr="00046689">
        <w:rPr>
          <w:rFonts w:ascii="Times New Roman" w:hAnsi="Times New Roman" w:cs="Times New Roman"/>
          <w:sz w:val="28"/>
          <w:szCs w:val="28"/>
          <w:lang w:val="pt-BR"/>
        </w:rPr>
        <w:t>ị</w:t>
      </w:r>
      <w:r w:rsidRPr="00046689">
        <w:rPr>
          <w:rFonts w:ascii="Times New Roman" w:hAnsi="Times New Roman" w:cs="Times New Roman"/>
          <w:sz w:val="28"/>
          <w:szCs w:val="28"/>
          <w:lang w:val="pt-BR"/>
        </w:rPr>
        <w:t xml:space="preserve"> giám sát hành trình theo quy đ</w:t>
      </w:r>
      <w:r w:rsidRPr="00046689">
        <w:rPr>
          <w:rFonts w:ascii="Times New Roman" w:hAnsi="Times New Roman" w:cs="Times New Roman"/>
          <w:sz w:val="28"/>
          <w:szCs w:val="28"/>
          <w:lang w:val="pt-BR"/>
        </w:rPr>
        <w:t>ị</w:t>
      </w:r>
      <w:r w:rsidRPr="00046689">
        <w:rPr>
          <w:rFonts w:ascii="Times New Roman" w:hAnsi="Times New Roman" w:cs="Times New Roman"/>
          <w:sz w:val="28"/>
          <w:szCs w:val="28"/>
          <w:lang w:val="pt-BR"/>
        </w:rPr>
        <w:t>nh t</w:t>
      </w:r>
      <w:r w:rsidRPr="00046689">
        <w:rPr>
          <w:rFonts w:ascii="Times New Roman" w:hAnsi="Times New Roman" w:cs="Times New Roman"/>
          <w:sz w:val="28"/>
          <w:szCs w:val="28"/>
          <w:lang w:val="pt-BR"/>
        </w:rPr>
        <w:t>ạ</w:t>
      </w:r>
      <w:r w:rsidRPr="00046689">
        <w:rPr>
          <w:rFonts w:ascii="Times New Roman" w:hAnsi="Times New Roman" w:cs="Times New Roman"/>
          <w:sz w:val="28"/>
          <w:szCs w:val="28"/>
          <w:lang w:val="pt-BR"/>
        </w:rPr>
        <w:t>i kho</w:t>
      </w:r>
      <w:r w:rsidRPr="00046689">
        <w:rPr>
          <w:rFonts w:ascii="Times New Roman" w:hAnsi="Times New Roman" w:cs="Times New Roman"/>
          <w:sz w:val="28"/>
          <w:szCs w:val="28"/>
          <w:lang w:val="pt-BR"/>
        </w:rPr>
        <w:t>ả</w:t>
      </w:r>
      <w:r w:rsidRPr="00046689">
        <w:rPr>
          <w:rFonts w:ascii="Times New Roman" w:hAnsi="Times New Roman" w:cs="Times New Roman"/>
          <w:sz w:val="28"/>
          <w:szCs w:val="28"/>
          <w:lang w:val="pt-BR"/>
        </w:rPr>
        <w:t>n 2 Đi</w:t>
      </w:r>
      <w:r w:rsidRPr="00046689">
        <w:rPr>
          <w:rFonts w:ascii="Times New Roman" w:hAnsi="Times New Roman" w:cs="Times New Roman"/>
          <w:sz w:val="28"/>
          <w:szCs w:val="28"/>
          <w:lang w:val="pt-BR"/>
        </w:rPr>
        <w:t>ề</w:t>
      </w:r>
      <w:r w:rsidRPr="00046689">
        <w:rPr>
          <w:rFonts w:ascii="Times New Roman" w:hAnsi="Times New Roman" w:cs="Times New Roman"/>
          <w:sz w:val="28"/>
          <w:szCs w:val="28"/>
          <w:lang w:val="pt-BR"/>
        </w:rPr>
        <w:t>u 35, kho</w:t>
      </w:r>
      <w:r w:rsidRPr="00046689">
        <w:rPr>
          <w:rFonts w:ascii="Times New Roman" w:hAnsi="Times New Roman" w:cs="Times New Roman"/>
          <w:sz w:val="28"/>
          <w:szCs w:val="28"/>
          <w:lang w:val="pt-BR"/>
        </w:rPr>
        <w:t>ả</w:t>
      </w:r>
      <w:r w:rsidRPr="00046689">
        <w:rPr>
          <w:rFonts w:ascii="Times New Roman" w:hAnsi="Times New Roman" w:cs="Times New Roman"/>
          <w:sz w:val="28"/>
          <w:szCs w:val="28"/>
          <w:lang w:val="pt-BR"/>
        </w:rPr>
        <w:t>n 2 Đi</w:t>
      </w:r>
      <w:r w:rsidRPr="00046689">
        <w:rPr>
          <w:rFonts w:ascii="Times New Roman" w:hAnsi="Times New Roman" w:cs="Times New Roman"/>
          <w:sz w:val="28"/>
          <w:szCs w:val="28"/>
          <w:lang w:val="pt-BR"/>
        </w:rPr>
        <w:t>ề</w:t>
      </w:r>
      <w:r w:rsidRPr="00046689">
        <w:rPr>
          <w:rFonts w:ascii="Times New Roman" w:hAnsi="Times New Roman" w:cs="Times New Roman"/>
          <w:sz w:val="28"/>
          <w:szCs w:val="28"/>
          <w:lang w:val="pt-BR"/>
        </w:rPr>
        <w:t>u 54 c</w:t>
      </w:r>
      <w:r w:rsidRPr="00046689">
        <w:rPr>
          <w:rFonts w:ascii="Times New Roman" w:hAnsi="Times New Roman" w:cs="Times New Roman"/>
          <w:sz w:val="28"/>
          <w:szCs w:val="28"/>
          <w:lang w:val="pt-BR"/>
        </w:rPr>
        <w:t>ủ</w:t>
      </w:r>
      <w:r w:rsidRPr="00046689">
        <w:rPr>
          <w:rFonts w:ascii="Times New Roman" w:hAnsi="Times New Roman" w:cs="Times New Roman"/>
          <w:sz w:val="28"/>
          <w:szCs w:val="28"/>
          <w:lang w:val="pt-BR"/>
        </w:rPr>
        <w:t>a Lu</w:t>
      </w:r>
      <w:r w:rsidRPr="00046689">
        <w:rPr>
          <w:rFonts w:ascii="Times New Roman" w:hAnsi="Times New Roman" w:cs="Times New Roman"/>
          <w:sz w:val="28"/>
          <w:szCs w:val="28"/>
          <w:lang w:val="pt-BR"/>
        </w:rPr>
        <w:t>ậ</w:t>
      </w:r>
      <w:r w:rsidRPr="00046689">
        <w:rPr>
          <w:rFonts w:ascii="Times New Roman" w:hAnsi="Times New Roman" w:cs="Times New Roman"/>
          <w:sz w:val="28"/>
          <w:szCs w:val="28"/>
          <w:lang w:val="pt-BR"/>
        </w:rPr>
        <w:t>t Tr</w:t>
      </w:r>
      <w:r w:rsidRPr="00046689">
        <w:rPr>
          <w:rFonts w:ascii="Times New Roman" w:hAnsi="Times New Roman" w:cs="Times New Roman"/>
          <w:sz w:val="28"/>
          <w:szCs w:val="28"/>
          <w:lang w:val="pt-BR"/>
        </w:rPr>
        <w:t>ậ</w:t>
      </w:r>
      <w:r w:rsidRPr="00046689">
        <w:rPr>
          <w:rFonts w:ascii="Times New Roman" w:hAnsi="Times New Roman" w:cs="Times New Roman"/>
          <w:sz w:val="28"/>
          <w:szCs w:val="28"/>
          <w:lang w:val="pt-BR"/>
        </w:rPr>
        <w:t>t t</w:t>
      </w:r>
      <w:r w:rsidRPr="00046689">
        <w:rPr>
          <w:rFonts w:ascii="Times New Roman" w:hAnsi="Times New Roman" w:cs="Times New Roman"/>
          <w:sz w:val="28"/>
          <w:szCs w:val="28"/>
          <w:lang w:val="pt-BR"/>
        </w:rPr>
        <w:t>ự</w:t>
      </w:r>
      <w:r w:rsidRPr="00046689">
        <w:rPr>
          <w:rFonts w:ascii="Times New Roman" w:hAnsi="Times New Roman" w:cs="Times New Roman"/>
          <w:sz w:val="28"/>
          <w:szCs w:val="28"/>
          <w:lang w:val="pt-BR"/>
        </w:rPr>
        <w:t>, an toàn giao thông đư</w:t>
      </w:r>
      <w:r w:rsidRPr="00046689">
        <w:rPr>
          <w:rFonts w:ascii="Times New Roman" w:hAnsi="Times New Roman" w:cs="Times New Roman"/>
          <w:sz w:val="28"/>
          <w:szCs w:val="28"/>
          <w:lang w:val="pt-BR"/>
        </w:rPr>
        <w:t>ờ</w:t>
      </w:r>
      <w:r w:rsidRPr="00046689">
        <w:rPr>
          <w:rFonts w:ascii="Times New Roman" w:hAnsi="Times New Roman" w:cs="Times New Roman"/>
          <w:sz w:val="28"/>
          <w:szCs w:val="28"/>
          <w:lang w:val="pt-BR"/>
        </w:rPr>
        <w:t>ng b</w:t>
      </w:r>
      <w:r w:rsidRPr="00046689">
        <w:rPr>
          <w:rFonts w:ascii="Times New Roman" w:hAnsi="Times New Roman" w:cs="Times New Roman"/>
          <w:sz w:val="28"/>
          <w:szCs w:val="28"/>
          <w:lang w:val="pt-BR"/>
        </w:rPr>
        <w:t>ộ</w:t>
      </w:r>
      <w:r w:rsidRPr="00046689">
        <w:rPr>
          <w:rFonts w:ascii="Times New Roman" w:hAnsi="Times New Roman" w:cs="Times New Roman"/>
          <w:sz w:val="28"/>
          <w:szCs w:val="28"/>
          <w:lang w:val="pt-BR"/>
        </w:rPr>
        <w:t>.</w:t>
      </w:r>
    </w:p>
    <w:p w:rsidR="00EB4BD9" w:rsidRPr="00046689" w:rsidRDefault="003B629A">
      <w:pPr>
        <w:spacing w:before="120" w:after="120" w:line="400" w:lineRule="exact"/>
        <w:ind w:firstLine="709"/>
        <w:jc w:val="both"/>
        <w:rPr>
          <w:rFonts w:ascii="Times New Roman" w:hAnsi="Times New Roman" w:cs="Times New Roman"/>
          <w:bCs/>
          <w:sz w:val="28"/>
          <w:szCs w:val="28"/>
          <w:lang w:val="sv-SE"/>
        </w:rPr>
      </w:pPr>
      <w:r w:rsidRPr="00046689">
        <w:rPr>
          <w:rFonts w:ascii="Times New Roman" w:hAnsi="Times New Roman" w:cs="Times New Roman"/>
          <w:bCs/>
          <w:sz w:val="28"/>
          <w:szCs w:val="28"/>
          <w:lang w:val="sv-SE"/>
        </w:rPr>
        <w:lastRenderedPageBreak/>
        <w:t>2. Thi</w:t>
      </w:r>
      <w:r w:rsidRPr="00046689">
        <w:rPr>
          <w:rFonts w:ascii="Times New Roman" w:hAnsi="Times New Roman" w:cs="Times New Roman"/>
          <w:bCs/>
          <w:sz w:val="28"/>
          <w:szCs w:val="28"/>
          <w:lang w:val="sv-SE"/>
        </w:rPr>
        <w:t>ế</w:t>
      </w:r>
      <w:r w:rsidRPr="00046689">
        <w:rPr>
          <w:rFonts w:ascii="Times New Roman" w:hAnsi="Times New Roman" w:cs="Times New Roman"/>
          <w:bCs/>
          <w:sz w:val="28"/>
          <w:szCs w:val="28"/>
          <w:lang w:val="sv-SE"/>
        </w:rPr>
        <w:t>t b</w:t>
      </w:r>
      <w:r w:rsidRPr="00046689">
        <w:rPr>
          <w:rFonts w:ascii="Times New Roman" w:hAnsi="Times New Roman" w:cs="Times New Roman"/>
          <w:bCs/>
          <w:sz w:val="28"/>
          <w:szCs w:val="28"/>
          <w:lang w:val="sv-SE"/>
        </w:rPr>
        <w:t>ị</w:t>
      </w:r>
      <w:r w:rsidRPr="00046689">
        <w:rPr>
          <w:rFonts w:ascii="Times New Roman" w:hAnsi="Times New Roman" w:cs="Times New Roman"/>
          <w:bCs/>
          <w:sz w:val="28"/>
          <w:szCs w:val="28"/>
          <w:lang w:val="sv-SE"/>
        </w:rPr>
        <w:t xml:space="preserve"> giám sát hành trình ph</w:t>
      </w:r>
      <w:r w:rsidRPr="00046689">
        <w:rPr>
          <w:rFonts w:ascii="Times New Roman" w:hAnsi="Times New Roman" w:cs="Times New Roman"/>
          <w:bCs/>
          <w:sz w:val="28"/>
          <w:szCs w:val="28"/>
          <w:lang w:val="sv-SE"/>
        </w:rPr>
        <w:t>ả</w:t>
      </w:r>
      <w:r w:rsidRPr="00046689">
        <w:rPr>
          <w:rFonts w:ascii="Times New Roman" w:hAnsi="Times New Roman" w:cs="Times New Roman"/>
          <w:bCs/>
          <w:sz w:val="28"/>
          <w:szCs w:val="28"/>
          <w:lang w:val="sv-SE"/>
        </w:rPr>
        <w:t>i tuân th</w:t>
      </w:r>
      <w:r w:rsidRPr="00046689">
        <w:rPr>
          <w:rFonts w:ascii="Times New Roman" w:hAnsi="Times New Roman" w:cs="Times New Roman"/>
          <w:bCs/>
          <w:sz w:val="28"/>
          <w:szCs w:val="28"/>
          <w:lang w:val="sv-SE"/>
        </w:rPr>
        <w:t>ủ</w:t>
      </w:r>
      <w:r w:rsidRPr="00046689">
        <w:rPr>
          <w:rFonts w:ascii="Times New Roman" w:hAnsi="Times New Roman" w:cs="Times New Roman"/>
          <w:bCs/>
          <w:sz w:val="28"/>
          <w:szCs w:val="28"/>
          <w:lang w:val="sv-SE"/>
        </w:rPr>
        <w:t xml:space="preserve"> theo quy chu</w:t>
      </w:r>
      <w:r w:rsidRPr="00046689">
        <w:rPr>
          <w:rFonts w:ascii="Times New Roman" w:hAnsi="Times New Roman" w:cs="Times New Roman"/>
          <w:bCs/>
          <w:sz w:val="28"/>
          <w:szCs w:val="28"/>
          <w:lang w:val="sv-SE"/>
        </w:rPr>
        <w:t>ẩ</w:t>
      </w:r>
      <w:r w:rsidRPr="00046689">
        <w:rPr>
          <w:rFonts w:ascii="Times New Roman" w:hAnsi="Times New Roman" w:cs="Times New Roman"/>
          <w:bCs/>
          <w:sz w:val="28"/>
          <w:szCs w:val="28"/>
          <w:lang w:val="sv-SE"/>
        </w:rPr>
        <w:t>n k</w:t>
      </w:r>
      <w:r w:rsidRPr="00046689">
        <w:rPr>
          <w:rFonts w:ascii="Times New Roman" w:hAnsi="Times New Roman" w:cs="Times New Roman"/>
          <w:bCs/>
          <w:sz w:val="28"/>
          <w:szCs w:val="28"/>
          <w:lang w:val="sv-SE"/>
        </w:rPr>
        <w:t>ỹ</w:t>
      </w:r>
      <w:r w:rsidRPr="00046689">
        <w:rPr>
          <w:rFonts w:ascii="Times New Roman" w:hAnsi="Times New Roman" w:cs="Times New Roman"/>
          <w:bCs/>
          <w:sz w:val="28"/>
          <w:szCs w:val="28"/>
          <w:lang w:val="sv-SE"/>
        </w:rPr>
        <w:t xml:space="preserve"> thu</w:t>
      </w:r>
      <w:r w:rsidRPr="00046689">
        <w:rPr>
          <w:rFonts w:ascii="Times New Roman" w:hAnsi="Times New Roman" w:cs="Times New Roman"/>
          <w:bCs/>
          <w:sz w:val="28"/>
          <w:szCs w:val="28"/>
          <w:lang w:val="sv-SE"/>
        </w:rPr>
        <w:t>ậ</w:t>
      </w:r>
      <w:r w:rsidRPr="00046689">
        <w:rPr>
          <w:rFonts w:ascii="Times New Roman" w:hAnsi="Times New Roman" w:cs="Times New Roman"/>
          <w:bCs/>
          <w:sz w:val="28"/>
          <w:szCs w:val="28"/>
          <w:lang w:val="sv-SE"/>
        </w:rPr>
        <w:t>t Qu</w:t>
      </w:r>
      <w:r w:rsidRPr="00046689">
        <w:rPr>
          <w:rFonts w:ascii="Times New Roman" w:hAnsi="Times New Roman" w:cs="Times New Roman"/>
          <w:bCs/>
          <w:sz w:val="28"/>
          <w:szCs w:val="28"/>
          <w:lang w:val="sv-SE"/>
        </w:rPr>
        <w:t>ố</w:t>
      </w:r>
      <w:r w:rsidRPr="00046689">
        <w:rPr>
          <w:rFonts w:ascii="Times New Roman" w:hAnsi="Times New Roman" w:cs="Times New Roman"/>
          <w:bCs/>
          <w:sz w:val="28"/>
          <w:szCs w:val="28"/>
          <w:lang w:val="sv-SE"/>
        </w:rPr>
        <w:t>c gia và đ</w:t>
      </w:r>
      <w:r w:rsidRPr="00046689">
        <w:rPr>
          <w:rFonts w:ascii="Times New Roman" w:hAnsi="Times New Roman" w:cs="Times New Roman"/>
          <w:bCs/>
          <w:sz w:val="28"/>
          <w:szCs w:val="28"/>
          <w:lang w:val="sv-SE"/>
        </w:rPr>
        <w:t>ả</w:t>
      </w:r>
      <w:r w:rsidRPr="00046689">
        <w:rPr>
          <w:rFonts w:ascii="Times New Roman" w:hAnsi="Times New Roman" w:cs="Times New Roman"/>
          <w:bCs/>
          <w:sz w:val="28"/>
          <w:szCs w:val="28"/>
          <w:lang w:val="sv-SE"/>
        </w:rPr>
        <w:t>m b</w:t>
      </w:r>
      <w:r w:rsidRPr="00046689">
        <w:rPr>
          <w:rFonts w:ascii="Times New Roman" w:hAnsi="Times New Roman" w:cs="Times New Roman"/>
          <w:bCs/>
          <w:sz w:val="28"/>
          <w:szCs w:val="28"/>
          <w:lang w:val="sv-SE"/>
        </w:rPr>
        <w:t>ả</w:t>
      </w:r>
      <w:r w:rsidRPr="00046689">
        <w:rPr>
          <w:rFonts w:ascii="Times New Roman" w:hAnsi="Times New Roman" w:cs="Times New Roman"/>
          <w:bCs/>
          <w:sz w:val="28"/>
          <w:szCs w:val="28"/>
          <w:lang w:val="sv-SE"/>
        </w:rPr>
        <w:t>o ho</w:t>
      </w:r>
      <w:r w:rsidRPr="00046689">
        <w:rPr>
          <w:rFonts w:ascii="Times New Roman" w:hAnsi="Times New Roman" w:cs="Times New Roman"/>
          <w:bCs/>
          <w:sz w:val="28"/>
          <w:szCs w:val="28"/>
          <w:lang w:val="sv-SE"/>
        </w:rPr>
        <w:t>ạ</w:t>
      </w:r>
      <w:r w:rsidRPr="00046689">
        <w:rPr>
          <w:rFonts w:ascii="Times New Roman" w:hAnsi="Times New Roman" w:cs="Times New Roman"/>
          <w:bCs/>
          <w:sz w:val="28"/>
          <w:szCs w:val="28"/>
          <w:lang w:val="sv-SE"/>
        </w:rPr>
        <w:t>t đ</w:t>
      </w:r>
      <w:r w:rsidRPr="00046689">
        <w:rPr>
          <w:rFonts w:ascii="Times New Roman" w:hAnsi="Times New Roman" w:cs="Times New Roman"/>
          <w:bCs/>
          <w:sz w:val="28"/>
          <w:szCs w:val="28"/>
          <w:lang w:val="sv-SE"/>
        </w:rPr>
        <w:t>ộ</w:t>
      </w:r>
      <w:r w:rsidRPr="00046689">
        <w:rPr>
          <w:rFonts w:ascii="Times New Roman" w:hAnsi="Times New Roman" w:cs="Times New Roman"/>
          <w:bCs/>
          <w:sz w:val="28"/>
          <w:szCs w:val="28"/>
          <w:lang w:val="sv-SE"/>
        </w:rPr>
        <w:t>ng liên t</w:t>
      </w:r>
      <w:r w:rsidRPr="00046689">
        <w:rPr>
          <w:rFonts w:ascii="Times New Roman" w:hAnsi="Times New Roman" w:cs="Times New Roman"/>
          <w:bCs/>
          <w:sz w:val="28"/>
          <w:szCs w:val="28"/>
          <w:lang w:val="sv-SE"/>
        </w:rPr>
        <w:t>ụ</w:t>
      </w:r>
      <w:r w:rsidRPr="00046689">
        <w:rPr>
          <w:rFonts w:ascii="Times New Roman" w:hAnsi="Times New Roman" w:cs="Times New Roman"/>
          <w:bCs/>
          <w:sz w:val="28"/>
          <w:szCs w:val="28"/>
          <w:lang w:val="sv-SE"/>
        </w:rPr>
        <w:t>c trong th</w:t>
      </w:r>
      <w:r w:rsidRPr="00046689">
        <w:rPr>
          <w:rFonts w:ascii="Times New Roman" w:hAnsi="Times New Roman" w:cs="Times New Roman"/>
          <w:bCs/>
          <w:sz w:val="28"/>
          <w:szCs w:val="28"/>
          <w:lang w:val="sv-SE"/>
        </w:rPr>
        <w:t>ờ</w:t>
      </w:r>
      <w:r w:rsidRPr="00046689">
        <w:rPr>
          <w:rFonts w:ascii="Times New Roman" w:hAnsi="Times New Roman" w:cs="Times New Roman"/>
          <w:bCs/>
          <w:sz w:val="28"/>
          <w:szCs w:val="28"/>
          <w:lang w:val="sv-SE"/>
        </w:rPr>
        <w:t>i gian xe tham gi</w:t>
      </w:r>
      <w:r w:rsidRPr="00046689">
        <w:rPr>
          <w:rFonts w:ascii="Times New Roman" w:hAnsi="Times New Roman" w:cs="Times New Roman"/>
          <w:bCs/>
          <w:sz w:val="28"/>
          <w:szCs w:val="28"/>
          <w:lang w:val="sv-SE"/>
        </w:rPr>
        <w:t>a giao thông.</w:t>
      </w:r>
    </w:p>
    <w:p w:rsidR="00EB4BD9" w:rsidRPr="00046689" w:rsidRDefault="003B629A">
      <w:pPr>
        <w:spacing w:before="120" w:after="120" w:line="400" w:lineRule="exact"/>
        <w:ind w:firstLine="709"/>
        <w:jc w:val="both"/>
        <w:rPr>
          <w:rFonts w:ascii="Times New Roman" w:hAnsi="Times New Roman" w:cs="Times New Roman"/>
          <w:bCs/>
          <w:sz w:val="28"/>
          <w:szCs w:val="28"/>
          <w:lang w:val="sv-SE"/>
        </w:rPr>
      </w:pPr>
      <w:r w:rsidRPr="00046689">
        <w:rPr>
          <w:rFonts w:ascii="Times New Roman" w:hAnsi="Times New Roman" w:cs="Times New Roman"/>
          <w:bCs/>
          <w:sz w:val="28"/>
          <w:szCs w:val="28"/>
          <w:lang w:val="sv-SE"/>
        </w:rPr>
        <w:t>3. Thi</w:t>
      </w:r>
      <w:r w:rsidRPr="00046689">
        <w:rPr>
          <w:rFonts w:ascii="Times New Roman" w:hAnsi="Times New Roman" w:cs="Times New Roman"/>
          <w:bCs/>
          <w:sz w:val="28"/>
          <w:szCs w:val="28"/>
          <w:lang w:val="sv-SE"/>
        </w:rPr>
        <w:t>ế</w:t>
      </w:r>
      <w:r w:rsidRPr="00046689">
        <w:rPr>
          <w:rFonts w:ascii="Times New Roman" w:hAnsi="Times New Roman" w:cs="Times New Roman"/>
          <w:bCs/>
          <w:sz w:val="28"/>
          <w:szCs w:val="28"/>
          <w:lang w:val="sv-SE"/>
        </w:rPr>
        <w:t>t b</w:t>
      </w:r>
      <w:r w:rsidRPr="00046689">
        <w:rPr>
          <w:rFonts w:ascii="Times New Roman" w:hAnsi="Times New Roman" w:cs="Times New Roman"/>
          <w:bCs/>
          <w:sz w:val="28"/>
          <w:szCs w:val="28"/>
          <w:lang w:val="sv-SE"/>
        </w:rPr>
        <w:t>ị</w:t>
      </w:r>
      <w:r w:rsidRPr="00046689">
        <w:rPr>
          <w:rFonts w:ascii="Times New Roman" w:hAnsi="Times New Roman" w:cs="Times New Roman"/>
          <w:bCs/>
          <w:sz w:val="28"/>
          <w:szCs w:val="28"/>
          <w:lang w:val="sv-SE"/>
        </w:rPr>
        <w:t xml:space="preserve"> giám sát hành trình ph</w:t>
      </w:r>
      <w:r w:rsidRPr="00046689">
        <w:rPr>
          <w:rFonts w:ascii="Times New Roman" w:hAnsi="Times New Roman" w:cs="Times New Roman"/>
          <w:bCs/>
          <w:sz w:val="28"/>
          <w:szCs w:val="28"/>
          <w:lang w:val="sv-SE"/>
        </w:rPr>
        <w:t>ả</w:t>
      </w:r>
      <w:r w:rsidRPr="00046689">
        <w:rPr>
          <w:rFonts w:ascii="Times New Roman" w:hAnsi="Times New Roman" w:cs="Times New Roman"/>
          <w:bCs/>
          <w:sz w:val="28"/>
          <w:szCs w:val="28"/>
          <w:lang w:val="sv-SE"/>
        </w:rPr>
        <w:t>i b</w:t>
      </w:r>
      <w:r w:rsidRPr="00046689">
        <w:rPr>
          <w:rFonts w:ascii="Times New Roman" w:hAnsi="Times New Roman" w:cs="Times New Roman"/>
          <w:bCs/>
          <w:sz w:val="28"/>
          <w:szCs w:val="28"/>
          <w:lang w:val="sv-SE"/>
        </w:rPr>
        <w:t>ả</w:t>
      </w:r>
      <w:r w:rsidRPr="00046689">
        <w:rPr>
          <w:rFonts w:ascii="Times New Roman" w:hAnsi="Times New Roman" w:cs="Times New Roman"/>
          <w:bCs/>
          <w:sz w:val="28"/>
          <w:szCs w:val="28"/>
          <w:lang w:val="sv-SE"/>
        </w:rPr>
        <w:t>o đ</w:t>
      </w:r>
      <w:r w:rsidRPr="00046689">
        <w:rPr>
          <w:rFonts w:ascii="Times New Roman" w:hAnsi="Times New Roman" w:cs="Times New Roman"/>
          <w:bCs/>
          <w:sz w:val="28"/>
          <w:szCs w:val="28"/>
          <w:lang w:val="sv-SE"/>
        </w:rPr>
        <w:t>ả</w:t>
      </w:r>
      <w:r w:rsidRPr="00046689">
        <w:rPr>
          <w:rFonts w:ascii="Times New Roman" w:hAnsi="Times New Roman" w:cs="Times New Roman"/>
          <w:bCs/>
          <w:sz w:val="28"/>
          <w:szCs w:val="28"/>
          <w:lang w:val="sv-SE"/>
        </w:rPr>
        <w:t>m t</w:t>
      </w:r>
      <w:r w:rsidRPr="00046689">
        <w:rPr>
          <w:rFonts w:ascii="Times New Roman" w:hAnsi="Times New Roman" w:cs="Times New Roman"/>
          <w:bCs/>
          <w:sz w:val="28"/>
          <w:szCs w:val="28"/>
          <w:lang w:val="sv-SE"/>
        </w:rPr>
        <w:t>ố</w:t>
      </w:r>
      <w:r w:rsidRPr="00046689">
        <w:rPr>
          <w:rFonts w:ascii="Times New Roman" w:hAnsi="Times New Roman" w:cs="Times New Roman"/>
          <w:bCs/>
          <w:sz w:val="28"/>
          <w:szCs w:val="28"/>
          <w:lang w:val="sv-SE"/>
        </w:rPr>
        <w:t>i thi</w:t>
      </w:r>
      <w:r w:rsidRPr="00046689">
        <w:rPr>
          <w:rFonts w:ascii="Times New Roman" w:hAnsi="Times New Roman" w:cs="Times New Roman"/>
          <w:bCs/>
          <w:sz w:val="28"/>
          <w:szCs w:val="28"/>
          <w:lang w:val="sv-SE"/>
        </w:rPr>
        <w:t>ể</w:t>
      </w:r>
      <w:r w:rsidRPr="00046689">
        <w:rPr>
          <w:rFonts w:ascii="Times New Roman" w:hAnsi="Times New Roman" w:cs="Times New Roman"/>
          <w:bCs/>
          <w:sz w:val="28"/>
          <w:szCs w:val="28"/>
          <w:lang w:val="sv-SE"/>
        </w:rPr>
        <w:t>u các yêu c</w:t>
      </w:r>
      <w:r w:rsidRPr="00046689">
        <w:rPr>
          <w:rFonts w:ascii="Times New Roman" w:hAnsi="Times New Roman" w:cs="Times New Roman"/>
          <w:bCs/>
          <w:sz w:val="28"/>
          <w:szCs w:val="28"/>
          <w:lang w:val="sv-SE"/>
        </w:rPr>
        <w:t>ầ</w:t>
      </w:r>
      <w:r w:rsidRPr="00046689">
        <w:rPr>
          <w:rFonts w:ascii="Times New Roman" w:hAnsi="Times New Roman" w:cs="Times New Roman"/>
          <w:bCs/>
          <w:sz w:val="28"/>
          <w:szCs w:val="28"/>
          <w:lang w:val="sv-SE"/>
        </w:rPr>
        <w:t>u sau đây:</w:t>
      </w:r>
    </w:p>
    <w:p w:rsidR="00EB4BD9" w:rsidRPr="00046689" w:rsidRDefault="003B629A">
      <w:pPr>
        <w:spacing w:before="120" w:after="120" w:line="400" w:lineRule="exact"/>
        <w:ind w:firstLine="709"/>
        <w:jc w:val="both"/>
        <w:rPr>
          <w:rFonts w:ascii="Times New Roman" w:hAnsi="Times New Roman" w:cs="Times New Roman"/>
          <w:bCs/>
          <w:sz w:val="28"/>
          <w:szCs w:val="28"/>
          <w:lang w:val="sv-SE"/>
        </w:rPr>
      </w:pPr>
      <w:r w:rsidRPr="00046689">
        <w:rPr>
          <w:rFonts w:ascii="Times New Roman" w:hAnsi="Times New Roman" w:cs="Times New Roman"/>
          <w:bCs/>
          <w:sz w:val="28"/>
          <w:szCs w:val="28"/>
          <w:lang w:val="sv-SE"/>
        </w:rPr>
        <w:t>a) Lưu tr</w:t>
      </w:r>
      <w:r w:rsidRPr="00046689">
        <w:rPr>
          <w:rFonts w:ascii="Times New Roman" w:hAnsi="Times New Roman" w:cs="Times New Roman"/>
          <w:bCs/>
          <w:sz w:val="28"/>
          <w:szCs w:val="28"/>
          <w:lang w:val="sv-SE"/>
        </w:rPr>
        <w:t>ữ</w:t>
      </w:r>
      <w:r w:rsidRPr="00046689">
        <w:rPr>
          <w:rFonts w:ascii="Times New Roman" w:hAnsi="Times New Roman" w:cs="Times New Roman"/>
          <w:bCs/>
          <w:sz w:val="28"/>
          <w:szCs w:val="28"/>
          <w:lang w:val="sv-SE"/>
        </w:rPr>
        <w:t xml:space="preserve"> và truy</w:t>
      </w:r>
      <w:r w:rsidRPr="00046689">
        <w:rPr>
          <w:rFonts w:ascii="Times New Roman" w:hAnsi="Times New Roman" w:cs="Times New Roman"/>
          <w:bCs/>
          <w:sz w:val="28"/>
          <w:szCs w:val="28"/>
          <w:lang w:val="sv-SE"/>
        </w:rPr>
        <w:t>ề</w:t>
      </w:r>
      <w:r w:rsidRPr="00046689">
        <w:rPr>
          <w:rFonts w:ascii="Times New Roman" w:hAnsi="Times New Roman" w:cs="Times New Roman"/>
          <w:bCs/>
          <w:sz w:val="28"/>
          <w:szCs w:val="28"/>
          <w:lang w:val="sv-SE"/>
        </w:rPr>
        <w:t>n d</w:t>
      </w:r>
      <w:r w:rsidRPr="00046689">
        <w:rPr>
          <w:rFonts w:ascii="Times New Roman" w:hAnsi="Times New Roman" w:cs="Times New Roman"/>
          <w:bCs/>
          <w:sz w:val="28"/>
          <w:szCs w:val="28"/>
          <w:lang w:val="sv-SE"/>
        </w:rPr>
        <w:t>ẫ</w:t>
      </w:r>
      <w:r w:rsidRPr="00046689">
        <w:rPr>
          <w:rFonts w:ascii="Times New Roman" w:hAnsi="Times New Roman" w:cs="Times New Roman"/>
          <w:bCs/>
          <w:sz w:val="28"/>
          <w:szCs w:val="28"/>
          <w:lang w:val="sv-SE"/>
        </w:rPr>
        <w:t>n các thông tin g</w:t>
      </w:r>
      <w:r w:rsidRPr="00046689">
        <w:rPr>
          <w:rFonts w:ascii="Times New Roman" w:hAnsi="Times New Roman" w:cs="Times New Roman"/>
          <w:bCs/>
          <w:sz w:val="28"/>
          <w:szCs w:val="28"/>
          <w:lang w:val="sv-SE"/>
        </w:rPr>
        <w:t>ồ</w:t>
      </w:r>
      <w:r w:rsidRPr="00046689">
        <w:rPr>
          <w:rFonts w:ascii="Times New Roman" w:hAnsi="Times New Roman" w:cs="Times New Roman"/>
          <w:bCs/>
          <w:sz w:val="28"/>
          <w:szCs w:val="28"/>
          <w:lang w:val="sv-SE"/>
        </w:rPr>
        <w:t>m: hành trình, t</w:t>
      </w:r>
      <w:r w:rsidRPr="00046689">
        <w:rPr>
          <w:rFonts w:ascii="Times New Roman" w:hAnsi="Times New Roman" w:cs="Times New Roman"/>
          <w:bCs/>
          <w:sz w:val="28"/>
          <w:szCs w:val="28"/>
          <w:lang w:val="sv-SE"/>
        </w:rPr>
        <w:t>ố</w:t>
      </w:r>
      <w:r w:rsidRPr="00046689">
        <w:rPr>
          <w:rFonts w:ascii="Times New Roman" w:hAnsi="Times New Roman" w:cs="Times New Roman"/>
          <w:bCs/>
          <w:sz w:val="28"/>
          <w:szCs w:val="28"/>
          <w:lang w:val="sv-SE"/>
        </w:rPr>
        <w:t>c đ</w:t>
      </w:r>
      <w:r w:rsidRPr="00046689">
        <w:rPr>
          <w:rFonts w:ascii="Times New Roman" w:hAnsi="Times New Roman" w:cs="Times New Roman"/>
          <w:bCs/>
          <w:sz w:val="28"/>
          <w:szCs w:val="28"/>
          <w:lang w:val="sv-SE"/>
        </w:rPr>
        <w:t>ộ</w:t>
      </w:r>
      <w:r w:rsidRPr="00046689">
        <w:rPr>
          <w:rFonts w:ascii="Times New Roman" w:hAnsi="Times New Roman" w:cs="Times New Roman"/>
          <w:bCs/>
          <w:sz w:val="28"/>
          <w:szCs w:val="28"/>
          <w:lang w:val="sv-SE"/>
        </w:rPr>
        <w:t xml:space="preserve"> v</w:t>
      </w:r>
      <w:r w:rsidRPr="00046689">
        <w:rPr>
          <w:rFonts w:ascii="Times New Roman" w:hAnsi="Times New Roman" w:cs="Times New Roman"/>
          <w:bCs/>
          <w:sz w:val="28"/>
          <w:szCs w:val="28"/>
          <w:lang w:val="sv-SE"/>
        </w:rPr>
        <w:t>ậ</w:t>
      </w:r>
      <w:r w:rsidRPr="00046689">
        <w:rPr>
          <w:rFonts w:ascii="Times New Roman" w:hAnsi="Times New Roman" w:cs="Times New Roman"/>
          <w:bCs/>
          <w:sz w:val="28"/>
          <w:szCs w:val="28"/>
          <w:lang w:val="sv-SE"/>
        </w:rPr>
        <w:t>n hành, th</w:t>
      </w:r>
      <w:r w:rsidRPr="00046689">
        <w:rPr>
          <w:rFonts w:ascii="Times New Roman" w:hAnsi="Times New Roman" w:cs="Times New Roman"/>
          <w:bCs/>
          <w:sz w:val="28"/>
          <w:szCs w:val="28"/>
          <w:lang w:val="sv-SE"/>
        </w:rPr>
        <w:t>ờ</w:t>
      </w:r>
      <w:r w:rsidRPr="00046689">
        <w:rPr>
          <w:rFonts w:ascii="Times New Roman" w:hAnsi="Times New Roman" w:cs="Times New Roman"/>
          <w:bCs/>
          <w:sz w:val="28"/>
          <w:szCs w:val="28"/>
          <w:lang w:val="sv-SE"/>
        </w:rPr>
        <w:t>i gian lái xe liên t</w:t>
      </w:r>
      <w:r w:rsidRPr="00046689">
        <w:rPr>
          <w:rFonts w:ascii="Times New Roman" w:hAnsi="Times New Roman" w:cs="Times New Roman"/>
          <w:bCs/>
          <w:sz w:val="28"/>
          <w:szCs w:val="28"/>
          <w:lang w:val="sv-SE"/>
        </w:rPr>
        <w:t>ụ</w:t>
      </w:r>
      <w:r w:rsidRPr="00046689">
        <w:rPr>
          <w:rFonts w:ascii="Times New Roman" w:hAnsi="Times New Roman" w:cs="Times New Roman"/>
          <w:bCs/>
          <w:sz w:val="28"/>
          <w:szCs w:val="28"/>
          <w:lang w:val="sv-SE"/>
        </w:rPr>
        <w:t>c và các thông tin, d</w:t>
      </w:r>
      <w:r w:rsidRPr="00046689">
        <w:rPr>
          <w:rFonts w:ascii="Times New Roman" w:hAnsi="Times New Roman" w:cs="Times New Roman"/>
          <w:bCs/>
          <w:sz w:val="28"/>
          <w:szCs w:val="28"/>
          <w:lang w:val="sv-SE"/>
        </w:rPr>
        <w:t>ữ</w:t>
      </w:r>
      <w:r w:rsidRPr="00046689">
        <w:rPr>
          <w:rFonts w:ascii="Times New Roman" w:hAnsi="Times New Roman" w:cs="Times New Roman"/>
          <w:bCs/>
          <w:sz w:val="28"/>
          <w:szCs w:val="28"/>
          <w:lang w:val="sv-SE"/>
        </w:rPr>
        <w:t xml:space="preserve"> li</w:t>
      </w:r>
      <w:r w:rsidRPr="00046689">
        <w:rPr>
          <w:rFonts w:ascii="Times New Roman" w:hAnsi="Times New Roman" w:cs="Times New Roman"/>
          <w:bCs/>
          <w:sz w:val="28"/>
          <w:szCs w:val="28"/>
          <w:lang w:val="sv-SE"/>
        </w:rPr>
        <w:t>ệ</w:t>
      </w:r>
      <w:r w:rsidRPr="00046689">
        <w:rPr>
          <w:rFonts w:ascii="Times New Roman" w:hAnsi="Times New Roman" w:cs="Times New Roman"/>
          <w:bCs/>
          <w:sz w:val="28"/>
          <w:szCs w:val="28"/>
          <w:lang w:val="sv-SE"/>
        </w:rPr>
        <w:t>u khác v</w:t>
      </w:r>
      <w:r w:rsidRPr="00046689">
        <w:rPr>
          <w:rFonts w:ascii="Times New Roman" w:hAnsi="Times New Roman" w:cs="Times New Roman"/>
          <w:bCs/>
          <w:sz w:val="28"/>
          <w:szCs w:val="28"/>
          <w:lang w:val="sv-SE"/>
        </w:rPr>
        <w:t>ề</w:t>
      </w:r>
      <w:r w:rsidRPr="00046689">
        <w:rPr>
          <w:rFonts w:ascii="Times New Roman" w:hAnsi="Times New Roman" w:cs="Times New Roman"/>
          <w:bCs/>
          <w:sz w:val="28"/>
          <w:szCs w:val="28"/>
          <w:lang w:val="sv-SE"/>
        </w:rPr>
        <w:t xml:space="preserve"> h</w:t>
      </w:r>
      <w:r w:rsidRPr="00046689">
        <w:rPr>
          <w:rFonts w:ascii="Times New Roman" w:hAnsi="Times New Roman" w:cs="Times New Roman"/>
          <w:bCs/>
          <w:sz w:val="28"/>
          <w:szCs w:val="28"/>
          <w:lang w:val="sv-SE"/>
        </w:rPr>
        <w:t>ệ</w:t>
      </w:r>
      <w:r w:rsidRPr="00046689">
        <w:rPr>
          <w:rFonts w:ascii="Times New Roman" w:hAnsi="Times New Roman" w:cs="Times New Roman"/>
          <w:bCs/>
          <w:sz w:val="28"/>
          <w:szCs w:val="28"/>
          <w:lang w:val="sv-SE"/>
        </w:rPr>
        <w:t xml:space="preserve"> th</w:t>
      </w:r>
      <w:r w:rsidRPr="00046689">
        <w:rPr>
          <w:rFonts w:ascii="Times New Roman" w:hAnsi="Times New Roman" w:cs="Times New Roman"/>
          <w:bCs/>
          <w:sz w:val="28"/>
          <w:szCs w:val="28"/>
          <w:lang w:val="sv-SE"/>
        </w:rPr>
        <w:t>ố</w:t>
      </w:r>
      <w:r w:rsidRPr="00046689">
        <w:rPr>
          <w:rFonts w:ascii="Times New Roman" w:hAnsi="Times New Roman" w:cs="Times New Roman"/>
          <w:bCs/>
          <w:sz w:val="28"/>
          <w:szCs w:val="28"/>
          <w:lang w:val="sv-SE"/>
        </w:rPr>
        <w:t>ng qu</w:t>
      </w:r>
      <w:r w:rsidRPr="00046689">
        <w:rPr>
          <w:rFonts w:ascii="Times New Roman" w:hAnsi="Times New Roman" w:cs="Times New Roman"/>
          <w:bCs/>
          <w:sz w:val="28"/>
          <w:szCs w:val="28"/>
          <w:lang w:val="sv-SE"/>
        </w:rPr>
        <w:t>ả</w:t>
      </w:r>
      <w:r w:rsidRPr="00046689">
        <w:rPr>
          <w:rFonts w:ascii="Times New Roman" w:hAnsi="Times New Roman" w:cs="Times New Roman"/>
          <w:bCs/>
          <w:sz w:val="28"/>
          <w:szCs w:val="28"/>
          <w:lang w:val="sv-SE"/>
        </w:rPr>
        <w:t>n lý d</w:t>
      </w:r>
      <w:r w:rsidRPr="00046689">
        <w:rPr>
          <w:rFonts w:ascii="Times New Roman" w:hAnsi="Times New Roman" w:cs="Times New Roman"/>
          <w:bCs/>
          <w:sz w:val="28"/>
          <w:szCs w:val="28"/>
          <w:lang w:val="sv-SE"/>
        </w:rPr>
        <w:t>ữ</w:t>
      </w:r>
      <w:r w:rsidRPr="00046689">
        <w:rPr>
          <w:rFonts w:ascii="Times New Roman" w:hAnsi="Times New Roman" w:cs="Times New Roman"/>
          <w:bCs/>
          <w:sz w:val="28"/>
          <w:szCs w:val="28"/>
          <w:lang w:val="sv-SE"/>
        </w:rPr>
        <w:t xml:space="preserve"> li</w:t>
      </w:r>
      <w:r w:rsidRPr="00046689">
        <w:rPr>
          <w:rFonts w:ascii="Times New Roman" w:hAnsi="Times New Roman" w:cs="Times New Roman"/>
          <w:bCs/>
          <w:sz w:val="28"/>
          <w:szCs w:val="28"/>
          <w:lang w:val="sv-SE"/>
        </w:rPr>
        <w:t>ệ</w:t>
      </w:r>
      <w:r w:rsidRPr="00046689">
        <w:rPr>
          <w:rFonts w:ascii="Times New Roman" w:hAnsi="Times New Roman" w:cs="Times New Roman"/>
          <w:bCs/>
          <w:sz w:val="28"/>
          <w:szCs w:val="28"/>
          <w:lang w:val="sv-SE"/>
        </w:rPr>
        <w:t>u giám sát</w:t>
      </w:r>
      <w:r w:rsidRPr="00046689">
        <w:rPr>
          <w:rFonts w:ascii="Times New Roman" w:hAnsi="Times New Roman" w:cs="Times New Roman"/>
          <w:bCs/>
          <w:sz w:val="28"/>
          <w:szCs w:val="28"/>
          <w:lang w:val="sv-SE"/>
        </w:rPr>
        <w:t xml:space="preserve"> hành trình c</w:t>
      </w:r>
      <w:r w:rsidRPr="00046689">
        <w:rPr>
          <w:rFonts w:ascii="Times New Roman" w:hAnsi="Times New Roman" w:cs="Times New Roman"/>
          <w:bCs/>
          <w:sz w:val="28"/>
          <w:szCs w:val="28"/>
          <w:lang w:val="sv-SE"/>
        </w:rPr>
        <w:t>ủ</w:t>
      </w:r>
      <w:r w:rsidRPr="00046689">
        <w:rPr>
          <w:rFonts w:ascii="Times New Roman" w:hAnsi="Times New Roman" w:cs="Times New Roman"/>
          <w:bCs/>
          <w:sz w:val="28"/>
          <w:szCs w:val="28"/>
          <w:lang w:val="sv-SE"/>
        </w:rPr>
        <w:t>a B</w:t>
      </w:r>
      <w:r w:rsidRPr="00046689">
        <w:rPr>
          <w:rFonts w:ascii="Times New Roman" w:hAnsi="Times New Roman" w:cs="Times New Roman"/>
          <w:bCs/>
          <w:sz w:val="28"/>
          <w:szCs w:val="28"/>
          <w:lang w:val="sv-SE"/>
        </w:rPr>
        <w:t>ộ</w:t>
      </w:r>
      <w:r w:rsidRPr="00046689">
        <w:rPr>
          <w:rFonts w:ascii="Times New Roman" w:hAnsi="Times New Roman" w:cs="Times New Roman"/>
          <w:bCs/>
          <w:sz w:val="28"/>
          <w:szCs w:val="28"/>
          <w:lang w:val="sv-SE"/>
        </w:rPr>
        <w:t xml:space="preserve"> Công an (C</w:t>
      </w:r>
      <w:r w:rsidRPr="00046689">
        <w:rPr>
          <w:rFonts w:ascii="Times New Roman" w:hAnsi="Times New Roman" w:cs="Times New Roman"/>
          <w:bCs/>
          <w:sz w:val="28"/>
          <w:szCs w:val="28"/>
          <w:lang w:val="sv-SE"/>
        </w:rPr>
        <w:t>ụ</w:t>
      </w:r>
      <w:r w:rsidRPr="00046689">
        <w:rPr>
          <w:rFonts w:ascii="Times New Roman" w:hAnsi="Times New Roman" w:cs="Times New Roman"/>
          <w:bCs/>
          <w:sz w:val="28"/>
          <w:szCs w:val="28"/>
          <w:lang w:val="sv-SE"/>
        </w:rPr>
        <w:t>c C</w:t>
      </w:r>
      <w:r w:rsidRPr="00046689">
        <w:rPr>
          <w:rFonts w:ascii="Times New Roman" w:hAnsi="Times New Roman" w:cs="Times New Roman"/>
          <w:bCs/>
          <w:sz w:val="28"/>
          <w:szCs w:val="28"/>
          <w:lang w:val="sv-SE"/>
        </w:rPr>
        <w:t>ả</w:t>
      </w:r>
      <w:r w:rsidRPr="00046689">
        <w:rPr>
          <w:rFonts w:ascii="Times New Roman" w:hAnsi="Times New Roman" w:cs="Times New Roman"/>
          <w:bCs/>
          <w:sz w:val="28"/>
          <w:szCs w:val="28"/>
          <w:lang w:val="sv-SE"/>
        </w:rPr>
        <w:t>nh sát giao thông);</w:t>
      </w:r>
    </w:p>
    <w:p w:rsidR="00EB4BD9" w:rsidRPr="00046689" w:rsidRDefault="003B629A">
      <w:pPr>
        <w:spacing w:before="120" w:after="120" w:line="400" w:lineRule="exact"/>
        <w:ind w:firstLine="709"/>
        <w:jc w:val="both"/>
        <w:rPr>
          <w:rFonts w:ascii="Times New Roman" w:hAnsi="Times New Roman" w:cs="Times New Roman"/>
          <w:bCs/>
          <w:sz w:val="28"/>
          <w:szCs w:val="28"/>
          <w:lang w:val="sv-SE"/>
        </w:rPr>
      </w:pPr>
      <w:r w:rsidRPr="00046689">
        <w:rPr>
          <w:rFonts w:ascii="Times New Roman" w:hAnsi="Times New Roman" w:cs="Times New Roman"/>
          <w:bCs/>
          <w:sz w:val="28"/>
          <w:szCs w:val="28"/>
          <w:lang w:val="sv-SE"/>
        </w:rPr>
        <w:t>b) Thông tin, d</w:t>
      </w:r>
      <w:r w:rsidRPr="00046689">
        <w:rPr>
          <w:rFonts w:ascii="Times New Roman" w:hAnsi="Times New Roman" w:cs="Times New Roman"/>
          <w:bCs/>
          <w:sz w:val="28"/>
          <w:szCs w:val="28"/>
          <w:lang w:val="sv-SE"/>
        </w:rPr>
        <w:t>ữ</w:t>
      </w:r>
      <w:r w:rsidRPr="00046689">
        <w:rPr>
          <w:rFonts w:ascii="Times New Roman" w:hAnsi="Times New Roman" w:cs="Times New Roman"/>
          <w:bCs/>
          <w:sz w:val="28"/>
          <w:szCs w:val="28"/>
          <w:lang w:val="sv-SE"/>
        </w:rPr>
        <w:t xml:space="preserve"> li</w:t>
      </w:r>
      <w:r w:rsidRPr="00046689">
        <w:rPr>
          <w:rFonts w:ascii="Times New Roman" w:hAnsi="Times New Roman" w:cs="Times New Roman"/>
          <w:bCs/>
          <w:sz w:val="28"/>
          <w:szCs w:val="28"/>
          <w:lang w:val="sv-SE"/>
        </w:rPr>
        <w:t>ệ</w:t>
      </w:r>
      <w:r w:rsidRPr="00046689">
        <w:rPr>
          <w:rFonts w:ascii="Times New Roman" w:hAnsi="Times New Roman" w:cs="Times New Roman"/>
          <w:bCs/>
          <w:sz w:val="28"/>
          <w:szCs w:val="28"/>
          <w:lang w:val="sv-SE"/>
        </w:rPr>
        <w:t>u t</w:t>
      </w:r>
      <w:r w:rsidRPr="00046689">
        <w:rPr>
          <w:rFonts w:ascii="Times New Roman" w:hAnsi="Times New Roman" w:cs="Times New Roman"/>
          <w:bCs/>
          <w:sz w:val="28"/>
          <w:szCs w:val="28"/>
          <w:lang w:val="sv-SE"/>
        </w:rPr>
        <w:t>ừ</w:t>
      </w:r>
      <w:r w:rsidRPr="00046689">
        <w:rPr>
          <w:rFonts w:ascii="Times New Roman" w:hAnsi="Times New Roman" w:cs="Times New Roman"/>
          <w:bCs/>
          <w:sz w:val="28"/>
          <w:szCs w:val="28"/>
          <w:lang w:val="sv-SE"/>
        </w:rPr>
        <w:t xml:space="preserve"> thi</w:t>
      </w:r>
      <w:r w:rsidRPr="00046689">
        <w:rPr>
          <w:rFonts w:ascii="Times New Roman" w:hAnsi="Times New Roman" w:cs="Times New Roman"/>
          <w:bCs/>
          <w:sz w:val="28"/>
          <w:szCs w:val="28"/>
          <w:lang w:val="sv-SE"/>
        </w:rPr>
        <w:t>ế</w:t>
      </w:r>
      <w:r w:rsidRPr="00046689">
        <w:rPr>
          <w:rFonts w:ascii="Times New Roman" w:hAnsi="Times New Roman" w:cs="Times New Roman"/>
          <w:bCs/>
          <w:sz w:val="28"/>
          <w:szCs w:val="28"/>
          <w:lang w:val="sv-SE"/>
        </w:rPr>
        <w:t>t b</w:t>
      </w:r>
      <w:r w:rsidRPr="00046689">
        <w:rPr>
          <w:rFonts w:ascii="Times New Roman" w:hAnsi="Times New Roman" w:cs="Times New Roman"/>
          <w:bCs/>
          <w:sz w:val="28"/>
          <w:szCs w:val="28"/>
          <w:lang w:val="sv-SE"/>
        </w:rPr>
        <w:t>ị</w:t>
      </w:r>
      <w:r w:rsidRPr="00046689">
        <w:rPr>
          <w:rFonts w:ascii="Times New Roman" w:hAnsi="Times New Roman" w:cs="Times New Roman"/>
          <w:bCs/>
          <w:sz w:val="28"/>
          <w:szCs w:val="28"/>
          <w:lang w:val="sv-SE"/>
        </w:rPr>
        <w:t xml:space="preserve"> giám sát hành trình l</w:t>
      </w:r>
      <w:r w:rsidRPr="00046689">
        <w:rPr>
          <w:rFonts w:ascii="Times New Roman" w:hAnsi="Times New Roman" w:cs="Times New Roman"/>
          <w:bCs/>
          <w:sz w:val="28"/>
          <w:szCs w:val="28"/>
          <w:lang w:val="sv-SE"/>
        </w:rPr>
        <w:t>ắ</w:t>
      </w:r>
      <w:r w:rsidRPr="00046689">
        <w:rPr>
          <w:rFonts w:ascii="Times New Roman" w:hAnsi="Times New Roman" w:cs="Times New Roman"/>
          <w:bCs/>
          <w:sz w:val="28"/>
          <w:szCs w:val="28"/>
          <w:lang w:val="sv-SE"/>
        </w:rPr>
        <w:t>p đ</w:t>
      </w:r>
      <w:r w:rsidRPr="00046689">
        <w:rPr>
          <w:rFonts w:ascii="Times New Roman" w:hAnsi="Times New Roman" w:cs="Times New Roman"/>
          <w:bCs/>
          <w:sz w:val="28"/>
          <w:szCs w:val="28"/>
          <w:lang w:val="sv-SE"/>
        </w:rPr>
        <w:t>ặ</w:t>
      </w:r>
      <w:r w:rsidRPr="00046689">
        <w:rPr>
          <w:rFonts w:ascii="Times New Roman" w:hAnsi="Times New Roman" w:cs="Times New Roman"/>
          <w:bCs/>
          <w:sz w:val="28"/>
          <w:szCs w:val="28"/>
          <w:lang w:val="sv-SE"/>
        </w:rPr>
        <w:t>t trên xe ô tô kinh doanh v</w:t>
      </w:r>
      <w:r w:rsidRPr="00046689">
        <w:rPr>
          <w:rFonts w:ascii="Times New Roman" w:hAnsi="Times New Roman" w:cs="Times New Roman"/>
          <w:bCs/>
          <w:sz w:val="28"/>
          <w:szCs w:val="28"/>
          <w:lang w:val="sv-SE"/>
        </w:rPr>
        <w:t>ậ</w:t>
      </w:r>
      <w:r w:rsidRPr="00046689">
        <w:rPr>
          <w:rFonts w:ascii="Times New Roman" w:hAnsi="Times New Roman" w:cs="Times New Roman"/>
          <w:bCs/>
          <w:sz w:val="28"/>
          <w:szCs w:val="28"/>
          <w:lang w:val="sv-SE"/>
        </w:rPr>
        <w:t>n t</w:t>
      </w:r>
      <w:r w:rsidRPr="00046689">
        <w:rPr>
          <w:rFonts w:ascii="Times New Roman" w:hAnsi="Times New Roman" w:cs="Times New Roman"/>
          <w:bCs/>
          <w:sz w:val="28"/>
          <w:szCs w:val="28"/>
          <w:lang w:val="sv-SE"/>
        </w:rPr>
        <w:t>ả</w:t>
      </w:r>
      <w:r w:rsidRPr="00046689">
        <w:rPr>
          <w:rFonts w:ascii="Times New Roman" w:hAnsi="Times New Roman" w:cs="Times New Roman"/>
          <w:bCs/>
          <w:sz w:val="28"/>
          <w:szCs w:val="28"/>
          <w:lang w:val="sv-SE"/>
        </w:rPr>
        <w:t xml:space="preserve">i, </w:t>
      </w:r>
      <w:r w:rsidRPr="00046689">
        <w:rPr>
          <w:rFonts w:ascii="Times New Roman" w:hAnsi="Times New Roman" w:cs="Times New Roman"/>
          <w:sz w:val="28"/>
          <w:szCs w:val="28"/>
          <w:lang w:val="pt-BR"/>
        </w:rPr>
        <w:t>xe ô tô đ</w:t>
      </w:r>
      <w:r w:rsidRPr="00046689">
        <w:rPr>
          <w:rFonts w:ascii="Times New Roman" w:hAnsi="Times New Roman" w:cs="Times New Roman"/>
          <w:sz w:val="28"/>
          <w:szCs w:val="28"/>
          <w:lang w:val="pt-BR"/>
        </w:rPr>
        <w:t>ầ</w:t>
      </w:r>
      <w:r w:rsidRPr="00046689">
        <w:rPr>
          <w:rFonts w:ascii="Times New Roman" w:hAnsi="Times New Roman" w:cs="Times New Roman"/>
          <w:sz w:val="28"/>
          <w:szCs w:val="28"/>
          <w:lang w:val="pt-BR"/>
        </w:rPr>
        <w:t>u kéo, xe c</w:t>
      </w:r>
      <w:r w:rsidRPr="00046689">
        <w:rPr>
          <w:rFonts w:ascii="Times New Roman" w:hAnsi="Times New Roman" w:cs="Times New Roman"/>
          <w:sz w:val="28"/>
          <w:szCs w:val="28"/>
          <w:lang w:val="pt-BR"/>
        </w:rPr>
        <w:t>ứ</w:t>
      </w:r>
      <w:r w:rsidRPr="00046689">
        <w:rPr>
          <w:rFonts w:ascii="Times New Roman" w:hAnsi="Times New Roman" w:cs="Times New Roman"/>
          <w:sz w:val="28"/>
          <w:szCs w:val="28"/>
          <w:lang w:val="pt-BR"/>
        </w:rPr>
        <w:t>u thương</w:t>
      </w:r>
      <w:r w:rsidRPr="00046689">
        <w:rPr>
          <w:rFonts w:ascii="Times New Roman" w:hAnsi="Times New Roman" w:cs="Times New Roman"/>
          <w:bCs/>
          <w:sz w:val="28"/>
          <w:szCs w:val="28"/>
          <w:lang w:val="sv-SE"/>
        </w:rPr>
        <w:t>, xe c</w:t>
      </w:r>
      <w:r w:rsidRPr="00046689">
        <w:rPr>
          <w:rFonts w:ascii="Times New Roman" w:hAnsi="Times New Roman" w:cs="Times New Roman"/>
          <w:bCs/>
          <w:sz w:val="28"/>
          <w:szCs w:val="28"/>
          <w:lang w:val="sv-SE"/>
        </w:rPr>
        <w:t>ứ</w:t>
      </w:r>
      <w:r w:rsidRPr="00046689">
        <w:rPr>
          <w:rFonts w:ascii="Times New Roman" w:hAnsi="Times New Roman" w:cs="Times New Roman"/>
          <w:bCs/>
          <w:sz w:val="28"/>
          <w:szCs w:val="28"/>
          <w:lang w:val="sv-SE"/>
        </w:rPr>
        <w:t>u h</w:t>
      </w:r>
      <w:r w:rsidRPr="00046689">
        <w:rPr>
          <w:rFonts w:ascii="Times New Roman" w:hAnsi="Times New Roman" w:cs="Times New Roman"/>
          <w:bCs/>
          <w:sz w:val="28"/>
          <w:szCs w:val="28"/>
          <w:lang w:val="sv-SE"/>
        </w:rPr>
        <w:t>ộ</w:t>
      </w:r>
      <w:r w:rsidRPr="00046689">
        <w:rPr>
          <w:rFonts w:ascii="Times New Roman" w:hAnsi="Times New Roman" w:cs="Times New Roman"/>
          <w:bCs/>
          <w:sz w:val="28"/>
          <w:szCs w:val="28"/>
          <w:lang w:val="sv-SE"/>
        </w:rPr>
        <w:t xml:space="preserve"> giao thông đ</w:t>
      </w:r>
      <w:r w:rsidRPr="00046689">
        <w:rPr>
          <w:rFonts w:ascii="Times New Roman" w:hAnsi="Times New Roman" w:cs="Times New Roman"/>
          <w:bCs/>
          <w:sz w:val="28"/>
          <w:szCs w:val="28"/>
          <w:lang w:val="sv-SE"/>
        </w:rPr>
        <w:t>ể</w:t>
      </w:r>
      <w:r w:rsidRPr="00046689">
        <w:rPr>
          <w:rFonts w:ascii="Times New Roman" w:hAnsi="Times New Roman" w:cs="Times New Roman"/>
          <w:bCs/>
          <w:sz w:val="28"/>
          <w:szCs w:val="28"/>
          <w:lang w:val="sv-SE"/>
        </w:rPr>
        <w:t xml:space="preserve"> ph</w:t>
      </w:r>
      <w:r w:rsidRPr="00046689">
        <w:rPr>
          <w:rFonts w:ascii="Times New Roman" w:hAnsi="Times New Roman" w:cs="Times New Roman"/>
          <w:bCs/>
          <w:sz w:val="28"/>
          <w:szCs w:val="28"/>
          <w:lang w:val="sv-SE"/>
        </w:rPr>
        <w:t>ụ</w:t>
      </w:r>
      <w:r w:rsidRPr="00046689">
        <w:rPr>
          <w:rFonts w:ascii="Times New Roman" w:hAnsi="Times New Roman" w:cs="Times New Roman"/>
          <w:bCs/>
          <w:sz w:val="28"/>
          <w:szCs w:val="28"/>
          <w:lang w:val="sv-SE"/>
        </w:rPr>
        <w:t>c v</w:t>
      </w:r>
      <w:r w:rsidRPr="00046689">
        <w:rPr>
          <w:rFonts w:ascii="Times New Roman" w:hAnsi="Times New Roman" w:cs="Times New Roman"/>
          <w:bCs/>
          <w:sz w:val="28"/>
          <w:szCs w:val="28"/>
          <w:lang w:val="sv-SE"/>
        </w:rPr>
        <w:t>ụ</w:t>
      </w:r>
      <w:r w:rsidRPr="00046689">
        <w:rPr>
          <w:rFonts w:ascii="Times New Roman" w:hAnsi="Times New Roman" w:cs="Times New Roman"/>
          <w:bCs/>
          <w:sz w:val="28"/>
          <w:szCs w:val="28"/>
          <w:lang w:val="sv-SE"/>
        </w:rPr>
        <w:t xml:space="preserve"> công tác b</w:t>
      </w:r>
      <w:r w:rsidRPr="00046689">
        <w:rPr>
          <w:rFonts w:ascii="Times New Roman" w:hAnsi="Times New Roman" w:cs="Times New Roman"/>
          <w:bCs/>
          <w:sz w:val="28"/>
          <w:szCs w:val="28"/>
          <w:lang w:val="sv-SE"/>
        </w:rPr>
        <w:t>ả</w:t>
      </w:r>
      <w:r w:rsidRPr="00046689">
        <w:rPr>
          <w:rFonts w:ascii="Times New Roman" w:hAnsi="Times New Roman" w:cs="Times New Roman"/>
          <w:bCs/>
          <w:sz w:val="28"/>
          <w:szCs w:val="28"/>
          <w:lang w:val="sv-SE"/>
        </w:rPr>
        <w:t>o đ</w:t>
      </w:r>
      <w:r w:rsidRPr="00046689">
        <w:rPr>
          <w:rFonts w:ascii="Times New Roman" w:hAnsi="Times New Roman" w:cs="Times New Roman"/>
          <w:bCs/>
          <w:sz w:val="28"/>
          <w:szCs w:val="28"/>
          <w:lang w:val="sv-SE"/>
        </w:rPr>
        <w:t>ả</w:t>
      </w:r>
      <w:r w:rsidRPr="00046689">
        <w:rPr>
          <w:rFonts w:ascii="Times New Roman" w:hAnsi="Times New Roman" w:cs="Times New Roman"/>
          <w:bCs/>
          <w:sz w:val="28"/>
          <w:szCs w:val="28"/>
          <w:lang w:val="sv-SE"/>
        </w:rPr>
        <w:t>m an ninh, tr</w:t>
      </w:r>
      <w:r w:rsidRPr="00046689">
        <w:rPr>
          <w:rFonts w:ascii="Times New Roman" w:hAnsi="Times New Roman" w:cs="Times New Roman"/>
          <w:bCs/>
          <w:sz w:val="28"/>
          <w:szCs w:val="28"/>
          <w:lang w:val="sv-SE"/>
        </w:rPr>
        <w:t>ậ</w:t>
      </w:r>
      <w:r w:rsidRPr="00046689">
        <w:rPr>
          <w:rFonts w:ascii="Times New Roman" w:hAnsi="Times New Roman" w:cs="Times New Roman"/>
          <w:bCs/>
          <w:sz w:val="28"/>
          <w:szCs w:val="28"/>
          <w:lang w:val="sv-SE"/>
        </w:rPr>
        <w:t>t t</w:t>
      </w:r>
      <w:r w:rsidRPr="00046689">
        <w:rPr>
          <w:rFonts w:ascii="Times New Roman" w:hAnsi="Times New Roman" w:cs="Times New Roman"/>
          <w:bCs/>
          <w:sz w:val="28"/>
          <w:szCs w:val="28"/>
          <w:lang w:val="sv-SE"/>
        </w:rPr>
        <w:t>ự</w:t>
      </w:r>
      <w:r w:rsidRPr="00046689">
        <w:rPr>
          <w:rFonts w:ascii="Times New Roman" w:hAnsi="Times New Roman" w:cs="Times New Roman"/>
          <w:bCs/>
          <w:sz w:val="28"/>
          <w:szCs w:val="28"/>
          <w:lang w:val="sv-SE"/>
        </w:rPr>
        <w:t xml:space="preserve">, an toàn </w:t>
      </w:r>
      <w:r w:rsidRPr="00046689">
        <w:rPr>
          <w:rFonts w:ascii="Times New Roman" w:hAnsi="Times New Roman" w:cs="Times New Roman"/>
          <w:bCs/>
          <w:sz w:val="28"/>
          <w:szCs w:val="28"/>
          <w:lang w:val="sv-SE"/>
        </w:rPr>
        <w:t>giao thông đư</w:t>
      </w:r>
      <w:r w:rsidRPr="00046689">
        <w:rPr>
          <w:rFonts w:ascii="Times New Roman" w:hAnsi="Times New Roman" w:cs="Times New Roman"/>
          <w:bCs/>
          <w:sz w:val="28"/>
          <w:szCs w:val="28"/>
          <w:lang w:val="sv-SE"/>
        </w:rPr>
        <w:t>ờ</w:t>
      </w:r>
      <w:r w:rsidRPr="00046689">
        <w:rPr>
          <w:rFonts w:ascii="Times New Roman" w:hAnsi="Times New Roman" w:cs="Times New Roman"/>
          <w:bCs/>
          <w:sz w:val="28"/>
          <w:szCs w:val="28"/>
          <w:lang w:val="sv-SE"/>
        </w:rPr>
        <w:t>ng b</w:t>
      </w:r>
      <w:r w:rsidRPr="00046689">
        <w:rPr>
          <w:rFonts w:ascii="Times New Roman" w:hAnsi="Times New Roman" w:cs="Times New Roman"/>
          <w:bCs/>
          <w:sz w:val="28"/>
          <w:szCs w:val="28"/>
          <w:lang w:val="sv-SE"/>
        </w:rPr>
        <w:t>ộ</w:t>
      </w:r>
      <w:r w:rsidRPr="00046689">
        <w:rPr>
          <w:rFonts w:ascii="Times New Roman" w:hAnsi="Times New Roman" w:cs="Times New Roman"/>
          <w:bCs/>
          <w:sz w:val="28"/>
          <w:szCs w:val="28"/>
          <w:lang w:val="sv-SE"/>
        </w:rPr>
        <w:t xml:space="preserve"> và x</w:t>
      </w:r>
      <w:r w:rsidRPr="00046689">
        <w:rPr>
          <w:rFonts w:ascii="Times New Roman" w:hAnsi="Times New Roman" w:cs="Times New Roman"/>
          <w:bCs/>
          <w:sz w:val="28"/>
          <w:szCs w:val="28"/>
          <w:lang w:val="sv-SE"/>
        </w:rPr>
        <w:t>ử</w:t>
      </w:r>
      <w:r w:rsidRPr="00046689">
        <w:rPr>
          <w:rFonts w:ascii="Times New Roman" w:hAnsi="Times New Roman" w:cs="Times New Roman"/>
          <w:bCs/>
          <w:sz w:val="28"/>
          <w:szCs w:val="28"/>
          <w:lang w:val="sv-SE"/>
        </w:rPr>
        <w:t xml:space="preserve"> lý hành vi vi ph</w:t>
      </w:r>
      <w:r w:rsidRPr="00046689">
        <w:rPr>
          <w:rFonts w:ascii="Times New Roman" w:hAnsi="Times New Roman" w:cs="Times New Roman"/>
          <w:bCs/>
          <w:sz w:val="28"/>
          <w:szCs w:val="28"/>
          <w:lang w:val="sv-SE"/>
        </w:rPr>
        <w:t>ạ</w:t>
      </w:r>
      <w:r w:rsidRPr="00046689">
        <w:rPr>
          <w:rFonts w:ascii="Times New Roman" w:hAnsi="Times New Roman" w:cs="Times New Roman"/>
          <w:bCs/>
          <w:sz w:val="28"/>
          <w:szCs w:val="28"/>
          <w:lang w:val="sv-SE"/>
        </w:rPr>
        <w:t>m pháp lu</w:t>
      </w:r>
      <w:r w:rsidRPr="00046689">
        <w:rPr>
          <w:rFonts w:ascii="Times New Roman" w:hAnsi="Times New Roman" w:cs="Times New Roman"/>
          <w:bCs/>
          <w:sz w:val="28"/>
          <w:szCs w:val="28"/>
          <w:lang w:val="sv-SE"/>
        </w:rPr>
        <w:t>ậ</w:t>
      </w:r>
      <w:r w:rsidRPr="00046689">
        <w:rPr>
          <w:rFonts w:ascii="Times New Roman" w:hAnsi="Times New Roman" w:cs="Times New Roman"/>
          <w:bCs/>
          <w:sz w:val="28"/>
          <w:szCs w:val="28"/>
          <w:lang w:val="sv-SE"/>
        </w:rPr>
        <w:t>t, qu</w:t>
      </w:r>
      <w:r w:rsidRPr="00046689">
        <w:rPr>
          <w:rFonts w:ascii="Times New Roman" w:hAnsi="Times New Roman" w:cs="Times New Roman"/>
          <w:bCs/>
          <w:sz w:val="28"/>
          <w:szCs w:val="28"/>
          <w:lang w:val="sv-SE"/>
        </w:rPr>
        <w:t>ả</w:t>
      </w:r>
      <w:r w:rsidRPr="00046689">
        <w:rPr>
          <w:rFonts w:ascii="Times New Roman" w:hAnsi="Times New Roman" w:cs="Times New Roman"/>
          <w:bCs/>
          <w:sz w:val="28"/>
          <w:szCs w:val="28"/>
          <w:lang w:val="sv-SE"/>
        </w:rPr>
        <w:t>n lý nhà nư</w:t>
      </w:r>
      <w:r w:rsidRPr="00046689">
        <w:rPr>
          <w:rFonts w:ascii="Times New Roman" w:hAnsi="Times New Roman" w:cs="Times New Roman"/>
          <w:bCs/>
          <w:sz w:val="28"/>
          <w:szCs w:val="28"/>
          <w:lang w:val="sv-SE"/>
        </w:rPr>
        <w:t>ớ</w:t>
      </w:r>
      <w:r w:rsidRPr="00046689">
        <w:rPr>
          <w:rFonts w:ascii="Times New Roman" w:hAnsi="Times New Roman" w:cs="Times New Roman"/>
          <w:bCs/>
          <w:sz w:val="28"/>
          <w:szCs w:val="28"/>
          <w:lang w:val="sv-SE"/>
        </w:rPr>
        <w:t>c v</w:t>
      </w:r>
      <w:r w:rsidRPr="00046689">
        <w:rPr>
          <w:rFonts w:ascii="Times New Roman" w:hAnsi="Times New Roman" w:cs="Times New Roman"/>
          <w:bCs/>
          <w:sz w:val="28"/>
          <w:szCs w:val="28"/>
          <w:lang w:val="sv-SE"/>
        </w:rPr>
        <w:t>ề</w:t>
      </w:r>
      <w:r w:rsidRPr="00046689">
        <w:rPr>
          <w:rFonts w:ascii="Times New Roman" w:hAnsi="Times New Roman" w:cs="Times New Roman"/>
          <w:bCs/>
          <w:sz w:val="28"/>
          <w:szCs w:val="28"/>
          <w:lang w:val="sv-SE"/>
        </w:rPr>
        <w:t xml:space="preserve"> v</w:t>
      </w:r>
      <w:r w:rsidRPr="00046689">
        <w:rPr>
          <w:rFonts w:ascii="Times New Roman" w:hAnsi="Times New Roman" w:cs="Times New Roman"/>
          <w:bCs/>
          <w:sz w:val="28"/>
          <w:szCs w:val="28"/>
          <w:lang w:val="sv-SE"/>
        </w:rPr>
        <w:t>ậ</w:t>
      </w:r>
      <w:r w:rsidRPr="00046689">
        <w:rPr>
          <w:rFonts w:ascii="Times New Roman" w:hAnsi="Times New Roman" w:cs="Times New Roman"/>
          <w:bCs/>
          <w:sz w:val="28"/>
          <w:szCs w:val="28"/>
          <w:lang w:val="sv-SE"/>
        </w:rPr>
        <w:t>n t</w:t>
      </w:r>
      <w:r w:rsidRPr="00046689">
        <w:rPr>
          <w:rFonts w:ascii="Times New Roman" w:hAnsi="Times New Roman" w:cs="Times New Roman"/>
          <w:bCs/>
          <w:sz w:val="28"/>
          <w:szCs w:val="28"/>
          <w:lang w:val="sv-SE"/>
        </w:rPr>
        <w:t>ả</w:t>
      </w:r>
      <w:r w:rsidRPr="00046689">
        <w:rPr>
          <w:rFonts w:ascii="Times New Roman" w:hAnsi="Times New Roman" w:cs="Times New Roman"/>
          <w:bCs/>
          <w:sz w:val="28"/>
          <w:szCs w:val="28"/>
          <w:lang w:val="sv-SE"/>
        </w:rPr>
        <w:t>i đư</w:t>
      </w:r>
      <w:r w:rsidRPr="00046689">
        <w:rPr>
          <w:rFonts w:ascii="Times New Roman" w:hAnsi="Times New Roman" w:cs="Times New Roman"/>
          <w:bCs/>
          <w:sz w:val="28"/>
          <w:szCs w:val="28"/>
          <w:lang w:val="sv-SE"/>
        </w:rPr>
        <w:t>ờ</w:t>
      </w:r>
      <w:r w:rsidRPr="00046689">
        <w:rPr>
          <w:rFonts w:ascii="Times New Roman" w:hAnsi="Times New Roman" w:cs="Times New Roman"/>
          <w:bCs/>
          <w:sz w:val="28"/>
          <w:szCs w:val="28"/>
          <w:lang w:val="sv-SE"/>
        </w:rPr>
        <w:t>ng b</w:t>
      </w:r>
      <w:r w:rsidRPr="00046689">
        <w:rPr>
          <w:rFonts w:ascii="Times New Roman" w:hAnsi="Times New Roman" w:cs="Times New Roman"/>
          <w:bCs/>
          <w:sz w:val="28"/>
          <w:szCs w:val="28"/>
          <w:lang w:val="sv-SE"/>
        </w:rPr>
        <w:t>ộ</w:t>
      </w:r>
      <w:r w:rsidRPr="00046689">
        <w:rPr>
          <w:rFonts w:ascii="Times New Roman" w:hAnsi="Times New Roman" w:cs="Times New Roman"/>
          <w:bCs/>
          <w:sz w:val="28"/>
          <w:szCs w:val="28"/>
          <w:lang w:val="sv-SE"/>
        </w:rPr>
        <w:t xml:space="preserve"> và đư</w:t>
      </w:r>
      <w:r w:rsidRPr="00046689">
        <w:rPr>
          <w:rFonts w:ascii="Times New Roman" w:hAnsi="Times New Roman" w:cs="Times New Roman"/>
          <w:bCs/>
          <w:sz w:val="28"/>
          <w:szCs w:val="28"/>
          <w:lang w:val="sv-SE"/>
        </w:rPr>
        <w:t>ợ</w:t>
      </w:r>
      <w:r w:rsidRPr="00046689">
        <w:rPr>
          <w:rFonts w:ascii="Times New Roman" w:hAnsi="Times New Roman" w:cs="Times New Roman"/>
          <w:bCs/>
          <w:sz w:val="28"/>
          <w:szCs w:val="28"/>
          <w:lang w:val="sv-SE"/>
        </w:rPr>
        <w:t>c k</w:t>
      </w:r>
      <w:r w:rsidRPr="00046689">
        <w:rPr>
          <w:rFonts w:ascii="Times New Roman" w:hAnsi="Times New Roman" w:cs="Times New Roman"/>
          <w:bCs/>
          <w:sz w:val="28"/>
          <w:szCs w:val="28"/>
          <w:lang w:val="sv-SE"/>
        </w:rPr>
        <w:t>ế</w:t>
      </w:r>
      <w:r w:rsidRPr="00046689">
        <w:rPr>
          <w:rFonts w:ascii="Times New Roman" w:hAnsi="Times New Roman" w:cs="Times New Roman"/>
          <w:bCs/>
          <w:sz w:val="28"/>
          <w:szCs w:val="28"/>
          <w:lang w:val="sv-SE"/>
        </w:rPr>
        <w:t>t n</w:t>
      </w:r>
      <w:r w:rsidRPr="00046689">
        <w:rPr>
          <w:rFonts w:ascii="Times New Roman" w:hAnsi="Times New Roman" w:cs="Times New Roman"/>
          <w:bCs/>
          <w:sz w:val="28"/>
          <w:szCs w:val="28"/>
          <w:lang w:val="sv-SE"/>
        </w:rPr>
        <w:t>ố</w:t>
      </w:r>
      <w:r w:rsidRPr="00046689">
        <w:rPr>
          <w:rFonts w:ascii="Times New Roman" w:hAnsi="Times New Roman" w:cs="Times New Roman"/>
          <w:bCs/>
          <w:sz w:val="28"/>
          <w:szCs w:val="28"/>
          <w:lang w:val="sv-SE"/>
        </w:rPr>
        <w:t>i, chia s</w:t>
      </w:r>
      <w:r w:rsidRPr="00046689">
        <w:rPr>
          <w:rFonts w:ascii="Times New Roman" w:hAnsi="Times New Roman" w:cs="Times New Roman"/>
          <w:bCs/>
          <w:sz w:val="28"/>
          <w:szCs w:val="28"/>
          <w:lang w:val="sv-SE"/>
        </w:rPr>
        <w:t>ẻ</w:t>
      </w:r>
      <w:r w:rsidRPr="00046689">
        <w:rPr>
          <w:rFonts w:ascii="Times New Roman" w:hAnsi="Times New Roman" w:cs="Times New Roman"/>
          <w:bCs/>
          <w:sz w:val="28"/>
          <w:szCs w:val="28"/>
          <w:lang w:val="sv-SE"/>
        </w:rPr>
        <w:t xml:space="preserve"> v</w:t>
      </w:r>
      <w:r w:rsidRPr="00046689">
        <w:rPr>
          <w:rFonts w:ascii="Times New Roman" w:hAnsi="Times New Roman" w:cs="Times New Roman"/>
          <w:bCs/>
          <w:sz w:val="28"/>
          <w:szCs w:val="28"/>
          <w:lang w:val="sv-SE"/>
        </w:rPr>
        <w:t>ớ</w:t>
      </w:r>
      <w:r w:rsidRPr="00046689">
        <w:rPr>
          <w:rFonts w:ascii="Times New Roman" w:hAnsi="Times New Roman" w:cs="Times New Roman"/>
          <w:bCs/>
          <w:sz w:val="28"/>
          <w:szCs w:val="28"/>
          <w:lang w:val="sv-SE"/>
        </w:rPr>
        <w:t>i B</w:t>
      </w:r>
      <w:r w:rsidRPr="00046689">
        <w:rPr>
          <w:rFonts w:ascii="Times New Roman" w:hAnsi="Times New Roman" w:cs="Times New Roman"/>
          <w:bCs/>
          <w:sz w:val="28"/>
          <w:szCs w:val="28"/>
          <w:lang w:val="sv-SE"/>
        </w:rPr>
        <w:t>ộ</w:t>
      </w:r>
      <w:r w:rsidRPr="00046689">
        <w:rPr>
          <w:rFonts w:ascii="Times New Roman" w:hAnsi="Times New Roman" w:cs="Times New Roman"/>
          <w:bCs/>
          <w:sz w:val="28"/>
          <w:szCs w:val="28"/>
          <w:lang w:val="sv-SE"/>
        </w:rPr>
        <w:t xml:space="preserve"> Giao thông v</w:t>
      </w:r>
      <w:r w:rsidRPr="00046689">
        <w:rPr>
          <w:rFonts w:ascii="Times New Roman" w:hAnsi="Times New Roman" w:cs="Times New Roman"/>
          <w:bCs/>
          <w:sz w:val="28"/>
          <w:szCs w:val="28"/>
          <w:lang w:val="sv-SE"/>
        </w:rPr>
        <w:t>ậ</w:t>
      </w:r>
      <w:r w:rsidRPr="00046689">
        <w:rPr>
          <w:rFonts w:ascii="Times New Roman" w:hAnsi="Times New Roman" w:cs="Times New Roman"/>
          <w:bCs/>
          <w:sz w:val="28"/>
          <w:szCs w:val="28"/>
          <w:lang w:val="sv-SE"/>
        </w:rPr>
        <w:t>n t</w:t>
      </w:r>
      <w:r w:rsidRPr="00046689">
        <w:rPr>
          <w:rFonts w:ascii="Times New Roman" w:hAnsi="Times New Roman" w:cs="Times New Roman"/>
          <w:bCs/>
          <w:sz w:val="28"/>
          <w:szCs w:val="28"/>
          <w:lang w:val="sv-SE"/>
        </w:rPr>
        <w:t>ả</w:t>
      </w:r>
      <w:r w:rsidRPr="00046689">
        <w:rPr>
          <w:rFonts w:ascii="Times New Roman" w:hAnsi="Times New Roman" w:cs="Times New Roman"/>
          <w:bCs/>
          <w:sz w:val="28"/>
          <w:szCs w:val="28"/>
          <w:lang w:val="sv-SE"/>
        </w:rPr>
        <w:t>i (C</w:t>
      </w:r>
      <w:r w:rsidRPr="00046689">
        <w:rPr>
          <w:rFonts w:ascii="Times New Roman" w:hAnsi="Times New Roman" w:cs="Times New Roman"/>
          <w:bCs/>
          <w:sz w:val="28"/>
          <w:szCs w:val="28"/>
          <w:lang w:val="sv-SE"/>
        </w:rPr>
        <w:t>ụ</w:t>
      </w:r>
      <w:r w:rsidRPr="00046689">
        <w:rPr>
          <w:rFonts w:ascii="Times New Roman" w:hAnsi="Times New Roman" w:cs="Times New Roman"/>
          <w:bCs/>
          <w:sz w:val="28"/>
          <w:szCs w:val="28"/>
          <w:lang w:val="sv-SE"/>
        </w:rPr>
        <w:t>c Đư</w:t>
      </w:r>
      <w:r w:rsidRPr="00046689">
        <w:rPr>
          <w:rFonts w:ascii="Times New Roman" w:hAnsi="Times New Roman" w:cs="Times New Roman"/>
          <w:bCs/>
          <w:sz w:val="28"/>
          <w:szCs w:val="28"/>
          <w:lang w:val="sv-SE"/>
        </w:rPr>
        <w:t>ờ</w:t>
      </w:r>
      <w:r w:rsidRPr="00046689">
        <w:rPr>
          <w:rFonts w:ascii="Times New Roman" w:hAnsi="Times New Roman" w:cs="Times New Roman"/>
          <w:bCs/>
          <w:sz w:val="28"/>
          <w:szCs w:val="28"/>
          <w:lang w:val="sv-SE"/>
        </w:rPr>
        <w:t>ng b</w:t>
      </w:r>
      <w:r w:rsidRPr="00046689">
        <w:rPr>
          <w:rFonts w:ascii="Times New Roman" w:hAnsi="Times New Roman" w:cs="Times New Roman"/>
          <w:bCs/>
          <w:sz w:val="28"/>
          <w:szCs w:val="28"/>
          <w:lang w:val="sv-SE"/>
        </w:rPr>
        <w:t>ộ</w:t>
      </w:r>
      <w:r w:rsidRPr="00046689">
        <w:rPr>
          <w:rFonts w:ascii="Times New Roman" w:hAnsi="Times New Roman" w:cs="Times New Roman"/>
          <w:bCs/>
          <w:sz w:val="28"/>
          <w:szCs w:val="28"/>
          <w:lang w:val="sv-SE"/>
        </w:rPr>
        <w:t xml:space="preserve"> Vi</w:t>
      </w:r>
      <w:r w:rsidRPr="00046689">
        <w:rPr>
          <w:rFonts w:ascii="Times New Roman" w:hAnsi="Times New Roman" w:cs="Times New Roman"/>
          <w:bCs/>
          <w:sz w:val="28"/>
          <w:szCs w:val="28"/>
          <w:lang w:val="sv-SE"/>
        </w:rPr>
        <w:t>ệ</w:t>
      </w:r>
      <w:r w:rsidRPr="00046689">
        <w:rPr>
          <w:rFonts w:ascii="Times New Roman" w:hAnsi="Times New Roman" w:cs="Times New Roman"/>
          <w:bCs/>
          <w:sz w:val="28"/>
          <w:szCs w:val="28"/>
          <w:lang w:val="sv-SE"/>
        </w:rPr>
        <w:t>t Nam) và các cơ quan có liên quan.</w:t>
      </w:r>
    </w:p>
    <w:p w:rsidR="00EB4BD9" w:rsidRPr="00046689" w:rsidRDefault="003B629A">
      <w:pPr>
        <w:spacing w:before="120" w:after="120" w:line="400" w:lineRule="exact"/>
        <w:ind w:firstLine="709"/>
        <w:jc w:val="both"/>
        <w:rPr>
          <w:rFonts w:ascii="Times New Roman" w:hAnsi="Times New Roman" w:cs="Times New Roman"/>
          <w:bCs/>
          <w:sz w:val="28"/>
          <w:szCs w:val="28"/>
          <w:lang w:val="sv-SE"/>
        </w:rPr>
      </w:pPr>
      <w:r w:rsidRPr="00046689">
        <w:rPr>
          <w:rFonts w:ascii="Times New Roman" w:hAnsi="Times New Roman" w:cs="Times New Roman"/>
          <w:bCs/>
          <w:sz w:val="28"/>
          <w:szCs w:val="28"/>
          <w:lang w:val="sv-SE"/>
        </w:rPr>
        <w:t>4. C</w:t>
      </w:r>
      <w:r w:rsidRPr="00046689">
        <w:rPr>
          <w:rFonts w:ascii="Times New Roman" w:hAnsi="Times New Roman" w:cs="Times New Roman"/>
          <w:bCs/>
          <w:sz w:val="28"/>
          <w:szCs w:val="28"/>
          <w:lang w:val="sv-SE"/>
        </w:rPr>
        <w:t>ụ</w:t>
      </w:r>
      <w:r w:rsidRPr="00046689">
        <w:rPr>
          <w:rFonts w:ascii="Times New Roman" w:hAnsi="Times New Roman" w:cs="Times New Roman"/>
          <w:bCs/>
          <w:sz w:val="28"/>
          <w:szCs w:val="28"/>
          <w:lang w:val="sv-SE"/>
        </w:rPr>
        <w:t>c C</w:t>
      </w:r>
      <w:r w:rsidRPr="00046689">
        <w:rPr>
          <w:rFonts w:ascii="Times New Roman" w:hAnsi="Times New Roman" w:cs="Times New Roman"/>
          <w:bCs/>
          <w:sz w:val="28"/>
          <w:szCs w:val="28"/>
          <w:lang w:val="sv-SE"/>
        </w:rPr>
        <w:t>ả</w:t>
      </w:r>
      <w:r w:rsidRPr="00046689">
        <w:rPr>
          <w:rFonts w:ascii="Times New Roman" w:hAnsi="Times New Roman" w:cs="Times New Roman"/>
          <w:bCs/>
          <w:sz w:val="28"/>
          <w:szCs w:val="28"/>
          <w:lang w:val="sv-SE"/>
        </w:rPr>
        <w:t>nh sát giao thông lưu tr</w:t>
      </w:r>
      <w:r w:rsidRPr="00046689">
        <w:rPr>
          <w:rFonts w:ascii="Times New Roman" w:hAnsi="Times New Roman" w:cs="Times New Roman"/>
          <w:bCs/>
          <w:sz w:val="28"/>
          <w:szCs w:val="28"/>
          <w:lang w:val="sv-SE"/>
        </w:rPr>
        <w:t>ữ</w:t>
      </w:r>
      <w:r w:rsidRPr="00046689">
        <w:rPr>
          <w:rFonts w:ascii="Times New Roman" w:hAnsi="Times New Roman" w:cs="Times New Roman"/>
          <w:bCs/>
          <w:sz w:val="28"/>
          <w:szCs w:val="28"/>
          <w:lang w:val="sv-SE"/>
        </w:rPr>
        <w:t xml:space="preserve"> d</w:t>
      </w:r>
      <w:r w:rsidRPr="00046689">
        <w:rPr>
          <w:rFonts w:ascii="Times New Roman" w:hAnsi="Times New Roman" w:cs="Times New Roman"/>
          <w:bCs/>
          <w:sz w:val="28"/>
          <w:szCs w:val="28"/>
          <w:lang w:val="sv-SE"/>
        </w:rPr>
        <w:t>ữ</w:t>
      </w:r>
      <w:r w:rsidRPr="00046689">
        <w:rPr>
          <w:rFonts w:ascii="Times New Roman" w:hAnsi="Times New Roman" w:cs="Times New Roman"/>
          <w:bCs/>
          <w:sz w:val="28"/>
          <w:szCs w:val="28"/>
          <w:lang w:val="sv-SE"/>
        </w:rPr>
        <w:t xml:space="preserve"> li</w:t>
      </w:r>
      <w:r w:rsidRPr="00046689">
        <w:rPr>
          <w:rFonts w:ascii="Times New Roman" w:hAnsi="Times New Roman" w:cs="Times New Roman"/>
          <w:bCs/>
          <w:sz w:val="28"/>
          <w:szCs w:val="28"/>
          <w:lang w:val="sv-SE"/>
        </w:rPr>
        <w:t>ệ</w:t>
      </w:r>
      <w:r w:rsidRPr="00046689">
        <w:rPr>
          <w:rFonts w:ascii="Times New Roman" w:hAnsi="Times New Roman" w:cs="Times New Roman"/>
          <w:bCs/>
          <w:sz w:val="28"/>
          <w:szCs w:val="28"/>
          <w:lang w:val="sv-SE"/>
        </w:rPr>
        <w:t>u vi ph</w:t>
      </w:r>
      <w:r w:rsidRPr="00046689">
        <w:rPr>
          <w:rFonts w:ascii="Times New Roman" w:hAnsi="Times New Roman" w:cs="Times New Roman"/>
          <w:bCs/>
          <w:sz w:val="28"/>
          <w:szCs w:val="28"/>
          <w:lang w:val="sv-SE"/>
        </w:rPr>
        <w:t>ạ</w:t>
      </w:r>
      <w:r w:rsidRPr="00046689">
        <w:rPr>
          <w:rFonts w:ascii="Times New Roman" w:hAnsi="Times New Roman" w:cs="Times New Roman"/>
          <w:bCs/>
          <w:sz w:val="28"/>
          <w:szCs w:val="28"/>
          <w:lang w:val="sv-SE"/>
        </w:rPr>
        <w:t>m c</w:t>
      </w:r>
      <w:r w:rsidRPr="00046689">
        <w:rPr>
          <w:rFonts w:ascii="Times New Roman" w:hAnsi="Times New Roman" w:cs="Times New Roman"/>
          <w:bCs/>
          <w:sz w:val="28"/>
          <w:szCs w:val="28"/>
          <w:lang w:val="sv-SE"/>
        </w:rPr>
        <w:t>ủ</w:t>
      </w:r>
      <w:r w:rsidRPr="00046689">
        <w:rPr>
          <w:rFonts w:ascii="Times New Roman" w:hAnsi="Times New Roman" w:cs="Times New Roman"/>
          <w:bCs/>
          <w:sz w:val="28"/>
          <w:szCs w:val="28"/>
          <w:lang w:val="sv-SE"/>
        </w:rPr>
        <w:t xml:space="preserve">a các </w:t>
      </w:r>
      <w:r w:rsidRPr="00046689">
        <w:rPr>
          <w:rFonts w:ascii="Times New Roman" w:hAnsi="Times New Roman" w:cs="Times New Roman"/>
          <w:bCs/>
          <w:sz w:val="28"/>
          <w:szCs w:val="28"/>
          <w:lang w:val="sv-SE"/>
        </w:rPr>
        <w:t>phương ti</w:t>
      </w:r>
      <w:r w:rsidRPr="00046689">
        <w:rPr>
          <w:rFonts w:ascii="Times New Roman" w:hAnsi="Times New Roman" w:cs="Times New Roman"/>
          <w:bCs/>
          <w:sz w:val="28"/>
          <w:szCs w:val="28"/>
          <w:lang w:val="sv-SE"/>
        </w:rPr>
        <w:t>ệ</w:t>
      </w:r>
      <w:r w:rsidRPr="00046689">
        <w:rPr>
          <w:rFonts w:ascii="Times New Roman" w:hAnsi="Times New Roman" w:cs="Times New Roman"/>
          <w:bCs/>
          <w:sz w:val="28"/>
          <w:szCs w:val="28"/>
          <w:lang w:val="sv-SE"/>
        </w:rPr>
        <w:t>n trong th</w:t>
      </w:r>
      <w:r w:rsidRPr="00046689">
        <w:rPr>
          <w:rFonts w:ascii="Times New Roman" w:hAnsi="Times New Roman" w:cs="Times New Roman"/>
          <w:bCs/>
          <w:sz w:val="28"/>
          <w:szCs w:val="28"/>
          <w:lang w:val="sv-SE"/>
        </w:rPr>
        <w:t>ờ</w:t>
      </w:r>
      <w:r w:rsidRPr="00046689">
        <w:rPr>
          <w:rFonts w:ascii="Times New Roman" w:hAnsi="Times New Roman" w:cs="Times New Roman"/>
          <w:bCs/>
          <w:sz w:val="28"/>
          <w:szCs w:val="28"/>
          <w:lang w:val="sv-SE"/>
        </w:rPr>
        <w:t>i gian 01 năm.</w:t>
      </w:r>
    </w:p>
    <w:p w:rsidR="00EB4BD9" w:rsidRPr="00046689" w:rsidRDefault="003B629A">
      <w:pPr>
        <w:spacing w:before="120" w:after="120" w:line="400" w:lineRule="exact"/>
        <w:ind w:firstLine="709"/>
        <w:jc w:val="both"/>
        <w:rPr>
          <w:rFonts w:ascii="Times New Roman" w:hAnsi="Times New Roman" w:cs="Times New Roman"/>
          <w:bCs/>
          <w:spacing w:val="-2"/>
          <w:sz w:val="28"/>
          <w:szCs w:val="28"/>
          <w:lang w:val="sv-SE"/>
        </w:rPr>
      </w:pPr>
      <w:r w:rsidRPr="00046689">
        <w:rPr>
          <w:rFonts w:ascii="Times New Roman" w:hAnsi="Times New Roman" w:cs="Times New Roman"/>
          <w:bCs/>
          <w:spacing w:val="-2"/>
          <w:sz w:val="28"/>
          <w:szCs w:val="28"/>
          <w:lang w:val="sv-SE"/>
        </w:rPr>
        <w:t>5. Đơn v</w:t>
      </w:r>
      <w:r w:rsidRPr="00046689">
        <w:rPr>
          <w:rFonts w:ascii="Times New Roman" w:hAnsi="Times New Roman" w:cs="Times New Roman"/>
          <w:bCs/>
          <w:spacing w:val="-2"/>
          <w:sz w:val="28"/>
          <w:szCs w:val="28"/>
          <w:lang w:val="sv-SE"/>
        </w:rPr>
        <w:t>ị</w:t>
      </w:r>
      <w:r w:rsidRPr="00046689">
        <w:rPr>
          <w:rFonts w:ascii="Times New Roman" w:hAnsi="Times New Roman" w:cs="Times New Roman"/>
          <w:bCs/>
          <w:spacing w:val="-2"/>
          <w:sz w:val="28"/>
          <w:szCs w:val="28"/>
          <w:lang w:val="sv-SE"/>
        </w:rPr>
        <w:t xml:space="preserve"> kinh doanh v</w:t>
      </w:r>
      <w:r w:rsidRPr="00046689">
        <w:rPr>
          <w:rFonts w:ascii="Times New Roman" w:hAnsi="Times New Roman" w:cs="Times New Roman"/>
          <w:bCs/>
          <w:spacing w:val="-2"/>
          <w:sz w:val="28"/>
          <w:szCs w:val="28"/>
          <w:lang w:val="sv-SE"/>
        </w:rPr>
        <w:t>ậ</w:t>
      </w:r>
      <w:r w:rsidRPr="00046689">
        <w:rPr>
          <w:rFonts w:ascii="Times New Roman" w:hAnsi="Times New Roman" w:cs="Times New Roman"/>
          <w:bCs/>
          <w:spacing w:val="-2"/>
          <w:sz w:val="28"/>
          <w:szCs w:val="28"/>
          <w:lang w:val="sv-SE"/>
        </w:rPr>
        <w:t>n t</w:t>
      </w:r>
      <w:r w:rsidRPr="00046689">
        <w:rPr>
          <w:rFonts w:ascii="Times New Roman" w:hAnsi="Times New Roman" w:cs="Times New Roman"/>
          <w:bCs/>
          <w:spacing w:val="-2"/>
          <w:sz w:val="28"/>
          <w:szCs w:val="28"/>
          <w:lang w:val="sv-SE"/>
        </w:rPr>
        <w:t>ả</w:t>
      </w:r>
      <w:r w:rsidRPr="00046689">
        <w:rPr>
          <w:rFonts w:ascii="Times New Roman" w:hAnsi="Times New Roman" w:cs="Times New Roman"/>
          <w:bCs/>
          <w:spacing w:val="-2"/>
          <w:sz w:val="28"/>
          <w:szCs w:val="28"/>
          <w:lang w:val="sv-SE"/>
        </w:rPr>
        <w:t>i, đơn v</w:t>
      </w:r>
      <w:r w:rsidRPr="00046689">
        <w:rPr>
          <w:rFonts w:ascii="Times New Roman" w:hAnsi="Times New Roman" w:cs="Times New Roman"/>
          <w:bCs/>
          <w:spacing w:val="-2"/>
          <w:sz w:val="28"/>
          <w:szCs w:val="28"/>
          <w:lang w:val="sv-SE"/>
        </w:rPr>
        <w:t>ị</w:t>
      </w:r>
      <w:r w:rsidRPr="00046689">
        <w:rPr>
          <w:rFonts w:ascii="Times New Roman" w:hAnsi="Times New Roman" w:cs="Times New Roman"/>
          <w:bCs/>
          <w:spacing w:val="-2"/>
          <w:sz w:val="28"/>
          <w:szCs w:val="28"/>
          <w:lang w:val="sv-SE"/>
        </w:rPr>
        <w:t xml:space="preserve"> ho</w:t>
      </w:r>
      <w:r w:rsidRPr="00046689">
        <w:rPr>
          <w:rFonts w:ascii="Times New Roman" w:hAnsi="Times New Roman" w:cs="Times New Roman"/>
          <w:bCs/>
          <w:spacing w:val="-2"/>
          <w:sz w:val="28"/>
          <w:szCs w:val="28"/>
          <w:lang w:val="sv-SE"/>
        </w:rPr>
        <w:t>ạ</w:t>
      </w:r>
      <w:r w:rsidRPr="00046689">
        <w:rPr>
          <w:rFonts w:ascii="Times New Roman" w:hAnsi="Times New Roman" w:cs="Times New Roman"/>
          <w:bCs/>
          <w:spacing w:val="-2"/>
          <w:sz w:val="28"/>
          <w:szCs w:val="28"/>
          <w:lang w:val="sv-SE"/>
        </w:rPr>
        <w:t>t đ</w:t>
      </w:r>
      <w:r w:rsidRPr="00046689">
        <w:rPr>
          <w:rFonts w:ascii="Times New Roman" w:hAnsi="Times New Roman" w:cs="Times New Roman"/>
          <w:bCs/>
          <w:spacing w:val="-2"/>
          <w:sz w:val="28"/>
          <w:szCs w:val="28"/>
          <w:lang w:val="sv-SE"/>
        </w:rPr>
        <w:t>ộ</w:t>
      </w:r>
      <w:r w:rsidRPr="00046689">
        <w:rPr>
          <w:rFonts w:ascii="Times New Roman" w:hAnsi="Times New Roman" w:cs="Times New Roman"/>
          <w:bCs/>
          <w:spacing w:val="-2"/>
          <w:sz w:val="28"/>
          <w:szCs w:val="28"/>
          <w:lang w:val="sv-SE"/>
        </w:rPr>
        <w:t>ng c</w:t>
      </w:r>
      <w:r w:rsidRPr="00046689">
        <w:rPr>
          <w:rFonts w:ascii="Times New Roman" w:hAnsi="Times New Roman" w:cs="Times New Roman"/>
          <w:bCs/>
          <w:spacing w:val="-2"/>
          <w:sz w:val="28"/>
          <w:szCs w:val="28"/>
          <w:lang w:val="sv-SE"/>
        </w:rPr>
        <w:t>ứ</w:t>
      </w:r>
      <w:r w:rsidRPr="00046689">
        <w:rPr>
          <w:rFonts w:ascii="Times New Roman" w:hAnsi="Times New Roman" w:cs="Times New Roman"/>
          <w:bCs/>
          <w:spacing w:val="-2"/>
          <w:sz w:val="28"/>
          <w:szCs w:val="28"/>
          <w:lang w:val="sv-SE"/>
        </w:rPr>
        <w:t>u thương, đơn v</w:t>
      </w:r>
      <w:r w:rsidRPr="00046689">
        <w:rPr>
          <w:rFonts w:ascii="Times New Roman" w:hAnsi="Times New Roman" w:cs="Times New Roman"/>
          <w:bCs/>
          <w:spacing w:val="-2"/>
          <w:sz w:val="28"/>
          <w:szCs w:val="28"/>
          <w:lang w:val="sv-SE"/>
        </w:rPr>
        <w:t>ị</w:t>
      </w:r>
      <w:r w:rsidRPr="00046689">
        <w:rPr>
          <w:rFonts w:ascii="Times New Roman" w:hAnsi="Times New Roman" w:cs="Times New Roman"/>
          <w:bCs/>
          <w:spacing w:val="-2"/>
          <w:sz w:val="28"/>
          <w:szCs w:val="28"/>
          <w:lang w:val="sv-SE"/>
        </w:rPr>
        <w:t xml:space="preserve"> c</w:t>
      </w:r>
      <w:r w:rsidRPr="00046689">
        <w:rPr>
          <w:rFonts w:ascii="Times New Roman" w:hAnsi="Times New Roman" w:cs="Times New Roman"/>
          <w:bCs/>
          <w:spacing w:val="-2"/>
          <w:sz w:val="28"/>
          <w:szCs w:val="28"/>
          <w:lang w:val="sv-SE"/>
        </w:rPr>
        <w:t>ứ</w:t>
      </w:r>
      <w:r w:rsidRPr="00046689">
        <w:rPr>
          <w:rFonts w:ascii="Times New Roman" w:hAnsi="Times New Roman" w:cs="Times New Roman"/>
          <w:bCs/>
          <w:spacing w:val="-2"/>
          <w:sz w:val="28"/>
          <w:szCs w:val="28"/>
          <w:lang w:val="sv-SE"/>
        </w:rPr>
        <w:t>u h</w:t>
      </w:r>
      <w:r w:rsidRPr="00046689">
        <w:rPr>
          <w:rFonts w:ascii="Times New Roman" w:hAnsi="Times New Roman" w:cs="Times New Roman"/>
          <w:bCs/>
          <w:spacing w:val="-2"/>
          <w:sz w:val="28"/>
          <w:szCs w:val="28"/>
          <w:lang w:val="sv-SE"/>
        </w:rPr>
        <w:t>ộ</w:t>
      </w:r>
      <w:r w:rsidRPr="00046689">
        <w:rPr>
          <w:rFonts w:ascii="Times New Roman" w:hAnsi="Times New Roman" w:cs="Times New Roman"/>
          <w:bCs/>
          <w:spacing w:val="-2"/>
          <w:sz w:val="28"/>
          <w:szCs w:val="28"/>
          <w:lang w:val="sv-SE"/>
        </w:rPr>
        <w:t xml:space="preserve"> giao thông th</w:t>
      </w:r>
      <w:r w:rsidRPr="00046689">
        <w:rPr>
          <w:rFonts w:ascii="Times New Roman" w:hAnsi="Times New Roman" w:cs="Times New Roman"/>
          <w:bCs/>
          <w:spacing w:val="-2"/>
          <w:sz w:val="28"/>
          <w:szCs w:val="28"/>
          <w:lang w:val="sv-SE"/>
        </w:rPr>
        <w:t>ự</w:t>
      </w:r>
      <w:r w:rsidRPr="00046689">
        <w:rPr>
          <w:rFonts w:ascii="Times New Roman" w:hAnsi="Times New Roman" w:cs="Times New Roman"/>
          <w:bCs/>
          <w:spacing w:val="-2"/>
          <w:sz w:val="28"/>
          <w:szCs w:val="28"/>
          <w:lang w:val="sv-SE"/>
        </w:rPr>
        <w:t>c hi</w:t>
      </w:r>
      <w:r w:rsidRPr="00046689">
        <w:rPr>
          <w:rFonts w:ascii="Times New Roman" w:hAnsi="Times New Roman" w:cs="Times New Roman"/>
          <w:bCs/>
          <w:spacing w:val="-2"/>
          <w:sz w:val="28"/>
          <w:szCs w:val="28"/>
          <w:lang w:val="sv-SE"/>
        </w:rPr>
        <w:t>ệ</w:t>
      </w:r>
      <w:r w:rsidRPr="00046689">
        <w:rPr>
          <w:rFonts w:ascii="Times New Roman" w:hAnsi="Times New Roman" w:cs="Times New Roman"/>
          <w:bCs/>
          <w:spacing w:val="-2"/>
          <w:sz w:val="28"/>
          <w:szCs w:val="28"/>
          <w:lang w:val="sv-SE"/>
        </w:rPr>
        <w:t>n duy trì ho</w:t>
      </w:r>
      <w:r w:rsidRPr="00046689">
        <w:rPr>
          <w:rFonts w:ascii="Times New Roman" w:hAnsi="Times New Roman" w:cs="Times New Roman"/>
          <w:bCs/>
          <w:spacing w:val="-2"/>
          <w:sz w:val="28"/>
          <w:szCs w:val="28"/>
          <w:lang w:val="sv-SE"/>
        </w:rPr>
        <w:t>ạ</w:t>
      </w:r>
      <w:r w:rsidRPr="00046689">
        <w:rPr>
          <w:rFonts w:ascii="Times New Roman" w:hAnsi="Times New Roman" w:cs="Times New Roman"/>
          <w:bCs/>
          <w:spacing w:val="-2"/>
          <w:sz w:val="28"/>
          <w:szCs w:val="28"/>
          <w:lang w:val="sv-SE"/>
        </w:rPr>
        <w:t>t đ</w:t>
      </w:r>
      <w:r w:rsidRPr="00046689">
        <w:rPr>
          <w:rFonts w:ascii="Times New Roman" w:hAnsi="Times New Roman" w:cs="Times New Roman"/>
          <w:bCs/>
          <w:spacing w:val="-2"/>
          <w:sz w:val="28"/>
          <w:szCs w:val="28"/>
          <w:lang w:val="sv-SE"/>
        </w:rPr>
        <w:t>ộ</w:t>
      </w:r>
      <w:r w:rsidRPr="00046689">
        <w:rPr>
          <w:rFonts w:ascii="Times New Roman" w:hAnsi="Times New Roman" w:cs="Times New Roman"/>
          <w:bCs/>
          <w:spacing w:val="-2"/>
          <w:sz w:val="28"/>
          <w:szCs w:val="28"/>
          <w:lang w:val="sv-SE"/>
        </w:rPr>
        <w:t>ng thi</w:t>
      </w:r>
      <w:r w:rsidRPr="00046689">
        <w:rPr>
          <w:rFonts w:ascii="Times New Roman" w:hAnsi="Times New Roman" w:cs="Times New Roman"/>
          <w:bCs/>
          <w:spacing w:val="-2"/>
          <w:sz w:val="28"/>
          <w:szCs w:val="28"/>
          <w:lang w:val="sv-SE"/>
        </w:rPr>
        <w:t>ế</w:t>
      </w:r>
      <w:r w:rsidRPr="00046689">
        <w:rPr>
          <w:rFonts w:ascii="Times New Roman" w:hAnsi="Times New Roman" w:cs="Times New Roman"/>
          <w:bCs/>
          <w:spacing w:val="-2"/>
          <w:sz w:val="28"/>
          <w:szCs w:val="28"/>
          <w:lang w:val="sv-SE"/>
        </w:rPr>
        <w:t>t b</w:t>
      </w:r>
      <w:r w:rsidRPr="00046689">
        <w:rPr>
          <w:rFonts w:ascii="Times New Roman" w:hAnsi="Times New Roman" w:cs="Times New Roman"/>
          <w:bCs/>
          <w:spacing w:val="-2"/>
          <w:sz w:val="28"/>
          <w:szCs w:val="28"/>
          <w:lang w:val="sv-SE"/>
        </w:rPr>
        <w:t>ị</w:t>
      </w:r>
      <w:r w:rsidRPr="00046689">
        <w:rPr>
          <w:rFonts w:ascii="Times New Roman" w:hAnsi="Times New Roman" w:cs="Times New Roman"/>
          <w:bCs/>
          <w:spacing w:val="-2"/>
          <w:sz w:val="28"/>
          <w:szCs w:val="28"/>
          <w:lang w:val="sv-SE"/>
        </w:rPr>
        <w:t xml:space="preserve"> giám sát hành trình l</w:t>
      </w:r>
      <w:r w:rsidRPr="00046689">
        <w:rPr>
          <w:rFonts w:ascii="Times New Roman" w:hAnsi="Times New Roman" w:cs="Times New Roman"/>
          <w:bCs/>
          <w:spacing w:val="-2"/>
          <w:sz w:val="28"/>
          <w:szCs w:val="28"/>
          <w:lang w:val="sv-SE"/>
        </w:rPr>
        <w:t>ắ</w:t>
      </w:r>
      <w:r w:rsidRPr="00046689">
        <w:rPr>
          <w:rFonts w:ascii="Times New Roman" w:hAnsi="Times New Roman" w:cs="Times New Roman"/>
          <w:bCs/>
          <w:spacing w:val="-2"/>
          <w:sz w:val="28"/>
          <w:szCs w:val="28"/>
          <w:lang w:val="sv-SE"/>
        </w:rPr>
        <w:t>p đ</w:t>
      </w:r>
      <w:r w:rsidRPr="00046689">
        <w:rPr>
          <w:rFonts w:ascii="Times New Roman" w:hAnsi="Times New Roman" w:cs="Times New Roman"/>
          <w:bCs/>
          <w:spacing w:val="-2"/>
          <w:sz w:val="28"/>
          <w:szCs w:val="28"/>
          <w:lang w:val="sv-SE"/>
        </w:rPr>
        <w:t>ặ</w:t>
      </w:r>
      <w:r w:rsidRPr="00046689">
        <w:rPr>
          <w:rFonts w:ascii="Times New Roman" w:hAnsi="Times New Roman" w:cs="Times New Roman"/>
          <w:bCs/>
          <w:spacing w:val="-2"/>
          <w:sz w:val="28"/>
          <w:szCs w:val="28"/>
          <w:lang w:val="sv-SE"/>
        </w:rPr>
        <w:t>t trên xe ô tô kinh doanh v</w:t>
      </w:r>
      <w:r w:rsidRPr="00046689">
        <w:rPr>
          <w:rFonts w:ascii="Times New Roman" w:hAnsi="Times New Roman" w:cs="Times New Roman"/>
          <w:bCs/>
          <w:spacing w:val="-2"/>
          <w:sz w:val="28"/>
          <w:szCs w:val="28"/>
          <w:lang w:val="sv-SE"/>
        </w:rPr>
        <w:t>ậ</w:t>
      </w:r>
      <w:r w:rsidRPr="00046689">
        <w:rPr>
          <w:rFonts w:ascii="Times New Roman" w:hAnsi="Times New Roman" w:cs="Times New Roman"/>
          <w:bCs/>
          <w:spacing w:val="-2"/>
          <w:sz w:val="28"/>
          <w:szCs w:val="28"/>
          <w:lang w:val="sv-SE"/>
        </w:rPr>
        <w:t>n t</w:t>
      </w:r>
      <w:r w:rsidRPr="00046689">
        <w:rPr>
          <w:rFonts w:ascii="Times New Roman" w:hAnsi="Times New Roman" w:cs="Times New Roman"/>
          <w:bCs/>
          <w:spacing w:val="-2"/>
          <w:sz w:val="28"/>
          <w:szCs w:val="28"/>
          <w:lang w:val="sv-SE"/>
        </w:rPr>
        <w:t>ả</w:t>
      </w:r>
      <w:r w:rsidRPr="00046689">
        <w:rPr>
          <w:rFonts w:ascii="Times New Roman" w:hAnsi="Times New Roman" w:cs="Times New Roman"/>
          <w:bCs/>
          <w:spacing w:val="-2"/>
          <w:sz w:val="28"/>
          <w:szCs w:val="28"/>
          <w:lang w:val="sv-SE"/>
        </w:rPr>
        <w:t xml:space="preserve">i, </w:t>
      </w:r>
      <w:r w:rsidRPr="00046689">
        <w:rPr>
          <w:rFonts w:ascii="Times New Roman" w:hAnsi="Times New Roman" w:cs="Times New Roman"/>
          <w:spacing w:val="-2"/>
          <w:sz w:val="28"/>
          <w:szCs w:val="28"/>
          <w:lang w:val="pt-BR"/>
        </w:rPr>
        <w:t>xe ô tô đ</w:t>
      </w:r>
      <w:r w:rsidRPr="00046689">
        <w:rPr>
          <w:rFonts w:ascii="Times New Roman" w:hAnsi="Times New Roman" w:cs="Times New Roman"/>
          <w:spacing w:val="-2"/>
          <w:sz w:val="28"/>
          <w:szCs w:val="28"/>
          <w:lang w:val="pt-BR"/>
        </w:rPr>
        <w:t>ầ</w:t>
      </w:r>
      <w:r w:rsidRPr="00046689">
        <w:rPr>
          <w:rFonts w:ascii="Times New Roman" w:hAnsi="Times New Roman" w:cs="Times New Roman"/>
          <w:spacing w:val="-2"/>
          <w:sz w:val="28"/>
          <w:szCs w:val="28"/>
          <w:lang w:val="pt-BR"/>
        </w:rPr>
        <w:t>u kéo, xe c</w:t>
      </w:r>
      <w:r w:rsidRPr="00046689">
        <w:rPr>
          <w:rFonts w:ascii="Times New Roman" w:hAnsi="Times New Roman" w:cs="Times New Roman"/>
          <w:spacing w:val="-2"/>
          <w:sz w:val="28"/>
          <w:szCs w:val="28"/>
          <w:lang w:val="pt-BR"/>
        </w:rPr>
        <w:t>ứ</w:t>
      </w:r>
      <w:r w:rsidRPr="00046689">
        <w:rPr>
          <w:rFonts w:ascii="Times New Roman" w:hAnsi="Times New Roman" w:cs="Times New Roman"/>
          <w:spacing w:val="-2"/>
          <w:sz w:val="28"/>
          <w:szCs w:val="28"/>
          <w:lang w:val="pt-BR"/>
        </w:rPr>
        <w:t>u thương</w:t>
      </w:r>
      <w:r w:rsidRPr="00046689">
        <w:rPr>
          <w:rFonts w:ascii="Times New Roman" w:hAnsi="Times New Roman" w:cs="Times New Roman"/>
          <w:bCs/>
          <w:spacing w:val="-2"/>
          <w:sz w:val="28"/>
          <w:szCs w:val="28"/>
          <w:lang w:val="sv-SE"/>
        </w:rPr>
        <w:t>, xe c</w:t>
      </w:r>
      <w:r w:rsidRPr="00046689">
        <w:rPr>
          <w:rFonts w:ascii="Times New Roman" w:hAnsi="Times New Roman" w:cs="Times New Roman"/>
          <w:bCs/>
          <w:spacing w:val="-2"/>
          <w:sz w:val="28"/>
          <w:szCs w:val="28"/>
          <w:lang w:val="sv-SE"/>
        </w:rPr>
        <w:t>ứ</w:t>
      </w:r>
      <w:r w:rsidRPr="00046689">
        <w:rPr>
          <w:rFonts w:ascii="Times New Roman" w:hAnsi="Times New Roman" w:cs="Times New Roman"/>
          <w:bCs/>
          <w:spacing w:val="-2"/>
          <w:sz w:val="28"/>
          <w:szCs w:val="28"/>
          <w:lang w:val="sv-SE"/>
        </w:rPr>
        <w:t>u</w:t>
      </w:r>
      <w:r w:rsidRPr="00046689">
        <w:rPr>
          <w:rFonts w:ascii="Times New Roman" w:hAnsi="Times New Roman" w:cs="Times New Roman"/>
          <w:bCs/>
          <w:spacing w:val="-2"/>
          <w:sz w:val="28"/>
          <w:szCs w:val="28"/>
          <w:lang w:val="sv-SE"/>
        </w:rPr>
        <w:t xml:space="preserve"> h</w:t>
      </w:r>
      <w:r w:rsidRPr="00046689">
        <w:rPr>
          <w:rFonts w:ascii="Times New Roman" w:hAnsi="Times New Roman" w:cs="Times New Roman"/>
          <w:bCs/>
          <w:spacing w:val="-2"/>
          <w:sz w:val="28"/>
          <w:szCs w:val="28"/>
          <w:lang w:val="sv-SE"/>
        </w:rPr>
        <w:t>ộ</w:t>
      </w:r>
      <w:r w:rsidRPr="00046689">
        <w:rPr>
          <w:rFonts w:ascii="Times New Roman" w:hAnsi="Times New Roman" w:cs="Times New Roman"/>
          <w:bCs/>
          <w:spacing w:val="-2"/>
          <w:sz w:val="28"/>
          <w:szCs w:val="28"/>
          <w:lang w:val="sv-SE"/>
        </w:rPr>
        <w:t xml:space="preserve"> giao thông đ</w:t>
      </w:r>
      <w:r w:rsidRPr="00046689">
        <w:rPr>
          <w:rFonts w:ascii="Times New Roman" w:hAnsi="Times New Roman" w:cs="Times New Roman"/>
          <w:bCs/>
          <w:spacing w:val="-2"/>
          <w:sz w:val="28"/>
          <w:szCs w:val="28"/>
          <w:lang w:val="sv-SE"/>
        </w:rPr>
        <w:t>ể</w:t>
      </w:r>
      <w:r w:rsidRPr="00046689">
        <w:rPr>
          <w:rFonts w:ascii="Times New Roman" w:hAnsi="Times New Roman" w:cs="Times New Roman"/>
          <w:bCs/>
          <w:spacing w:val="-2"/>
          <w:sz w:val="28"/>
          <w:szCs w:val="28"/>
          <w:lang w:val="sv-SE"/>
        </w:rPr>
        <w:t xml:space="preserve"> đ</w:t>
      </w:r>
      <w:r w:rsidRPr="00046689">
        <w:rPr>
          <w:rFonts w:ascii="Times New Roman" w:hAnsi="Times New Roman" w:cs="Times New Roman"/>
          <w:bCs/>
          <w:spacing w:val="-2"/>
          <w:sz w:val="28"/>
          <w:szCs w:val="28"/>
          <w:lang w:val="sv-SE"/>
        </w:rPr>
        <w:t>ả</w:t>
      </w:r>
      <w:r w:rsidRPr="00046689">
        <w:rPr>
          <w:rFonts w:ascii="Times New Roman" w:hAnsi="Times New Roman" w:cs="Times New Roman"/>
          <w:bCs/>
          <w:spacing w:val="-2"/>
          <w:sz w:val="28"/>
          <w:szCs w:val="28"/>
          <w:lang w:val="sv-SE"/>
        </w:rPr>
        <w:t>m b</w:t>
      </w:r>
      <w:r w:rsidRPr="00046689">
        <w:rPr>
          <w:rFonts w:ascii="Times New Roman" w:hAnsi="Times New Roman" w:cs="Times New Roman"/>
          <w:bCs/>
          <w:spacing w:val="-2"/>
          <w:sz w:val="28"/>
          <w:szCs w:val="28"/>
          <w:lang w:val="sv-SE"/>
        </w:rPr>
        <w:t>ả</w:t>
      </w:r>
      <w:r w:rsidRPr="00046689">
        <w:rPr>
          <w:rFonts w:ascii="Times New Roman" w:hAnsi="Times New Roman" w:cs="Times New Roman"/>
          <w:bCs/>
          <w:spacing w:val="-2"/>
          <w:sz w:val="28"/>
          <w:szCs w:val="28"/>
          <w:lang w:val="sv-SE"/>
        </w:rPr>
        <w:t>o cung c</w:t>
      </w:r>
      <w:r w:rsidRPr="00046689">
        <w:rPr>
          <w:rFonts w:ascii="Times New Roman" w:hAnsi="Times New Roman" w:cs="Times New Roman"/>
          <w:bCs/>
          <w:spacing w:val="-2"/>
          <w:sz w:val="28"/>
          <w:szCs w:val="28"/>
          <w:lang w:val="sv-SE"/>
        </w:rPr>
        <w:t>ấ</w:t>
      </w:r>
      <w:r w:rsidRPr="00046689">
        <w:rPr>
          <w:rFonts w:ascii="Times New Roman" w:hAnsi="Times New Roman" w:cs="Times New Roman"/>
          <w:bCs/>
          <w:spacing w:val="-2"/>
          <w:sz w:val="28"/>
          <w:szCs w:val="28"/>
          <w:lang w:val="sv-SE"/>
        </w:rPr>
        <w:t>p đư</w:t>
      </w:r>
      <w:r w:rsidRPr="00046689">
        <w:rPr>
          <w:rFonts w:ascii="Times New Roman" w:hAnsi="Times New Roman" w:cs="Times New Roman"/>
          <w:bCs/>
          <w:spacing w:val="-2"/>
          <w:sz w:val="28"/>
          <w:szCs w:val="28"/>
          <w:lang w:val="sv-SE"/>
        </w:rPr>
        <w:t>ợ</w:t>
      </w:r>
      <w:r w:rsidRPr="00046689">
        <w:rPr>
          <w:rFonts w:ascii="Times New Roman" w:hAnsi="Times New Roman" w:cs="Times New Roman"/>
          <w:bCs/>
          <w:spacing w:val="-2"/>
          <w:sz w:val="28"/>
          <w:szCs w:val="28"/>
          <w:lang w:val="sv-SE"/>
        </w:rPr>
        <w:t>c các thông tin theo quy đ</w:t>
      </w:r>
      <w:r w:rsidRPr="00046689">
        <w:rPr>
          <w:rFonts w:ascii="Times New Roman" w:hAnsi="Times New Roman" w:cs="Times New Roman"/>
          <w:bCs/>
          <w:spacing w:val="-2"/>
          <w:sz w:val="28"/>
          <w:szCs w:val="28"/>
          <w:lang w:val="sv-SE"/>
        </w:rPr>
        <w:t>ị</w:t>
      </w:r>
      <w:r w:rsidRPr="00046689">
        <w:rPr>
          <w:rFonts w:ascii="Times New Roman" w:hAnsi="Times New Roman" w:cs="Times New Roman"/>
          <w:bCs/>
          <w:spacing w:val="-2"/>
          <w:sz w:val="28"/>
          <w:szCs w:val="28"/>
          <w:lang w:val="sv-SE"/>
        </w:rPr>
        <w:t>nh t</w:t>
      </w:r>
      <w:r w:rsidRPr="00046689">
        <w:rPr>
          <w:rFonts w:ascii="Times New Roman" w:hAnsi="Times New Roman" w:cs="Times New Roman"/>
          <w:bCs/>
          <w:spacing w:val="-2"/>
          <w:sz w:val="28"/>
          <w:szCs w:val="28"/>
          <w:lang w:val="sv-SE"/>
        </w:rPr>
        <w:t>ạ</w:t>
      </w:r>
      <w:r w:rsidRPr="00046689">
        <w:rPr>
          <w:rFonts w:ascii="Times New Roman" w:hAnsi="Times New Roman" w:cs="Times New Roman"/>
          <w:bCs/>
          <w:spacing w:val="-2"/>
          <w:sz w:val="28"/>
          <w:szCs w:val="28"/>
          <w:lang w:val="sv-SE"/>
        </w:rPr>
        <w:t>i đi</w:t>
      </w:r>
      <w:r w:rsidRPr="00046689">
        <w:rPr>
          <w:rFonts w:ascii="Times New Roman" w:hAnsi="Times New Roman" w:cs="Times New Roman"/>
          <w:bCs/>
          <w:spacing w:val="-2"/>
          <w:sz w:val="28"/>
          <w:szCs w:val="28"/>
          <w:lang w:val="sv-SE"/>
        </w:rPr>
        <w:t>ể</w:t>
      </w:r>
      <w:r w:rsidRPr="00046689">
        <w:rPr>
          <w:rFonts w:ascii="Times New Roman" w:hAnsi="Times New Roman" w:cs="Times New Roman"/>
          <w:bCs/>
          <w:spacing w:val="-2"/>
          <w:sz w:val="28"/>
          <w:szCs w:val="28"/>
          <w:lang w:val="sv-SE"/>
        </w:rPr>
        <w:t>m a kho</w:t>
      </w:r>
      <w:r w:rsidRPr="00046689">
        <w:rPr>
          <w:rFonts w:ascii="Times New Roman" w:hAnsi="Times New Roman" w:cs="Times New Roman"/>
          <w:bCs/>
          <w:spacing w:val="-2"/>
          <w:sz w:val="28"/>
          <w:szCs w:val="28"/>
          <w:lang w:val="sv-SE"/>
        </w:rPr>
        <w:t>ả</w:t>
      </w:r>
      <w:r w:rsidRPr="00046689">
        <w:rPr>
          <w:rFonts w:ascii="Times New Roman" w:hAnsi="Times New Roman" w:cs="Times New Roman"/>
          <w:bCs/>
          <w:spacing w:val="-2"/>
          <w:sz w:val="28"/>
          <w:szCs w:val="28"/>
          <w:lang w:val="sv-SE"/>
        </w:rPr>
        <w:t>n 3 Đi</w:t>
      </w:r>
      <w:r w:rsidRPr="00046689">
        <w:rPr>
          <w:rFonts w:ascii="Times New Roman" w:hAnsi="Times New Roman" w:cs="Times New Roman"/>
          <w:bCs/>
          <w:spacing w:val="-2"/>
          <w:sz w:val="28"/>
          <w:szCs w:val="28"/>
          <w:lang w:val="sv-SE"/>
        </w:rPr>
        <w:t>ề</w:t>
      </w:r>
      <w:r w:rsidRPr="00046689">
        <w:rPr>
          <w:rFonts w:ascii="Times New Roman" w:hAnsi="Times New Roman" w:cs="Times New Roman"/>
          <w:bCs/>
          <w:spacing w:val="-2"/>
          <w:sz w:val="28"/>
          <w:szCs w:val="28"/>
          <w:lang w:val="sv-SE"/>
        </w:rPr>
        <w:t>u này.</w:t>
      </w:r>
    </w:p>
    <w:p w:rsidR="00EB4BD9" w:rsidRPr="00046689" w:rsidRDefault="003B629A">
      <w:pPr>
        <w:spacing w:before="120" w:after="120" w:line="400" w:lineRule="exact"/>
        <w:ind w:firstLine="709"/>
        <w:jc w:val="both"/>
        <w:rPr>
          <w:rFonts w:ascii="Times New Roman" w:hAnsi="Times New Roman" w:cs="Times New Roman"/>
          <w:bCs/>
          <w:sz w:val="28"/>
          <w:szCs w:val="28"/>
          <w:lang w:val="sv-SE"/>
        </w:rPr>
      </w:pPr>
      <w:r w:rsidRPr="00046689">
        <w:rPr>
          <w:rFonts w:ascii="Times New Roman" w:hAnsi="Times New Roman" w:cs="Times New Roman"/>
          <w:bCs/>
          <w:sz w:val="28"/>
          <w:szCs w:val="28"/>
          <w:lang w:val="sv-SE"/>
        </w:rPr>
        <w:t>6. Đơn v</w:t>
      </w:r>
      <w:r w:rsidRPr="00046689">
        <w:rPr>
          <w:rFonts w:ascii="Times New Roman" w:hAnsi="Times New Roman" w:cs="Times New Roman"/>
          <w:bCs/>
          <w:sz w:val="28"/>
          <w:szCs w:val="28"/>
          <w:lang w:val="sv-SE"/>
        </w:rPr>
        <w:t>ị</w:t>
      </w:r>
      <w:r w:rsidRPr="00046689">
        <w:rPr>
          <w:rFonts w:ascii="Times New Roman" w:hAnsi="Times New Roman" w:cs="Times New Roman"/>
          <w:bCs/>
          <w:sz w:val="28"/>
          <w:szCs w:val="28"/>
          <w:lang w:val="sv-SE"/>
        </w:rPr>
        <w:t xml:space="preserve"> kinh doanh v</w:t>
      </w:r>
      <w:r w:rsidRPr="00046689">
        <w:rPr>
          <w:rFonts w:ascii="Times New Roman" w:hAnsi="Times New Roman" w:cs="Times New Roman"/>
          <w:bCs/>
          <w:sz w:val="28"/>
          <w:szCs w:val="28"/>
          <w:lang w:val="sv-SE"/>
        </w:rPr>
        <w:t>ậ</w:t>
      </w:r>
      <w:r w:rsidRPr="00046689">
        <w:rPr>
          <w:rFonts w:ascii="Times New Roman" w:hAnsi="Times New Roman" w:cs="Times New Roman"/>
          <w:bCs/>
          <w:sz w:val="28"/>
          <w:szCs w:val="28"/>
          <w:lang w:val="sv-SE"/>
        </w:rPr>
        <w:t>n t</w:t>
      </w:r>
      <w:r w:rsidRPr="00046689">
        <w:rPr>
          <w:rFonts w:ascii="Times New Roman" w:hAnsi="Times New Roman" w:cs="Times New Roman"/>
          <w:bCs/>
          <w:sz w:val="28"/>
          <w:szCs w:val="28"/>
          <w:lang w:val="sv-SE"/>
        </w:rPr>
        <w:t>ả</w:t>
      </w:r>
      <w:r w:rsidRPr="00046689">
        <w:rPr>
          <w:rFonts w:ascii="Times New Roman" w:hAnsi="Times New Roman" w:cs="Times New Roman"/>
          <w:bCs/>
          <w:sz w:val="28"/>
          <w:szCs w:val="28"/>
          <w:lang w:val="sv-SE"/>
        </w:rPr>
        <w:t>i, đơn v</w:t>
      </w:r>
      <w:r w:rsidRPr="00046689">
        <w:rPr>
          <w:rFonts w:ascii="Times New Roman" w:hAnsi="Times New Roman" w:cs="Times New Roman"/>
          <w:bCs/>
          <w:sz w:val="28"/>
          <w:szCs w:val="28"/>
          <w:lang w:val="sv-SE"/>
        </w:rPr>
        <w:t>ị</w:t>
      </w:r>
      <w:r w:rsidRPr="00046689">
        <w:rPr>
          <w:rFonts w:ascii="Times New Roman" w:hAnsi="Times New Roman" w:cs="Times New Roman"/>
          <w:bCs/>
          <w:sz w:val="28"/>
          <w:szCs w:val="28"/>
          <w:lang w:val="sv-SE"/>
        </w:rPr>
        <w:t xml:space="preserve"> ho</w:t>
      </w:r>
      <w:r w:rsidRPr="00046689">
        <w:rPr>
          <w:rFonts w:ascii="Times New Roman" w:hAnsi="Times New Roman" w:cs="Times New Roman"/>
          <w:bCs/>
          <w:sz w:val="28"/>
          <w:szCs w:val="28"/>
          <w:lang w:val="sv-SE"/>
        </w:rPr>
        <w:t>ạ</w:t>
      </w:r>
      <w:r w:rsidRPr="00046689">
        <w:rPr>
          <w:rFonts w:ascii="Times New Roman" w:hAnsi="Times New Roman" w:cs="Times New Roman"/>
          <w:bCs/>
          <w:sz w:val="28"/>
          <w:szCs w:val="28"/>
          <w:lang w:val="sv-SE"/>
        </w:rPr>
        <w:t>t đ</w:t>
      </w:r>
      <w:r w:rsidRPr="00046689">
        <w:rPr>
          <w:rFonts w:ascii="Times New Roman" w:hAnsi="Times New Roman" w:cs="Times New Roman"/>
          <w:bCs/>
          <w:sz w:val="28"/>
          <w:szCs w:val="28"/>
          <w:lang w:val="sv-SE"/>
        </w:rPr>
        <w:t>ộ</w:t>
      </w:r>
      <w:r w:rsidRPr="00046689">
        <w:rPr>
          <w:rFonts w:ascii="Times New Roman" w:hAnsi="Times New Roman" w:cs="Times New Roman"/>
          <w:bCs/>
          <w:sz w:val="28"/>
          <w:szCs w:val="28"/>
          <w:lang w:val="sv-SE"/>
        </w:rPr>
        <w:t>ng c</w:t>
      </w:r>
      <w:r w:rsidRPr="00046689">
        <w:rPr>
          <w:rFonts w:ascii="Times New Roman" w:hAnsi="Times New Roman" w:cs="Times New Roman"/>
          <w:bCs/>
          <w:sz w:val="28"/>
          <w:szCs w:val="28"/>
          <w:lang w:val="sv-SE"/>
        </w:rPr>
        <w:t>ứ</w:t>
      </w:r>
      <w:r w:rsidRPr="00046689">
        <w:rPr>
          <w:rFonts w:ascii="Times New Roman" w:hAnsi="Times New Roman" w:cs="Times New Roman"/>
          <w:bCs/>
          <w:sz w:val="28"/>
          <w:szCs w:val="28"/>
          <w:lang w:val="sv-SE"/>
        </w:rPr>
        <w:t>u thương, đơn v</w:t>
      </w:r>
      <w:r w:rsidRPr="00046689">
        <w:rPr>
          <w:rFonts w:ascii="Times New Roman" w:hAnsi="Times New Roman" w:cs="Times New Roman"/>
          <w:bCs/>
          <w:sz w:val="28"/>
          <w:szCs w:val="28"/>
          <w:lang w:val="sv-SE"/>
        </w:rPr>
        <w:t>ị</w:t>
      </w:r>
      <w:r w:rsidRPr="00046689">
        <w:rPr>
          <w:rFonts w:ascii="Times New Roman" w:hAnsi="Times New Roman" w:cs="Times New Roman"/>
          <w:bCs/>
          <w:sz w:val="28"/>
          <w:szCs w:val="28"/>
          <w:lang w:val="sv-SE"/>
        </w:rPr>
        <w:t xml:space="preserve"> c</w:t>
      </w:r>
      <w:r w:rsidRPr="00046689">
        <w:rPr>
          <w:rFonts w:ascii="Times New Roman" w:hAnsi="Times New Roman" w:cs="Times New Roman"/>
          <w:bCs/>
          <w:sz w:val="28"/>
          <w:szCs w:val="28"/>
          <w:lang w:val="sv-SE"/>
        </w:rPr>
        <w:t>ứ</w:t>
      </w:r>
      <w:r w:rsidRPr="00046689">
        <w:rPr>
          <w:rFonts w:ascii="Times New Roman" w:hAnsi="Times New Roman" w:cs="Times New Roman"/>
          <w:bCs/>
          <w:sz w:val="28"/>
          <w:szCs w:val="28"/>
          <w:lang w:val="sv-SE"/>
        </w:rPr>
        <w:t>u h</w:t>
      </w:r>
      <w:r w:rsidRPr="00046689">
        <w:rPr>
          <w:rFonts w:ascii="Times New Roman" w:hAnsi="Times New Roman" w:cs="Times New Roman"/>
          <w:bCs/>
          <w:sz w:val="28"/>
          <w:szCs w:val="28"/>
          <w:lang w:val="sv-SE"/>
        </w:rPr>
        <w:t>ộ</w:t>
      </w:r>
      <w:r w:rsidRPr="00046689">
        <w:rPr>
          <w:rFonts w:ascii="Times New Roman" w:hAnsi="Times New Roman" w:cs="Times New Roman"/>
          <w:bCs/>
          <w:sz w:val="28"/>
          <w:szCs w:val="28"/>
          <w:lang w:val="sv-SE"/>
        </w:rPr>
        <w:t xml:space="preserve"> giao thông và lái xe kinh doanh v</w:t>
      </w:r>
      <w:r w:rsidRPr="00046689">
        <w:rPr>
          <w:rFonts w:ascii="Times New Roman" w:hAnsi="Times New Roman" w:cs="Times New Roman"/>
          <w:bCs/>
          <w:sz w:val="28"/>
          <w:szCs w:val="28"/>
          <w:lang w:val="sv-SE"/>
        </w:rPr>
        <w:t>ậ</w:t>
      </w:r>
      <w:r w:rsidRPr="00046689">
        <w:rPr>
          <w:rFonts w:ascii="Times New Roman" w:hAnsi="Times New Roman" w:cs="Times New Roman"/>
          <w:bCs/>
          <w:sz w:val="28"/>
          <w:szCs w:val="28"/>
          <w:lang w:val="sv-SE"/>
        </w:rPr>
        <w:t>n t</w:t>
      </w:r>
      <w:r w:rsidRPr="00046689">
        <w:rPr>
          <w:rFonts w:ascii="Times New Roman" w:hAnsi="Times New Roman" w:cs="Times New Roman"/>
          <w:bCs/>
          <w:sz w:val="28"/>
          <w:szCs w:val="28"/>
          <w:lang w:val="sv-SE"/>
        </w:rPr>
        <w:t>ả</w:t>
      </w:r>
      <w:r w:rsidRPr="00046689">
        <w:rPr>
          <w:rFonts w:ascii="Times New Roman" w:hAnsi="Times New Roman" w:cs="Times New Roman"/>
          <w:bCs/>
          <w:sz w:val="28"/>
          <w:szCs w:val="28"/>
          <w:lang w:val="sv-SE"/>
        </w:rPr>
        <w:t>i, xe ô tô đ</w:t>
      </w:r>
      <w:r w:rsidRPr="00046689">
        <w:rPr>
          <w:rFonts w:ascii="Times New Roman" w:hAnsi="Times New Roman" w:cs="Times New Roman"/>
          <w:bCs/>
          <w:sz w:val="28"/>
          <w:szCs w:val="28"/>
          <w:lang w:val="sv-SE"/>
        </w:rPr>
        <w:t>ầ</w:t>
      </w:r>
      <w:r w:rsidRPr="00046689">
        <w:rPr>
          <w:rFonts w:ascii="Times New Roman" w:hAnsi="Times New Roman" w:cs="Times New Roman"/>
          <w:bCs/>
          <w:sz w:val="28"/>
          <w:szCs w:val="28"/>
          <w:lang w:val="sv-SE"/>
        </w:rPr>
        <w:t>u kéo, xe c</w:t>
      </w:r>
      <w:r w:rsidRPr="00046689">
        <w:rPr>
          <w:rFonts w:ascii="Times New Roman" w:hAnsi="Times New Roman" w:cs="Times New Roman"/>
          <w:bCs/>
          <w:sz w:val="28"/>
          <w:szCs w:val="28"/>
          <w:lang w:val="sv-SE"/>
        </w:rPr>
        <w:t>ứ</w:t>
      </w:r>
      <w:r w:rsidRPr="00046689">
        <w:rPr>
          <w:rFonts w:ascii="Times New Roman" w:hAnsi="Times New Roman" w:cs="Times New Roman"/>
          <w:bCs/>
          <w:sz w:val="28"/>
          <w:szCs w:val="28"/>
          <w:lang w:val="sv-SE"/>
        </w:rPr>
        <w:t>u thương, xe c</w:t>
      </w:r>
      <w:r w:rsidRPr="00046689">
        <w:rPr>
          <w:rFonts w:ascii="Times New Roman" w:hAnsi="Times New Roman" w:cs="Times New Roman"/>
          <w:bCs/>
          <w:sz w:val="28"/>
          <w:szCs w:val="28"/>
          <w:lang w:val="sv-SE"/>
        </w:rPr>
        <w:t>ứ</w:t>
      </w:r>
      <w:r w:rsidRPr="00046689">
        <w:rPr>
          <w:rFonts w:ascii="Times New Roman" w:hAnsi="Times New Roman" w:cs="Times New Roman"/>
          <w:bCs/>
          <w:sz w:val="28"/>
          <w:szCs w:val="28"/>
          <w:lang w:val="sv-SE"/>
        </w:rPr>
        <w:t>u h</w:t>
      </w:r>
      <w:r w:rsidRPr="00046689">
        <w:rPr>
          <w:rFonts w:ascii="Times New Roman" w:hAnsi="Times New Roman" w:cs="Times New Roman"/>
          <w:bCs/>
          <w:sz w:val="28"/>
          <w:szCs w:val="28"/>
          <w:lang w:val="sv-SE"/>
        </w:rPr>
        <w:t>ộ</w:t>
      </w:r>
      <w:r w:rsidRPr="00046689">
        <w:rPr>
          <w:rFonts w:ascii="Times New Roman" w:hAnsi="Times New Roman" w:cs="Times New Roman"/>
          <w:bCs/>
          <w:sz w:val="28"/>
          <w:szCs w:val="28"/>
          <w:lang w:val="sv-SE"/>
        </w:rPr>
        <w:t xml:space="preserve"> gia</w:t>
      </w:r>
      <w:r w:rsidRPr="00046689">
        <w:rPr>
          <w:rFonts w:ascii="Times New Roman" w:hAnsi="Times New Roman" w:cs="Times New Roman"/>
          <w:bCs/>
          <w:sz w:val="28"/>
          <w:szCs w:val="28"/>
          <w:lang w:val="sv-SE"/>
        </w:rPr>
        <w:t>o thông không đư</w:t>
      </w:r>
      <w:r w:rsidRPr="00046689">
        <w:rPr>
          <w:rFonts w:ascii="Times New Roman" w:hAnsi="Times New Roman" w:cs="Times New Roman"/>
          <w:bCs/>
          <w:sz w:val="28"/>
          <w:szCs w:val="28"/>
          <w:lang w:val="sv-SE"/>
        </w:rPr>
        <w:t>ợ</w:t>
      </w:r>
      <w:r w:rsidRPr="00046689">
        <w:rPr>
          <w:rFonts w:ascii="Times New Roman" w:hAnsi="Times New Roman" w:cs="Times New Roman"/>
          <w:bCs/>
          <w:sz w:val="28"/>
          <w:szCs w:val="28"/>
          <w:lang w:val="sv-SE"/>
        </w:rPr>
        <w:t>c s</w:t>
      </w:r>
      <w:r w:rsidRPr="00046689">
        <w:rPr>
          <w:rFonts w:ascii="Times New Roman" w:hAnsi="Times New Roman" w:cs="Times New Roman"/>
          <w:bCs/>
          <w:sz w:val="28"/>
          <w:szCs w:val="28"/>
          <w:lang w:val="sv-SE"/>
        </w:rPr>
        <w:t>ử</w:t>
      </w:r>
      <w:r w:rsidRPr="00046689">
        <w:rPr>
          <w:rFonts w:ascii="Times New Roman" w:hAnsi="Times New Roman" w:cs="Times New Roman"/>
          <w:bCs/>
          <w:sz w:val="28"/>
          <w:szCs w:val="28"/>
          <w:lang w:val="sv-SE"/>
        </w:rPr>
        <w:t xml:space="preserve"> d</w:t>
      </w:r>
      <w:r w:rsidRPr="00046689">
        <w:rPr>
          <w:rFonts w:ascii="Times New Roman" w:hAnsi="Times New Roman" w:cs="Times New Roman"/>
          <w:bCs/>
          <w:sz w:val="28"/>
          <w:szCs w:val="28"/>
          <w:lang w:val="sv-SE"/>
        </w:rPr>
        <w:t>ụ</w:t>
      </w:r>
      <w:r w:rsidRPr="00046689">
        <w:rPr>
          <w:rFonts w:ascii="Times New Roman" w:hAnsi="Times New Roman" w:cs="Times New Roman"/>
          <w:bCs/>
          <w:sz w:val="28"/>
          <w:szCs w:val="28"/>
          <w:lang w:val="sv-SE"/>
        </w:rPr>
        <w:t>ng các bi</w:t>
      </w:r>
      <w:r w:rsidRPr="00046689">
        <w:rPr>
          <w:rFonts w:ascii="Times New Roman" w:hAnsi="Times New Roman" w:cs="Times New Roman"/>
          <w:bCs/>
          <w:sz w:val="28"/>
          <w:szCs w:val="28"/>
          <w:lang w:val="sv-SE"/>
        </w:rPr>
        <w:t>ệ</w:t>
      </w:r>
      <w:r w:rsidRPr="00046689">
        <w:rPr>
          <w:rFonts w:ascii="Times New Roman" w:hAnsi="Times New Roman" w:cs="Times New Roman"/>
          <w:bCs/>
          <w:sz w:val="28"/>
          <w:szCs w:val="28"/>
          <w:lang w:val="sv-SE"/>
        </w:rPr>
        <w:t>n pháp k</w:t>
      </w:r>
      <w:r w:rsidRPr="00046689">
        <w:rPr>
          <w:rFonts w:ascii="Times New Roman" w:hAnsi="Times New Roman" w:cs="Times New Roman"/>
          <w:bCs/>
          <w:sz w:val="28"/>
          <w:szCs w:val="28"/>
          <w:lang w:val="sv-SE"/>
        </w:rPr>
        <w:t>ỹ</w:t>
      </w:r>
      <w:r w:rsidRPr="00046689">
        <w:rPr>
          <w:rFonts w:ascii="Times New Roman" w:hAnsi="Times New Roman" w:cs="Times New Roman"/>
          <w:bCs/>
          <w:sz w:val="28"/>
          <w:szCs w:val="28"/>
          <w:lang w:val="sv-SE"/>
        </w:rPr>
        <w:t xml:space="preserve"> thu</w:t>
      </w:r>
      <w:r w:rsidRPr="00046689">
        <w:rPr>
          <w:rFonts w:ascii="Times New Roman" w:hAnsi="Times New Roman" w:cs="Times New Roman"/>
          <w:bCs/>
          <w:sz w:val="28"/>
          <w:szCs w:val="28"/>
          <w:lang w:val="sv-SE"/>
        </w:rPr>
        <w:t>ậ</w:t>
      </w:r>
      <w:r w:rsidRPr="00046689">
        <w:rPr>
          <w:rFonts w:ascii="Times New Roman" w:hAnsi="Times New Roman" w:cs="Times New Roman"/>
          <w:bCs/>
          <w:sz w:val="28"/>
          <w:szCs w:val="28"/>
          <w:lang w:val="sv-SE"/>
        </w:rPr>
        <w:t>t, trang thi</w:t>
      </w:r>
      <w:r w:rsidRPr="00046689">
        <w:rPr>
          <w:rFonts w:ascii="Times New Roman" w:hAnsi="Times New Roman" w:cs="Times New Roman"/>
          <w:bCs/>
          <w:sz w:val="28"/>
          <w:szCs w:val="28"/>
          <w:lang w:val="sv-SE"/>
        </w:rPr>
        <w:t>ế</w:t>
      </w:r>
      <w:r w:rsidRPr="00046689">
        <w:rPr>
          <w:rFonts w:ascii="Times New Roman" w:hAnsi="Times New Roman" w:cs="Times New Roman"/>
          <w:bCs/>
          <w:sz w:val="28"/>
          <w:szCs w:val="28"/>
          <w:lang w:val="sv-SE"/>
        </w:rPr>
        <w:t>t b</w:t>
      </w:r>
      <w:r w:rsidRPr="00046689">
        <w:rPr>
          <w:rFonts w:ascii="Times New Roman" w:hAnsi="Times New Roman" w:cs="Times New Roman"/>
          <w:bCs/>
          <w:sz w:val="28"/>
          <w:szCs w:val="28"/>
          <w:lang w:val="sv-SE"/>
        </w:rPr>
        <w:t>ị</w:t>
      </w:r>
      <w:r w:rsidRPr="00046689">
        <w:rPr>
          <w:rFonts w:ascii="Times New Roman" w:hAnsi="Times New Roman" w:cs="Times New Roman"/>
          <w:bCs/>
          <w:sz w:val="28"/>
          <w:szCs w:val="28"/>
          <w:lang w:val="sv-SE"/>
        </w:rPr>
        <w:t xml:space="preserve"> ngo</w:t>
      </w:r>
      <w:r w:rsidRPr="00046689">
        <w:rPr>
          <w:rFonts w:ascii="Times New Roman" w:hAnsi="Times New Roman" w:cs="Times New Roman"/>
          <w:bCs/>
          <w:sz w:val="28"/>
          <w:szCs w:val="28"/>
          <w:lang w:val="sv-SE"/>
        </w:rPr>
        <w:t>ạ</w:t>
      </w:r>
      <w:r w:rsidRPr="00046689">
        <w:rPr>
          <w:rFonts w:ascii="Times New Roman" w:hAnsi="Times New Roman" w:cs="Times New Roman"/>
          <w:bCs/>
          <w:sz w:val="28"/>
          <w:szCs w:val="28"/>
          <w:lang w:val="sv-SE"/>
        </w:rPr>
        <w:t>i vi, các bi</w:t>
      </w:r>
      <w:r w:rsidRPr="00046689">
        <w:rPr>
          <w:rFonts w:ascii="Times New Roman" w:hAnsi="Times New Roman" w:cs="Times New Roman"/>
          <w:bCs/>
          <w:sz w:val="28"/>
          <w:szCs w:val="28"/>
          <w:lang w:val="sv-SE"/>
        </w:rPr>
        <w:t>ệ</w:t>
      </w:r>
      <w:r w:rsidRPr="00046689">
        <w:rPr>
          <w:rFonts w:ascii="Times New Roman" w:hAnsi="Times New Roman" w:cs="Times New Roman"/>
          <w:bCs/>
          <w:sz w:val="28"/>
          <w:szCs w:val="28"/>
          <w:lang w:val="sv-SE"/>
        </w:rPr>
        <w:t>n pháp khác đ</w:t>
      </w:r>
      <w:r w:rsidRPr="00046689">
        <w:rPr>
          <w:rFonts w:ascii="Times New Roman" w:hAnsi="Times New Roman" w:cs="Times New Roman"/>
          <w:bCs/>
          <w:sz w:val="28"/>
          <w:szCs w:val="28"/>
          <w:lang w:val="sv-SE"/>
        </w:rPr>
        <w:t>ể</w:t>
      </w:r>
      <w:r w:rsidRPr="00046689">
        <w:rPr>
          <w:rFonts w:ascii="Times New Roman" w:hAnsi="Times New Roman" w:cs="Times New Roman"/>
          <w:bCs/>
          <w:sz w:val="28"/>
          <w:szCs w:val="28"/>
          <w:lang w:val="sv-SE"/>
        </w:rPr>
        <w:t xml:space="preserve"> can thi</w:t>
      </w:r>
      <w:r w:rsidRPr="00046689">
        <w:rPr>
          <w:rFonts w:ascii="Times New Roman" w:hAnsi="Times New Roman" w:cs="Times New Roman"/>
          <w:bCs/>
          <w:sz w:val="28"/>
          <w:szCs w:val="28"/>
          <w:lang w:val="sv-SE"/>
        </w:rPr>
        <w:t>ệ</w:t>
      </w:r>
      <w:r w:rsidRPr="00046689">
        <w:rPr>
          <w:rFonts w:ascii="Times New Roman" w:hAnsi="Times New Roman" w:cs="Times New Roman"/>
          <w:bCs/>
          <w:sz w:val="28"/>
          <w:szCs w:val="28"/>
          <w:lang w:val="sv-SE"/>
        </w:rPr>
        <w:t>p vào quá trình ho</w:t>
      </w:r>
      <w:r w:rsidRPr="00046689">
        <w:rPr>
          <w:rFonts w:ascii="Times New Roman" w:hAnsi="Times New Roman" w:cs="Times New Roman"/>
          <w:bCs/>
          <w:sz w:val="28"/>
          <w:szCs w:val="28"/>
          <w:lang w:val="sv-SE"/>
        </w:rPr>
        <w:t>ạ</w:t>
      </w:r>
      <w:r w:rsidRPr="00046689">
        <w:rPr>
          <w:rFonts w:ascii="Times New Roman" w:hAnsi="Times New Roman" w:cs="Times New Roman"/>
          <w:bCs/>
          <w:sz w:val="28"/>
          <w:szCs w:val="28"/>
          <w:lang w:val="sv-SE"/>
        </w:rPr>
        <w:t>t đ</w:t>
      </w:r>
      <w:r w:rsidRPr="00046689">
        <w:rPr>
          <w:rFonts w:ascii="Times New Roman" w:hAnsi="Times New Roman" w:cs="Times New Roman"/>
          <w:bCs/>
          <w:sz w:val="28"/>
          <w:szCs w:val="28"/>
          <w:lang w:val="sv-SE"/>
        </w:rPr>
        <w:t>ộ</w:t>
      </w:r>
      <w:r w:rsidRPr="00046689">
        <w:rPr>
          <w:rFonts w:ascii="Times New Roman" w:hAnsi="Times New Roman" w:cs="Times New Roman"/>
          <w:bCs/>
          <w:sz w:val="28"/>
          <w:szCs w:val="28"/>
          <w:lang w:val="sv-SE"/>
        </w:rPr>
        <w:t>ng, phá (ho</w:t>
      </w:r>
      <w:r w:rsidRPr="00046689">
        <w:rPr>
          <w:rFonts w:ascii="Times New Roman" w:hAnsi="Times New Roman" w:cs="Times New Roman"/>
          <w:bCs/>
          <w:sz w:val="28"/>
          <w:szCs w:val="28"/>
          <w:lang w:val="sv-SE"/>
        </w:rPr>
        <w:t>ặ</w:t>
      </w:r>
      <w:r w:rsidRPr="00046689">
        <w:rPr>
          <w:rFonts w:ascii="Times New Roman" w:hAnsi="Times New Roman" w:cs="Times New Roman"/>
          <w:bCs/>
          <w:sz w:val="28"/>
          <w:szCs w:val="28"/>
          <w:lang w:val="sv-SE"/>
        </w:rPr>
        <w:t>c làm nhi</w:t>
      </w:r>
      <w:r w:rsidRPr="00046689">
        <w:rPr>
          <w:rFonts w:ascii="Times New Roman" w:hAnsi="Times New Roman" w:cs="Times New Roman"/>
          <w:bCs/>
          <w:sz w:val="28"/>
          <w:szCs w:val="28"/>
          <w:lang w:val="sv-SE"/>
        </w:rPr>
        <w:t>ễ</w:t>
      </w:r>
      <w:r w:rsidRPr="00046689">
        <w:rPr>
          <w:rFonts w:ascii="Times New Roman" w:hAnsi="Times New Roman" w:cs="Times New Roman"/>
          <w:bCs/>
          <w:sz w:val="28"/>
          <w:szCs w:val="28"/>
          <w:lang w:val="sv-SE"/>
        </w:rPr>
        <w:t>u) sóng GPS, GSM ho</w:t>
      </w:r>
      <w:r w:rsidRPr="00046689">
        <w:rPr>
          <w:rFonts w:ascii="Times New Roman" w:hAnsi="Times New Roman" w:cs="Times New Roman"/>
          <w:bCs/>
          <w:sz w:val="28"/>
          <w:szCs w:val="28"/>
          <w:lang w:val="sv-SE"/>
        </w:rPr>
        <w:t>ặ</w:t>
      </w:r>
      <w:r w:rsidRPr="00046689">
        <w:rPr>
          <w:rFonts w:ascii="Times New Roman" w:hAnsi="Times New Roman" w:cs="Times New Roman"/>
          <w:bCs/>
          <w:sz w:val="28"/>
          <w:szCs w:val="28"/>
          <w:lang w:val="sv-SE"/>
        </w:rPr>
        <w:t>c làm sai l</w:t>
      </w:r>
      <w:r w:rsidRPr="00046689">
        <w:rPr>
          <w:rFonts w:ascii="Times New Roman" w:hAnsi="Times New Roman" w:cs="Times New Roman"/>
          <w:bCs/>
          <w:sz w:val="28"/>
          <w:szCs w:val="28"/>
          <w:lang w:val="sv-SE"/>
        </w:rPr>
        <w:t>ệ</w:t>
      </w:r>
      <w:r w:rsidRPr="00046689">
        <w:rPr>
          <w:rFonts w:ascii="Times New Roman" w:hAnsi="Times New Roman" w:cs="Times New Roman"/>
          <w:bCs/>
          <w:sz w:val="28"/>
          <w:szCs w:val="28"/>
          <w:lang w:val="sv-SE"/>
        </w:rPr>
        <w:t>ch d</w:t>
      </w:r>
      <w:r w:rsidRPr="00046689">
        <w:rPr>
          <w:rFonts w:ascii="Times New Roman" w:hAnsi="Times New Roman" w:cs="Times New Roman"/>
          <w:bCs/>
          <w:sz w:val="28"/>
          <w:szCs w:val="28"/>
          <w:lang w:val="sv-SE"/>
        </w:rPr>
        <w:t>ữ</w:t>
      </w:r>
      <w:r w:rsidRPr="00046689">
        <w:rPr>
          <w:rFonts w:ascii="Times New Roman" w:hAnsi="Times New Roman" w:cs="Times New Roman"/>
          <w:bCs/>
          <w:sz w:val="28"/>
          <w:szCs w:val="28"/>
          <w:lang w:val="sv-SE"/>
        </w:rPr>
        <w:t xml:space="preserve"> li</w:t>
      </w:r>
      <w:r w:rsidRPr="00046689">
        <w:rPr>
          <w:rFonts w:ascii="Times New Roman" w:hAnsi="Times New Roman" w:cs="Times New Roman"/>
          <w:bCs/>
          <w:sz w:val="28"/>
          <w:szCs w:val="28"/>
          <w:lang w:val="sv-SE"/>
        </w:rPr>
        <w:t>ệ</w:t>
      </w:r>
      <w:r w:rsidRPr="00046689">
        <w:rPr>
          <w:rFonts w:ascii="Times New Roman" w:hAnsi="Times New Roman" w:cs="Times New Roman"/>
          <w:bCs/>
          <w:sz w:val="28"/>
          <w:szCs w:val="28"/>
          <w:lang w:val="sv-SE"/>
        </w:rPr>
        <w:t>u c</w:t>
      </w:r>
      <w:r w:rsidRPr="00046689">
        <w:rPr>
          <w:rFonts w:ascii="Times New Roman" w:hAnsi="Times New Roman" w:cs="Times New Roman"/>
          <w:bCs/>
          <w:sz w:val="28"/>
          <w:szCs w:val="28"/>
          <w:lang w:val="sv-SE"/>
        </w:rPr>
        <w:t>ủ</w:t>
      </w:r>
      <w:r w:rsidRPr="00046689">
        <w:rPr>
          <w:rFonts w:ascii="Times New Roman" w:hAnsi="Times New Roman" w:cs="Times New Roman"/>
          <w:bCs/>
          <w:sz w:val="28"/>
          <w:szCs w:val="28"/>
          <w:lang w:val="sv-SE"/>
        </w:rPr>
        <w:t>a thi</w:t>
      </w:r>
      <w:r w:rsidRPr="00046689">
        <w:rPr>
          <w:rFonts w:ascii="Times New Roman" w:hAnsi="Times New Roman" w:cs="Times New Roman"/>
          <w:bCs/>
          <w:sz w:val="28"/>
          <w:szCs w:val="28"/>
          <w:lang w:val="sv-SE"/>
        </w:rPr>
        <w:t>ế</w:t>
      </w:r>
      <w:r w:rsidRPr="00046689">
        <w:rPr>
          <w:rFonts w:ascii="Times New Roman" w:hAnsi="Times New Roman" w:cs="Times New Roman"/>
          <w:bCs/>
          <w:sz w:val="28"/>
          <w:szCs w:val="28"/>
          <w:lang w:val="sv-SE"/>
        </w:rPr>
        <w:t>t b</w:t>
      </w:r>
      <w:r w:rsidRPr="00046689">
        <w:rPr>
          <w:rFonts w:ascii="Times New Roman" w:hAnsi="Times New Roman" w:cs="Times New Roman"/>
          <w:bCs/>
          <w:sz w:val="28"/>
          <w:szCs w:val="28"/>
          <w:lang w:val="sv-SE"/>
        </w:rPr>
        <w:t>ị</w:t>
      </w:r>
      <w:r w:rsidRPr="00046689">
        <w:rPr>
          <w:rFonts w:ascii="Times New Roman" w:hAnsi="Times New Roman" w:cs="Times New Roman"/>
          <w:bCs/>
          <w:sz w:val="28"/>
          <w:szCs w:val="28"/>
          <w:lang w:val="sv-SE"/>
        </w:rPr>
        <w:t xml:space="preserve"> giám sát hành trình l</w:t>
      </w:r>
      <w:r w:rsidRPr="00046689">
        <w:rPr>
          <w:rFonts w:ascii="Times New Roman" w:hAnsi="Times New Roman" w:cs="Times New Roman"/>
          <w:bCs/>
          <w:sz w:val="28"/>
          <w:szCs w:val="28"/>
          <w:lang w:val="sv-SE"/>
        </w:rPr>
        <w:t>ắ</w:t>
      </w:r>
      <w:r w:rsidRPr="00046689">
        <w:rPr>
          <w:rFonts w:ascii="Times New Roman" w:hAnsi="Times New Roman" w:cs="Times New Roman"/>
          <w:bCs/>
          <w:sz w:val="28"/>
          <w:szCs w:val="28"/>
          <w:lang w:val="sv-SE"/>
        </w:rPr>
        <w:t>p đ</w:t>
      </w:r>
      <w:r w:rsidRPr="00046689">
        <w:rPr>
          <w:rFonts w:ascii="Times New Roman" w:hAnsi="Times New Roman" w:cs="Times New Roman"/>
          <w:bCs/>
          <w:sz w:val="28"/>
          <w:szCs w:val="28"/>
          <w:lang w:val="sv-SE"/>
        </w:rPr>
        <w:t>ặ</w:t>
      </w:r>
      <w:r w:rsidRPr="00046689">
        <w:rPr>
          <w:rFonts w:ascii="Times New Roman" w:hAnsi="Times New Roman" w:cs="Times New Roman"/>
          <w:bCs/>
          <w:sz w:val="28"/>
          <w:szCs w:val="28"/>
          <w:lang w:val="sv-SE"/>
        </w:rPr>
        <w:t>t trên xe ô tô kinh doa</w:t>
      </w:r>
      <w:r w:rsidRPr="00046689">
        <w:rPr>
          <w:rFonts w:ascii="Times New Roman" w:hAnsi="Times New Roman" w:cs="Times New Roman"/>
          <w:bCs/>
          <w:sz w:val="28"/>
          <w:szCs w:val="28"/>
          <w:lang w:val="sv-SE"/>
        </w:rPr>
        <w:t>nh v</w:t>
      </w:r>
      <w:r w:rsidRPr="00046689">
        <w:rPr>
          <w:rFonts w:ascii="Times New Roman" w:hAnsi="Times New Roman" w:cs="Times New Roman"/>
          <w:bCs/>
          <w:sz w:val="28"/>
          <w:szCs w:val="28"/>
          <w:lang w:val="sv-SE"/>
        </w:rPr>
        <w:t>ậ</w:t>
      </w:r>
      <w:r w:rsidRPr="00046689">
        <w:rPr>
          <w:rFonts w:ascii="Times New Roman" w:hAnsi="Times New Roman" w:cs="Times New Roman"/>
          <w:bCs/>
          <w:sz w:val="28"/>
          <w:szCs w:val="28"/>
          <w:lang w:val="sv-SE"/>
        </w:rPr>
        <w:t>n t</w:t>
      </w:r>
      <w:r w:rsidRPr="00046689">
        <w:rPr>
          <w:rFonts w:ascii="Times New Roman" w:hAnsi="Times New Roman" w:cs="Times New Roman"/>
          <w:bCs/>
          <w:sz w:val="28"/>
          <w:szCs w:val="28"/>
          <w:lang w:val="sv-SE"/>
        </w:rPr>
        <w:t>ả</w:t>
      </w:r>
      <w:r w:rsidRPr="00046689">
        <w:rPr>
          <w:rFonts w:ascii="Times New Roman" w:hAnsi="Times New Roman" w:cs="Times New Roman"/>
          <w:bCs/>
          <w:sz w:val="28"/>
          <w:szCs w:val="28"/>
          <w:lang w:val="sv-SE"/>
        </w:rPr>
        <w:t>i, xe ô tô đ</w:t>
      </w:r>
      <w:r w:rsidRPr="00046689">
        <w:rPr>
          <w:rFonts w:ascii="Times New Roman" w:hAnsi="Times New Roman" w:cs="Times New Roman"/>
          <w:bCs/>
          <w:sz w:val="28"/>
          <w:szCs w:val="28"/>
          <w:lang w:val="sv-SE"/>
        </w:rPr>
        <w:t>ầ</w:t>
      </w:r>
      <w:r w:rsidRPr="00046689">
        <w:rPr>
          <w:rFonts w:ascii="Times New Roman" w:hAnsi="Times New Roman" w:cs="Times New Roman"/>
          <w:bCs/>
          <w:sz w:val="28"/>
          <w:szCs w:val="28"/>
          <w:lang w:val="sv-SE"/>
        </w:rPr>
        <w:t>u kéo, xe c</w:t>
      </w:r>
      <w:r w:rsidRPr="00046689">
        <w:rPr>
          <w:rFonts w:ascii="Times New Roman" w:hAnsi="Times New Roman" w:cs="Times New Roman"/>
          <w:bCs/>
          <w:sz w:val="28"/>
          <w:szCs w:val="28"/>
          <w:lang w:val="sv-SE"/>
        </w:rPr>
        <w:t>ứ</w:t>
      </w:r>
      <w:r w:rsidRPr="00046689">
        <w:rPr>
          <w:rFonts w:ascii="Times New Roman" w:hAnsi="Times New Roman" w:cs="Times New Roman"/>
          <w:bCs/>
          <w:sz w:val="28"/>
          <w:szCs w:val="28"/>
          <w:lang w:val="sv-SE"/>
        </w:rPr>
        <w:t>u thương, xe c</w:t>
      </w:r>
      <w:r w:rsidRPr="00046689">
        <w:rPr>
          <w:rFonts w:ascii="Times New Roman" w:hAnsi="Times New Roman" w:cs="Times New Roman"/>
          <w:bCs/>
          <w:sz w:val="28"/>
          <w:szCs w:val="28"/>
          <w:lang w:val="sv-SE"/>
        </w:rPr>
        <w:t>ứ</w:t>
      </w:r>
      <w:r w:rsidRPr="00046689">
        <w:rPr>
          <w:rFonts w:ascii="Times New Roman" w:hAnsi="Times New Roman" w:cs="Times New Roman"/>
          <w:bCs/>
          <w:sz w:val="28"/>
          <w:szCs w:val="28"/>
          <w:lang w:val="sv-SE"/>
        </w:rPr>
        <w:t>u h</w:t>
      </w:r>
      <w:r w:rsidRPr="00046689">
        <w:rPr>
          <w:rFonts w:ascii="Times New Roman" w:hAnsi="Times New Roman" w:cs="Times New Roman"/>
          <w:bCs/>
          <w:sz w:val="28"/>
          <w:szCs w:val="28"/>
          <w:lang w:val="sv-SE"/>
        </w:rPr>
        <w:t>ộ</w:t>
      </w:r>
      <w:r w:rsidRPr="00046689">
        <w:rPr>
          <w:rFonts w:ascii="Times New Roman" w:hAnsi="Times New Roman" w:cs="Times New Roman"/>
          <w:bCs/>
          <w:sz w:val="28"/>
          <w:szCs w:val="28"/>
          <w:lang w:val="sv-SE"/>
        </w:rPr>
        <w:t xml:space="preserve"> giao thông. Trư</w:t>
      </w:r>
      <w:r w:rsidRPr="00046689">
        <w:rPr>
          <w:rFonts w:ascii="Times New Roman" w:hAnsi="Times New Roman" w:cs="Times New Roman"/>
          <w:bCs/>
          <w:sz w:val="28"/>
          <w:szCs w:val="28"/>
          <w:lang w:val="sv-SE"/>
        </w:rPr>
        <w:t>ớ</w:t>
      </w:r>
      <w:r w:rsidRPr="00046689">
        <w:rPr>
          <w:rFonts w:ascii="Times New Roman" w:hAnsi="Times New Roman" w:cs="Times New Roman"/>
          <w:bCs/>
          <w:sz w:val="28"/>
          <w:szCs w:val="28"/>
          <w:lang w:val="sv-SE"/>
        </w:rPr>
        <w:t>c khi đi</w:t>
      </w:r>
      <w:r w:rsidRPr="00046689">
        <w:rPr>
          <w:rFonts w:ascii="Times New Roman" w:hAnsi="Times New Roman" w:cs="Times New Roman"/>
          <w:bCs/>
          <w:sz w:val="28"/>
          <w:szCs w:val="28"/>
          <w:lang w:val="sv-SE"/>
        </w:rPr>
        <w:t>ề</w:t>
      </w:r>
      <w:r w:rsidRPr="00046689">
        <w:rPr>
          <w:rFonts w:ascii="Times New Roman" w:hAnsi="Times New Roman" w:cs="Times New Roman"/>
          <w:bCs/>
          <w:sz w:val="28"/>
          <w:szCs w:val="28"/>
          <w:lang w:val="sv-SE"/>
        </w:rPr>
        <w:t>u khi</w:t>
      </w:r>
      <w:r w:rsidRPr="00046689">
        <w:rPr>
          <w:rFonts w:ascii="Times New Roman" w:hAnsi="Times New Roman" w:cs="Times New Roman"/>
          <w:bCs/>
          <w:sz w:val="28"/>
          <w:szCs w:val="28"/>
          <w:lang w:val="sv-SE"/>
        </w:rPr>
        <w:t>ể</w:t>
      </w:r>
      <w:r w:rsidRPr="00046689">
        <w:rPr>
          <w:rFonts w:ascii="Times New Roman" w:hAnsi="Times New Roman" w:cs="Times New Roman"/>
          <w:bCs/>
          <w:sz w:val="28"/>
          <w:szCs w:val="28"/>
          <w:lang w:val="sv-SE"/>
        </w:rPr>
        <w:t>n phương ti</w:t>
      </w:r>
      <w:r w:rsidRPr="00046689">
        <w:rPr>
          <w:rFonts w:ascii="Times New Roman" w:hAnsi="Times New Roman" w:cs="Times New Roman"/>
          <w:bCs/>
          <w:sz w:val="28"/>
          <w:szCs w:val="28"/>
          <w:lang w:val="sv-SE"/>
        </w:rPr>
        <w:t>ệ</w:t>
      </w:r>
      <w:r w:rsidRPr="00046689">
        <w:rPr>
          <w:rFonts w:ascii="Times New Roman" w:hAnsi="Times New Roman" w:cs="Times New Roman"/>
          <w:bCs/>
          <w:sz w:val="28"/>
          <w:szCs w:val="28"/>
          <w:lang w:val="sv-SE"/>
        </w:rPr>
        <w:t>n tham gia giao thông, lái xe ph</w:t>
      </w:r>
      <w:r w:rsidRPr="00046689">
        <w:rPr>
          <w:rFonts w:ascii="Times New Roman" w:hAnsi="Times New Roman" w:cs="Times New Roman"/>
          <w:bCs/>
          <w:sz w:val="28"/>
          <w:szCs w:val="28"/>
          <w:lang w:val="sv-SE"/>
        </w:rPr>
        <w:t>ả</w:t>
      </w:r>
      <w:r w:rsidRPr="00046689">
        <w:rPr>
          <w:rFonts w:ascii="Times New Roman" w:hAnsi="Times New Roman" w:cs="Times New Roman"/>
          <w:bCs/>
          <w:sz w:val="28"/>
          <w:szCs w:val="28"/>
          <w:lang w:val="sv-SE"/>
        </w:rPr>
        <w:t>i s</w:t>
      </w:r>
      <w:r w:rsidRPr="00046689">
        <w:rPr>
          <w:rFonts w:ascii="Times New Roman" w:hAnsi="Times New Roman" w:cs="Times New Roman"/>
          <w:bCs/>
          <w:sz w:val="28"/>
          <w:szCs w:val="28"/>
          <w:lang w:val="sv-SE"/>
        </w:rPr>
        <w:t>ử</w:t>
      </w:r>
      <w:r w:rsidRPr="00046689">
        <w:rPr>
          <w:rFonts w:ascii="Times New Roman" w:hAnsi="Times New Roman" w:cs="Times New Roman"/>
          <w:bCs/>
          <w:sz w:val="28"/>
          <w:szCs w:val="28"/>
          <w:lang w:val="sv-SE"/>
        </w:rPr>
        <w:t xml:space="preserve"> d</w:t>
      </w:r>
      <w:r w:rsidRPr="00046689">
        <w:rPr>
          <w:rFonts w:ascii="Times New Roman" w:hAnsi="Times New Roman" w:cs="Times New Roman"/>
          <w:bCs/>
          <w:sz w:val="28"/>
          <w:szCs w:val="28"/>
          <w:lang w:val="sv-SE"/>
        </w:rPr>
        <w:t>ụ</w:t>
      </w:r>
      <w:r w:rsidRPr="00046689">
        <w:rPr>
          <w:rFonts w:ascii="Times New Roman" w:hAnsi="Times New Roman" w:cs="Times New Roman"/>
          <w:bCs/>
          <w:sz w:val="28"/>
          <w:szCs w:val="28"/>
          <w:lang w:val="sv-SE"/>
        </w:rPr>
        <w:t>ng th</w:t>
      </w:r>
      <w:r w:rsidRPr="00046689">
        <w:rPr>
          <w:rFonts w:ascii="Times New Roman" w:hAnsi="Times New Roman" w:cs="Times New Roman"/>
          <w:bCs/>
          <w:sz w:val="28"/>
          <w:szCs w:val="28"/>
          <w:lang w:val="sv-SE"/>
        </w:rPr>
        <w:t>ẻ</w:t>
      </w:r>
      <w:r w:rsidRPr="00046689">
        <w:rPr>
          <w:rFonts w:ascii="Times New Roman" w:hAnsi="Times New Roman" w:cs="Times New Roman"/>
          <w:bCs/>
          <w:sz w:val="28"/>
          <w:szCs w:val="28"/>
          <w:lang w:val="sv-SE"/>
        </w:rPr>
        <w:t xml:space="preserve"> nh</w:t>
      </w:r>
      <w:r w:rsidRPr="00046689">
        <w:rPr>
          <w:rFonts w:ascii="Times New Roman" w:hAnsi="Times New Roman" w:cs="Times New Roman"/>
          <w:bCs/>
          <w:sz w:val="28"/>
          <w:szCs w:val="28"/>
          <w:lang w:val="sv-SE"/>
        </w:rPr>
        <w:t>ậ</w:t>
      </w:r>
      <w:r w:rsidRPr="00046689">
        <w:rPr>
          <w:rFonts w:ascii="Times New Roman" w:hAnsi="Times New Roman" w:cs="Times New Roman"/>
          <w:bCs/>
          <w:sz w:val="28"/>
          <w:szCs w:val="28"/>
          <w:lang w:val="sv-SE"/>
        </w:rPr>
        <w:t>n d</w:t>
      </w:r>
      <w:r w:rsidRPr="00046689">
        <w:rPr>
          <w:rFonts w:ascii="Times New Roman" w:hAnsi="Times New Roman" w:cs="Times New Roman"/>
          <w:bCs/>
          <w:sz w:val="28"/>
          <w:szCs w:val="28"/>
          <w:lang w:val="sv-SE"/>
        </w:rPr>
        <w:t>ạ</w:t>
      </w:r>
      <w:r w:rsidRPr="00046689">
        <w:rPr>
          <w:rFonts w:ascii="Times New Roman" w:hAnsi="Times New Roman" w:cs="Times New Roman"/>
          <w:bCs/>
          <w:sz w:val="28"/>
          <w:szCs w:val="28"/>
          <w:lang w:val="sv-SE"/>
        </w:rPr>
        <w:t>ng lái xe c</w:t>
      </w:r>
      <w:r w:rsidRPr="00046689">
        <w:rPr>
          <w:rFonts w:ascii="Times New Roman" w:hAnsi="Times New Roman" w:cs="Times New Roman"/>
          <w:bCs/>
          <w:sz w:val="28"/>
          <w:szCs w:val="28"/>
          <w:lang w:val="sv-SE"/>
        </w:rPr>
        <w:t>ủ</w:t>
      </w:r>
      <w:r w:rsidRPr="00046689">
        <w:rPr>
          <w:rFonts w:ascii="Times New Roman" w:hAnsi="Times New Roman" w:cs="Times New Roman"/>
          <w:bCs/>
          <w:sz w:val="28"/>
          <w:szCs w:val="28"/>
          <w:lang w:val="sv-SE"/>
        </w:rPr>
        <w:t>a mình đ</w:t>
      </w:r>
      <w:r w:rsidRPr="00046689">
        <w:rPr>
          <w:rFonts w:ascii="Times New Roman" w:hAnsi="Times New Roman" w:cs="Times New Roman"/>
          <w:bCs/>
          <w:sz w:val="28"/>
          <w:szCs w:val="28"/>
          <w:lang w:val="sv-SE"/>
        </w:rPr>
        <w:t>ể</w:t>
      </w:r>
      <w:r w:rsidRPr="00046689">
        <w:rPr>
          <w:rFonts w:ascii="Times New Roman" w:hAnsi="Times New Roman" w:cs="Times New Roman"/>
          <w:bCs/>
          <w:sz w:val="28"/>
          <w:szCs w:val="28"/>
          <w:lang w:val="sv-SE"/>
        </w:rPr>
        <w:t xml:space="preserve"> đăng nh</w:t>
      </w:r>
      <w:r w:rsidRPr="00046689">
        <w:rPr>
          <w:rFonts w:ascii="Times New Roman" w:hAnsi="Times New Roman" w:cs="Times New Roman"/>
          <w:bCs/>
          <w:sz w:val="28"/>
          <w:szCs w:val="28"/>
          <w:lang w:val="sv-SE"/>
        </w:rPr>
        <w:t>ậ</w:t>
      </w:r>
      <w:r w:rsidRPr="00046689">
        <w:rPr>
          <w:rFonts w:ascii="Times New Roman" w:hAnsi="Times New Roman" w:cs="Times New Roman"/>
          <w:bCs/>
          <w:sz w:val="28"/>
          <w:szCs w:val="28"/>
          <w:lang w:val="sv-SE"/>
        </w:rPr>
        <w:t>p thông tin qua đ</w:t>
      </w:r>
      <w:r w:rsidRPr="00046689">
        <w:rPr>
          <w:rFonts w:ascii="Times New Roman" w:hAnsi="Times New Roman" w:cs="Times New Roman"/>
          <w:bCs/>
          <w:sz w:val="28"/>
          <w:szCs w:val="28"/>
          <w:lang w:val="sv-SE"/>
        </w:rPr>
        <w:t>ầ</w:t>
      </w:r>
      <w:r w:rsidRPr="00046689">
        <w:rPr>
          <w:rFonts w:ascii="Times New Roman" w:hAnsi="Times New Roman" w:cs="Times New Roman"/>
          <w:bCs/>
          <w:sz w:val="28"/>
          <w:szCs w:val="28"/>
          <w:lang w:val="sv-SE"/>
        </w:rPr>
        <w:t>u đ</w:t>
      </w:r>
      <w:r w:rsidRPr="00046689">
        <w:rPr>
          <w:rFonts w:ascii="Times New Roman" w:hAnsi="Times New Roman" w:cs="Times New Roman"/>
          <w:bCs/>
          <w:sz w:val="28"/>
          <w:szCs w:val="28"/>
          <w:lang w:val="sv-SE"/>
        </w:rPr>
        <w:t>ọ</w:t>
      </w:r>
      <w:r w:rsidRPr="00046689">
        <w:rPr>
          <w:rFonts w:ascii="Times New Roman" w:hAnsi="Times New Roman" w:cs="Times New Roman"/>
          <w:bCs/>
          <w:sz w:val="28"/>
          <w:szCs w:val="28"/>
          <w:lang w:val="sv-SE"/>
        </w:rPr>
        <w:t>c th</w:t>
      </w:r>
      <w:r w:rsidRPr="00046689">
        <w:rPr>
          <w:rFonts w:ascii="Times New Roman" w:hAnsi="Times New Roman" w:cs="Times New Roman"/>
          <w:bCs/>
          <w:sz w:val="28"/>
          <w:szCs w:val="28"/>
          <w:lang w:val="sv-SE"/>
        </w:rPr>
        <w:t>ẻ</w:t>
      </w:r>
      <w:r w:rsidRPr="00046689">
        <w:rPr>
          <w:rFonts w:ascii="Times New Roman" w:hAnsi="Times New Roman" w:cs="Times New Roman"/>
          <w:bCs/>
          <w:sz w:val="28"/>
          <w:szCs w:val="28"/>
          <w:lang w:val="sv-SE"/>
        </w:rPr>
        <w:t xml:space="preserve"> c</w:t>
      </w:r>
      <w:r w:rsidRPr="00046689">
        <w:rPr>
          <w:rFonts w:ascii="Times New Roman" w:hAnsi="Times New Roman" w:cs="Times New Roman"/>
          <w:bCs/>
          <w:sz w:val="28"/>
          <w:szCs w:val="28"/>
          <w:lang w:val="sv-SE"/>
        </w:rPr>
        <w:t>ủ</w:t>
      </w:r>
      <w:r w:rsidRPr="00046689">
        <w:rPr>
          <w:rFonts w:ascii="Times New Roman" w:hAnsi="Times New Roman" w:cs="Times New Roman"/>
          <w:bCs/>
          <w:sz w:val="28"/>
          <w:szCs w:val="28"/>
          <w:lang w:val="sv-SE"/>
        </w:rPr>
        <w:t>a thi</w:t>
      </w:r>
      <w:r w:rsidRPr="00046689">
        <w:rPr>
          <w:rFonts w:ascii="Times New Roman" w:hAnsi="Times New Roman" w:cs="Times New Roman"/>
          <w:bCs/>
          <w:sz w:val="28"/>
          <w:szCs w:val="28"/>
          <w:lang w:val="sv-SE"/>
        </w:rPr>
        <w:t>ế</w:t>
      </w:r>
      <w:r w:rsidRPr="00046689">
        <w:rPr>
          <w:rFonts w:ascii="Times New Roman" w:hAnsi="Times New Roman" w:cs="Times New Roman"/>
          <w:bCs/>
          <w:sz w:val="28"/>
          <w:szCs w:val="28"/>
          <w:lang w:val="sv-SE"/>
        </w:rPr>
        <w:t>t b</w:t>
      </w:r>
      <w:r w:rsidRPr="00046689">
        <w:rPr>
          <w:rFonts w:ascii="Times New Roman" w:hAnsi="Times New Roman" w:cs="Times New Roman"/>
          <w:bCs/>
          <w:sz w:val="28"/>
          <w:szCs w:val="28"/>
          <w:lang w:val="sv-SE"/>
        </w:rPr>
        <w:t>ị</w:t>
      </w:r>
      <w:r w:rsidRPr="00046689">
        <w:rPr>
          <w:rFonts w:ascii="Times New Roman" w:hAnsi="Times New Roman" w:cs="Times New Roman"/>
          <w:bCs/>
          <w:sz w:val="28"/>
          <w:szCs w:val="28"/>
          <w:lang w:val="sv-SE"/>
        </w:rPr>
        <w:t xml:space="preserve"> giám sát hành trình c</w:t>
      </w:r>
      <w:r w:rsidRPr="00046689">
        <w:rPr>
          <w:rFonts w:ascii="Times New Roman" w:hAnsi="Times New Roman" w:cs="Times New Roman"/>
          <w:bCs/>
          <w:sz w:val="28"/>
          <w:szCs w:val="28"/>
          <w:lang w:val="sv-SE"/>
        </w:rPr>
        <w:t>ủ</w:t>
      </w:r>
      <w:r w:rsidRPr="00046689">
        <w:rPr>
          <w:rFonts w:ascii="Times New Roman" w:hAnsi="Times New Roman" w:cs="Times New Roman"/>
          <w:bCs/>
          <w:sz w:val="28"/>
          <w:szCs w:val="28"/>
          <w:lang w:val="sv-SE"/>
        </w:rPr>
        <w:t>a xe và đăng</w:t>
      </w:r>
      <w:r w:rsidRPr="00046689">
        <w:rPr>
          <w:rFonts w:ascii="Times New Roman" w:hAnsi="Times New Roman" w:cs="Times New Roman"/>
          <w:bCs/>
          <w:sz w:val="28"/>
          <w:szCs w:val="28"/>
          <w:lang w:val="sv-SE"/>
        </w:rPr>
        <w:t xml:space="preserve"> xu</w:t>
      </w:r>
      <w:r w:rsidRPr="00046689">
        <w:rPr>
          <w:rFonts w:ascii="Times New Roman" w:hAnsi="Times New Roman" w:cs="Times New Roman"/>
          <w:bCs/>
          <w:sz w:val="28"/>
          <w:szCs w:val="28"/>
          <w:lang w:val="sv-SE"/>
        </w:rPr>
        <w:t>ấ</w:t>
      </w:r>
      <w:r w:rsidRPr="00046689">
        <w:rPr>
          <w:rFonts w:ascii="Times New Roman" w:hAnsi="Times New Roman" w:cs="Times New Roman"/>
          <w:bCs/>
          <w:sz w:val="28"/>
          <w:szCs w:val="28"/>
          <w:lang w:val="sv-SE"/>
        </w:rPr>
        <w:t>t khi k</w:t>
      </w:r>
      <w:r w:rsidRPr="00046689">
        <w:rPr>
          <w:rFonts w:ascii="Times New Roman" w:hAnsi="Times New Roman" w:cs="Times New Roman"/>
          <w:bCs/>
          <w:sz w:val="28"/>
          <w:szCs w:val="28"/>
          <w:lang w:val="sv-SE"/>
        </w:rPr>
        <w:t>ế</w:t>
      </w:r>
      <w:r w:rsidRPr="00046689">
        <w:rPr>
          <w:rFonts w:ascii="Times New Roman" w:hAnsi="Times New Roman" w:cs="Times New Roman"/>
          <w:bCs/>
          <w:sz w:val="28"/>
          <w:szCs w:val="28"/>
          <w:lang w:val="sv-SE"/>
        </w:rPr>
        <w:t>t thúc lái xe đ</w:t>
      </w:r>
      <w:r w:rsidRPr="00046689">
        <w:rPr>
          <w:rFonts w:ascii="Times New Roman" w:hAnsi="Times New Roman" w:cs="Times New Roman"/>
          <w:bCs/>
          <w:sz w:val="28"/>
          <w:szCs w:val="28"/>
          <w:lang w:val="sv-SE"/>
        </w:rPr>
        <w:t>ể</w:t>
      </w:r>
      <w:r w:rsidRPr="00046689">
        <w:rPr>
          <w:rFonts w:ascii="Times New Roman" w:hAnsi="Times New Roman" w:cs="Times New Roman"/>
          <w:bCs/>
          <w:sz w:val="28"/>
          <w:szCs w:val="28"/>
          <w:lang w:val="sv-SE"/>
        </w:rPr>
        <w:t xml:space="preserve"> làm cơ s</w:t>
      </w:r>
      <w:r w:rsidRPr="00046689">
        <w:rPr>
          <w:rFonts w:ascii="Times New Roman" w:hAnsi="Times New Roman" w:cs="Times New Roman"/>
          <w:bCs/>
          <w:sz w:val="28"/>
          <w:szCs w:val="28"/>
          <w:lang w:val="sv-SE"/>
        </w:rPr>
        <w:t>ở</w:t>
      </w:r>
      <w:r w:rsidRPr="00046689">
        <w:rPr>
          <w:rFonts w:ascii="Times New Roman" w:hAnsi="Times New Roman" w:cs="Times New Roman"/>
          <w:bCs/>
          <w:sz w:val="28"/>
          <w:szCs w:val="28"/>
          <w:lang w:val="sv-SE"/>
        </w:rPr>
        <w:t xml:space="preserve"> xác đ</w:t>
      </w:r>
      <w:r w:rsidRPr="00046689">
        <w:rPr>
          <w:rFonts w:ascii="Times New Roman" w:hAnsi="Times New Roman" w:cs="Times New Roman"/>
          <w:bCs/>
          <w:sz w:val="28"/>
          <w:szCs w:val="28"/>
          <w:lang w:val="sv-SE"/>
        </w:rPr>
        <w:t>ị</w:t>
      </w:r>
      <w:r w:rsidRPr="00046689">
        <w:rPr>
          <w:rFonts w:ascii="Times New Roman" w:hAnsi="Times New Roman" w:cs="Times New Roman"/>
          <w:bCs/>
          <w:sz w:val="28"/>
          <w:szCs w:val="28"/>
          <w:lang w:val="sv-SE"/>
        </w:rPr>
        <w:t>nh th</w:t>
      </w:r>
      <w:r w:rsidRPr="00046689">
        <w:rPr>
          <w:rFonts w:ascii="Times New Roman" w:hAnsi="Times New Roman" w:cs="Times New Roman"/>
          <w:bCs/>
          <w:sz w:val="28"/>
          <w:szCs w:val="28"/>
          <w:lang w:val="sv-SE"/>
        </w:rPr>
        <w:t>ờ</w:t>
      </w:r>
      <w:r w:rsidRPr="00046689">
        <w:rPr>
          <w:rFonts w:ascii="Times New Roman" w:hAnsi="Times New Roman" w:cs="Times New Roman"/>
          <w:bCs/>
          <w:sz w:val="28"/>
          <w:szCs w:val="28"/>
          <w:lang w:val="sv-SE"/>
        </w:rPr>
        <w:t>i gian lái xe liên t</w:t>
      </w:r>
      <w:r w:rsidRPr="00046689">
        <w:rPr>
          <w:rFonts w:ascii="Times New Roman" w:hAnsi="Times New Roman" w:cs="Times New Roman"/>
          <w:bCs/>
          <w:sz w:val="28"/>
          <w:szCs w:val="28"/>
          <w:lang w:val="sv-SE"/>
        </w:rPr>
        <w:t>ụ</w:t>
      </w:r>
      <w:r w:rsidRPr="00046689">
        <w:rPr>
          <w:rFonts w:ascii="Times New Roman" w:hAnsi="Times New Roman" w:cs="Times New Roman"/>
          <w:bCs/>
          <w:sz w:val="28"/>
          <w:szCs w:val="28"/>
          <w:lang w:val="sv-SE"/>
        </w:rPr>
        <w:t>c và th</w:t>
      </w:r>
      <w:r w:rsidRPr="00046689">
        <w:rPr>
          <w:rFonts w:ascii="Times New Roman" w:hAnsi="Times New Roman" w:cs="Times New Roman"/>
          <w:bCs/>
          <w:sz w:val="28"/>
          <w:szCs w:val="28"/>
          <w:lang w:val="sv-SE"/>
        </w:rPr>
        <w:t>ờ</w:t>
      </w:r>
      <w:r w:rsidRPr="00046689">
        <w:rPr>
          <w:rFonts w:ascii="Times New Roman" w:hAnsi="Times New Roman" w:cs="Times New Roman"/>
          <w:bCs/>
          <w:sz w:val="28"/>
          <w:szCs w:val="28"/>
          <w:lang w:val="sv-SE"/>
        </w:rPr>
        <w:t>i gian làm vi</w:t>
      </w:r>
      <w:r w:rsidRPr="00046689">
        <w:rPr>
          <w:rFonts w:ascii="Times New Roman" w:hAnsi="Times New Roman" w:cs="Times New Roman"/>
          <w:bCs/>
          <w:sz w:val="28"/>
          <w:szCs w:val="28"/>
          <w:lang w:val="sv-SE"/>
        </w:rPr>
        <w:t>ệ</w:t>
      </w:r>
      <w:r w:rsidRPr="00046689">
        <w:rPr>
          <w:rFonts w:ascii="Times New Roman" w:hAnsi="Times New Roman" w:cs="Times New Roman"/>
          <w:bCs/>
          <w:sz w:val="28"/>
          <w:szCs w:val="28"/>
          <w:lang w:val="sv-SE"/>
        </w:rPr>
        <w:t>c trong ngày.</w:t>
      </w:r>
    </w:p>
    <w:p w:rsidR="00EB4BD9" w:rsidRPr="00046689" w:rsidRDefault="003B629A">
      <w:pPr>
        <w:spacing w:before="120" w:after="120" w:line="400" w:lineRule="exact"/>
        <w:ind w:firstLine="709"/>
        <w:jc w:val="both"/>
        <w:rPr>
          <w:rFonts w:ascii="Times New Roman" w:hAnsi="Times New Roman" w:cs="Times New Roman"/>
          <w:b/>
          <w:sz w:val="28"/>
          <w:szCs w:val="28"/>
          <w:lang w:val="sv-SE"/>
        </w:rPr>
      </w:pPr>
      <w:r w:rsidRPr="00046689">
        <w:rPr>
          <w:rFonts w:ascii="Times New Roman" w:hAnsi="Times New Roman" w:cs="Times New Roman"/>
          <w:b/>
          <w:sz w:val="28"/>
          <w:szCs w:val="28"/>
          <w:lang w:val="sv-SE"/>
        </w:rPr>
        <w:t>Đi</w:t>
      </w:r>
      <w:r w:rsidRPr="00046689">
        <w:rPr>
          <w:rFonts w:ascii="Times New Roman" w:hAnsi="Times New Roman" w:cs="Times New Roman"/>
          <w:b/>
          <w:sz w:val="28"/>
          <w:szCs w:val="28"/>
          <w:lang w:val="sv-SE"/>
        </w:rPr>
        <w:t>ề</w:t>
      </w:r>
      <w:r w:rsidRPr="00046689">
        <w:rPr>
          <w:rFonts w:ascii="Times New Roman" w:hAnsi="Times New Roman" w:cs="Times New Roman"/>
          <w:b/>
          <w:sz w:val="28"/>
          <w:szCs w:val="28"/>
          <w:lang w:val="sv-SE"/>
        </w:rPr>
        <w:t>u 26. L</w:t>
      </w:r>
      <w:r w:rsidRPr="00046689">
        <w:rPr>
          <w:rFonts w:ascii="Times New Roman" w:hAnsi="Times New Roman" w:cs="Times New Roman"/>
          <w:b/>
          <w:sz w:val="28"/>
          <w:szCs w:val="28"/>
          <w:lang w:val="sv-SE"/>
        </w:rPr>
        <w:t>ắ</w:t>
      </w:r>
      <w:r w:rsidRPr="00046689">
        <w:rPr>
          <w:rFonts w:ascii="Times New Roman" w:hAnsi="Times New Roman" w:cs="Times New Roman"/>
          <w:b/>
          <w:sz w:val="28"/>
          <w:szCs w:val="28"/>
          <w:lang w:val="sv-SE"/>
        </w:rPr>
        <w:t>p đ</w:t>
      </w:r>
      <w:r w:rsidRPr="00046689">
        <w:rPr>
          <w:rFonts w:ascii="Times New Roman" w:hAnsi="Times New Roman" w:cs="Times New Roman"/>
          <w:b/>
          <w:sz w:val="28"/>
          <w:szCs w:val="28"/>
          <w:lang w:val="sv-SE"/>
        </w:rPr>
        <w:t>ặ</w:t>
      </w:r>
      <w:r w:rsidRPr="00046689">
        <w:rPr>
          <w:rFonts w:ascii="Times New Roman" w:hAnsi="Times New Roman" w:cs="Times New Roman"/>
          <w:b/>
          <w:sz w:val="28"/>
          <w:szCs w:val="28"/>
          <w:lang w:val="sv-SE"/>
        </w:rPr>
        <w:t xml:space="preserve">t </w:t>
      </w:r>
      <w:r w:rsidRPr="00046689">
        <w:rPr>
          <w:rFonts w:ascii="Times New Roman" w:eastAsia="Times New Roman" w:hAnsi="Times New Roman" w:cs="Times New Roman"/>
          <w:b/>
          <w:bCs/>
          <w:sz w:val="28"/>
          <w:szCs w:val="28"/>
          <w:lang w:val="sv-SE"/>
        </w:rPr>
        <w:t xml:space="preserve">thiết bị ghi nhận hình ảnh người lái xe trên xe </w:t>
      </w:r>
      <w:r w:rsidRPr="00046689">
        <w:rPr>
          <w:rFonts w:ascii="Times New Roman" w:hAnsi="Times New Roman" w:cs="Times New Roman"/>
          <w:b/>
          <w:sz w:val="28"/>
          <w:szCs w:val="28"/>
          <w:lang w:val="pt-BR"/>
        </w:rPr>
        <w:t>ô tô ch</w:t>
      </w:r>
      <w:r w:rsidRPr="00046689">
        <w:rPr>
          <w:rFonts w:ascii="Times New Roman" w:hAnsi="Times New Roman" w:cs="Times New Roman"/>
          <w:b/>
          <w:sz w:val="28"/>
          <w:szCs w:val="28"/>
          <w:lang w:val="pt-BR"/>
        </w:rPr>
        <w:t>ở</w:t>
      </w:r>
      <w:r w:rsidRPr="00046689">
        <w:rPr>
          <w:rFonts w:ascii="Times New Roman" w:hAnsi="Times New Roman" w:cs="Times New Roman"/>
          <w:b/>
          <w:sz w:val="28"/>
          <w:szCs w:val="28"/>
          <w:lang w:val="pt-BR"/>
        </w:rPr>
        <w:t xml:space="preserve"> ngư</w:t>
      </w:r>
      <w:r w:rsidRPr="00046689">
        <w:rPr>
          <w:rFonts w:ascii="Times New Roman" w:hAnsi="Times New Roman" w:cs="Times New Roman"/>
          <w:b/>
          <w:sz w:val="28"/>
          <w:szCs w:val="28"/>
          <w:lang w:val="pt-BR"/>
        </w:rPr>
        <w:t>ờ</w:t>
      </w:r>
      <w:r w:rsidRPr="00046689">
        <w:rPr>
          <w:rFonts w:ascii="Times New Roman" w:hAnsi="Times New Roman" w:cs="Times New Roman"/>
          <w:b/>
          <w:sz w:val="28"/>
          <w:szCs w:val="28"/>
          <w:lang w:val="pt-BR"/>
        </w:rPr>
        <w:t>i t</w:t>
      </w:r>
      <w:r w:rsidRPr="00046689">
        <w:rPr>
          <w:rFonts w:ascii="Times New Roman" w:hAnsi="Times New Roman" w:cs="Times New Roman"/>
          <w:b/>
          <w:sz w:val="28"/>
          <w:szCs w:val="28"/>
          <w:lang w:val="pt-BR"/>
        </w:rPr>
        <w:t>ừ</w:t>
      </w:r>
      <w:r w:rsidRPr="00046689">
        <w:rPr>
          <w:rFonts w:ascii="Times New Roman" w:hAnsi="Times New Roman" w:cs="Times New Roman"/>
          <w:b/>
          <w:sz w:val="28"/>
          <w:szCs w:val="28"/>
          <w:lang w:val="pt-BR"/>
        </w:rPr>
        <w:t xml:space="preserve"> 08 ch</w:t>
      </w:r>
      <w:r w:rsidRPr="00046689">
        <w:rPr>
          <w:rFonts w:ascii="Times New Roman" w:hAnsi="Times New Roman" w:cs="Times New Roman"/>
          <w:b/>
          <w:sz w:val="28"/>
          <w:szCs w:val="28"/>
          <w:lang w:val="pt-BR"/>
        </w:rPr>
        <w:t>ỗ</w:t>
      </w:r>
      <w:r w:rsidRPr="00046689">
        <w:rPr>
          <w:rFonts w:ascii="Times New Roman" w:hAnsi="Times New Roman" w:cs="Times New Roman"/>
          <w:b/>
          <w:sz w:val="28"/>
          <w:szCs w:val="28"/>
          <w:lang w:val="pt-BR"/>
        </w:rPr>
        <w:t xml:space="preserve"> tr</w:t>
      </w:r>
      <w:r w:rsidRPr="00046689">
        <w:rPr>
          <w:rFonts w:ascii="Times New Roman" w:hAnsi="Times New Roman" w:cs="Times New Roman"/>
          <w:b/>
          <w:sz w:val="28"/>
          <w:szCs w:val="28"/>
          <w:lang w:val="pt-BR"/>
        </w:rPr>
        <w:t>ở</w:t>
      </w:r>
      <w:r w:rsidRPr="00046689">
        <w:rPr>
          <w:rFonts w:ascii="Times New Roman" w:hAnsi="Times New Roman" w:cs="Times New Roman"/>
          <w:b/>
          <w:sz w:val="28"/>
          <w:szCs w:val="28"/>
          <w:lang w:val="pt-BR"/>
        </w:rPr>
        <w:t xml:space="preserve"> lên (không k</w:t>
      </w:r>
      <w:r w:rsidRPr="00046689">
        <w:rPr>
          <w:rFonts w:ascii="Times New Roman" w:hAnsi="Times New Roman" w:cs="Times New Roman"/>
          <w:b/>
          <w:sz w:val="28"/>
          <w:szCs w:val="28"/>
          <w:lang w:val="pt-BR"/>
        </w:rPr>
        <w:t>ể</w:t>
      </w:r>
      <w:r w:rsidRPr="00046689">
        <w:rPr>
          <w:rFonts w:ascii="Times New Roman" w:hAnsi="Times New Roman" w:cs="Times New Roman"/>
          <w:b/>
          <w:sz w:val="28"/>
          <w:szCs w:val="28"/>
          <w:lang w:val="pt-BR"/>
        </w:rPr>
        <w:t xml:space="preserve"> ch</w:t>
      </w:r>
      <w:r w:rsidRPr="00046689">
        <w:rPr>
          <w:rFonts w:ascii="Times New Roman" w:hAnsi="Times New Roman" w:cs="Times New Roman"/>
          <w:b/>
          <w:sz w:val="28"/>
          <w:szCs w:val="28"/>
          <w:lang w:val="pt-BR"/>
        </w:rPr>
        <w:t>ỗ</w:t>
      </w:r>
      <w:r w:rsidRPr="00046689">
        <w:rPr>
          <w:rFonts w:ascii="Times New Roman" w:hAnsi="Times New Roman" w:cs="Times New Roman"/>
          <w:b/>
          <w:sz w:val="28"/>
          <w:szCs w:val="28"/>
          <w:lang w:val="pt-BR"/>
        </w:rPr>
        <w:t xml:space="preserve"> c</w:t>
      </w:r>
      <w:r w:rsidRPr="00046689">
        <w:rPr>
          <w:rFonts w:ascii="Times New Roman" w:hAnsi="Times New Roman" w:cs="Times New Roman"/>
          <w:b/>
          <w:sz w:val="28"/>
          <w:szCs w:val="28"/>
          <w:lang w:val="pt-BR"/>
        </w:rPr>
        <w:t>ủ</w:t>
      </w:r>
      <w:r w:rsidRPr="00046689">
        <w:rPr>
          <w:rFonts w:ascii="Times New Roman" w:hAnsi="Times New Roman" w:cs="Times New Roman"/>
          <w:b/>
          <w:sz w:val="28"/>
          <w:szCs w:val="28"/>
          <w:lang w:val="pt-BR"/>
        </w:rPr>
        <w:t>a ngư</w:t>
      </w:r>
      <w:r w:rsidRPr="00046689">
        <w:rPr>
          <w:rFonts w:ascii="Times New Roman" w:hAnsi="Times New Roman" w:cs="Times New Roman"/>
          <w:b/>
          <w:sz w:val="28"/>
          <w:szCs w:val="28"/>
          <w:lang w:val="pt-BR"/>
        </w:rPr>
        <w:t>ờ</w:t>
      </w:r>
      <w:r w:rsidRPr="00046689">
        <w:rPr>
          <w:rFonts w:ascii="Times New Roman" w:hAnsi="Times New Roman" w:cs="Times New Roman"/>
          <w:b/>
          <w:sz w:val="28"/>
          <w:szCs w:val="28"/>
          <w:lang w:val="pt-BR"/>
        </w:rPr>
        <w:t>i lái xe) kinh doanh v</w:t>
      </w:r>
      <w:r w:rsidRPr="00046689">
        <w:rPr>
          <w:rFonts w:ascii="Times New Roman" w:hAnsi="Times New Roman" w:cs="Times New Roman"/>
          <w:b/>
          <w:sz w:val="28"/>
          <w:szCs w:val="28"/>
          <w:lang w:val="pt-BR"/>
        </w:rPr>
        <w:t>ậ</w:t>
      </w:r>
      <w:r w:rsidRPr="00046689">
        <w:rPr>
          <w:rFonts w:ascii="Times New Roman" w:hAnsi="Times New Roman" w:cs="Times New Roman"/>
          <w:b/>
          <w:sz w:val="28"/>
          <w:szCs w:val="28"/>
          <w:lang w:val="pt-BR"/>
        </w:rPr>
        <w:t>n t</w:t>
      </w:r>
      <w:r w:rsidRPr="00046689">
        <w:rPr>
          <w:rFonts w:ascii="Times New Roman" w:hAnsi="Times New Roman" w:cs="Times New Roman"/>
          <w:b/>
          <w:sz w:val="28"/>
          <w:szCs w:val="28"/>
          <w:lang w:val="pt-BR"/>
        </w:rPr>
        <w:t>ả</w:t>
      </w:r>
      <w:r w:rsidRPr="00046689">
        <w:rPr>
          <w:rFonts w:ascii="Times New Roman" w:hAnsi="Times New Roman" w:cs="Times New Roman"/>
          <w:b/>
          <w:sz w:val="28"/>
          <w:szCs w:val="28"/>
          <w:lang w:val="pt-BR"/>
        </w:rPr>
        <w:t>i</w:t>
      </w:r>
      <w:r w:rsidRPr="00046689">
        <w:rPr>
          <w:rFonts w:ascii="Times New Roman" w:hAnsi="Times New Roman" w:cs="Times New Roman"/>
          <w:b/>
          <w:sz w:val="28"/>
          <w:szCs w:val="28"/>
          <w:lang w:val="pt-BR"/>
        </w:rPr>
        <w:t>, xe ô tô đ</w:t>
      </w:r>
      <w:r w:rsidRPr="00046689">
        <w:rPr>
          <w:rFonts w:ascii="Times New Roman" w:hAnsi="Times New Roman" w:cs="Times New Roman"/>
          <w:b/>
          <w:sz w:val="28"/>
          <w:szCs w:val="28"/>
          <w:lang w:val="pt-BR"/>
        </w:rPr>
        <w:t>ầ</w:t>
      </w:r>
      <w:r w:rsidRPr="00046689">
        <w:rPr>
          <w:rFonts w:ascii="Times New Roman" w:hAnsi="Times New Roman" w:cs="Times New Roman"/>
          <w:b/>
          <w:sz w:val="28"/>
          <w:szCs w:val="28"/>
          <w:lang w:val="pt-BR"/>
        </w:rPr>
        <w:t>u kéo, xe c</w:t>
      </w:r>
      <w:r w:rsidRPr="00046689">
        <w:rPr>
          <w:rFonts w:ascii="Times New Roman" w:hAnsi="Times New Roman" w:cs="Times New Roman"/>
          <w:b/>
          <w:sz w:val="28"/>
          <w:szCs w:val="28"/>
          <w:lang w:val="pt-BR"/>
        </w:rPr>
        <w:t>ứ</w:t>
      </w:r>
      <w:r w:rsidRPr="00046689">
        <w:rPr>
          <w:rFonts w:ascii="Times New Roman" w:hAnsi="Times New Roman" w:cs="Times New Roman"/>
          <w:b/>
          <w:sz w:val="28"/>
          <w:szCs w:val="28"/>
          <w:lang w:val="pt-BR"/>
        </w:rPr>
        <w:t>u thương, xe c</w:t>
      </w:r>
      <w:r w:rsidRPr="00046689">
        <w:rPr>
          <w:rFonts w:ascii="Times New Roman" w:hAnsi="Times New Roman" w:cs="Times New Roman"/>
          <w:b/>
          <w:sz w:val="28"/>
          <w:szCs w:val="28"/>
          <w:lang w:val="pt-BR"/>
        </w:rPr>
        <w:t>ứ</w:t>
      </w:r>
      <w:r w:rsidRPr="00046689">
        <w:rPr>
          <w:rFonts w:ascii="Times New Roman" w:hAnsi="Times New Roman" w:cs="Times New Roman"/>
          <w:b/>
          <w:sz w:val="28"/>
          <w:szCs w:val="28"/>
          <w:lang w:val="pt-BR"/>
        </w:rPr>
        <w:t>u h</w:t>
      </w:r>
      <w:r w:rsidRPr="00046689">
        <w:rPr>
          <w:rFonts w:ascii="Times New Roman" w:hAnsi="Times New Roman" w:cs="Times New Roman"/>
          <w:b/>
          <w:sz w:val="28"/>
          <w:szCs w:val="28"/>
          <w:lang w:val="pt-BR"/>
        </w:rPr>
        <w:t>ộ</w:t>
      </w:r>
      <w:r w:rsidRPr="00046689">
        <w:rPr>
          <w:rFonts w:ascii="Times New Roman" w:hAnsi="Times New Roman" w:cs="Times New Roman"/>
          <w:b/>
          <w:sz w:val="28"/>
          <w:szCs w:val="28"/>
          <w:lang w:val="pt-BR"/>
        </w:rPr>
        <w:t xml:space="preserve"> giao thông </w:t>
      </w:r>
    </w:p>
    <w:p w:rsidR="00EB4BD9" w:rsidRPr="00046689" w:rsidRDefault="003B629A">
      <w:pPr>
        <w:spacing w:before="120" w:after="120" w:line="400" w:lineRule="exact"/>
        <w:ind w:firstLine="709"/>
        <w:jc w:val="both"/>
        <w:rPr>
          <w:rFonts w:ascii="Times New Roman" w:hAnsi="Times New Roman" w:cs="Times New Roman"/>
          <w:bCs/>
          <w:sz w:val="28"/>
          <w:szCs w:val="28"/>
          <w:lang w:val="sv-SE"/>
        </w:rPr>
      </w:pPr>
      <w:r w:rsidRPr="00046689">
        <w:rPr>
          <w:rFonts w:ascii="Times New Roman" w:hAnsi="Times New Roman" w:cs="Times New Roman"/>
          <w:sz w:val="28"/>
          <w:szCs w:val="28"/>
          <w:lang w:val="pt-BR"/>
        </w:rPr>
        <w:t>1. Xe ô tô ch</w:t>
      </w:r>
      <w:r w:rsidRPr="00046689">
        <w:rPr>
          <w:rFonts w:ascii="Times New Roman" w:hAnsi="Times New Roman" w:cs="Times New Roman"/>
          <w:sz w:val="28"/>
          <w:szCs w:val="28"/>
          <w:lang w:val="pt-BR"/>
        </w:rPr>
        <w:t>ở</w:t>
      </w:r>
      <w:r w:rsidRPr="00046689">
        <w:rPr>
          <w:rFonts w:ascii="Times New Roman" w:hAnsi="Times New Roman" w:cs="Times New Roman"/>
          <w:sz w:val="28"/>
          <w:szCs w:val="28"/>
          <w:lang w:val="pt-BR"/>
        </w:rPr>
        <w:t xml:space="preserve"> ngư</w:t>
      </w:r>
      <w:r w:rsidRPr="00046689">
        <w:rPr>
          <w:rFonts w:ascii="Times New Roman" w:hAnsi="Times New Roman" w:cs="Times New Roman"/>
          <w:sz w:val="28"/>
          <w:szCs w:val="28"/>
          <w:lang w:val="pt-BR"/>
        </w:rPr>
        <w:t>ờ</w:t>
      </w:r>
      <w:r w:rsidRPr="00046689">
        <w:rPr>
          <w:rFonts w:ascii="Times New Roman" w:hAnsi="Times New Roman" w:cs="Times New Roman"/>
          <w:sz w:val="28"/>
          <w:szCs w:val="28"/>
          <w:lang w:val="pt-BR"/>
        </w:rPr>
        <w:t>i t</w:t>
      </w:r>
      <w:r w:rsidRPr="00046689">
        <w:rPr>
          <w:rFonts w:ascii="Times New Roman" w:hAnsi="Times New Roman" w:cs="Times New Roman"/>
          <w:sz w:val="28"/>
          <w:szCs w:val="28"/>
          <w:lang w:val="pt-BR"/>
        </w:rPr>
        <w:t>ừ</w:t>
      </w:r>
      <w:r w:rsidRPr="00046689">
        <w:rPr>
          <w:rFonts w:ascii="Times New Roman" w:hAnsi="Times New Roman" w:cs="Times New Roman"/>
          <w:sz w:val="28"/>
          <w:szCs w:val="28"/>
          <w:lang w:val="pt-BR"/>
        </w:rPr>
        <w:t xml:space="preserve"> 08 ch</w:t>
      </w:r>
      <w:r w:rsidRPr="00046689">
        <w:rPr>
          <w:rFonts w:ascii="Times New Roman" w:hAnsi="Times New Roman" w:cs="Times New Roman"/>
          <w:sz w:val="28"/>
          <w:szCs w:val="28"/>
          <w:lang w:val="pt-BR"/>
        </w:rPr>
        <w:t>ỗ</w:t>
      </w:r>
      <w:r w:rsidRPr="00046689">
        <w:rPr>
          <w:rFonts w:ascii="Times New Roman" w:hAnsi="Times New Roman" w:cs="Times New Roman"/>
          <w:sz w:val="28"/>
          <w:szCs w:val="28"/>
          <w:lang w:val="pt-BR"/>
        </w:rPr>
        <w:t xml:space="preserve"> tr</w:t>
      </w:r>
      <w:r w:rsidRPr="00046689">
        <w:rPr>
          <w:rFonts w:ascii="Times New Roman" w:hAnsi="Times New Roman" w:cs="Times New Roman"/>
          <w:sz w:val="28"/>
          <w:szCs w:val="28"/>
          <w:lang w:val="pt-BR"/>
        </w:rPr>
        <w:t>ở</w:t>
      </w:r>
      <w:r w:rsidRPr="00046689">
        <w:rPr>
          <w:rFonts w:ascii="Times New Roman" w:hAnsi="Times New Roman" w:cs="Times New Roman"/>
          <w:sz w:val="28"/>
          <w:szCs w:val="28"/>
          <w:lang w:val="pt-BR"/>
        </w:rPr>
        <w:t xml:space="preserve"> lên (không k</w:t>
      </w:r>
      <w:r w:rsidRPr="00046689">
        <w:rPr>
          <w:rFonts w:ascii="Times New Roman" w:hAnsi="Times New Roman" w:cs="Times New Roman"/>
          <w:sz w:val="28"/>
          <w:szCs w:val="28"/>
          <w:lang w:val="pt-BR"/>
        </w:rPr>
        <w:t>ể</w:t>
      </w:r>
      <w:r w:rsidRPr="00046689">
        <w:rPr>
          <w:rFonts w:ascii="Times New Roman" w:hAnsi="Times New Roman" w:cs="Times New Roman"/>
          <w:sz w:val="28"/>
          <w:szCs w:val="28"/>
          <w:lang w:val="pt-BR"/>
        </w:rPr>
        <w:t xml:space="preserve"> ch</w:t>
      </w:r>
      <w:r w:rsidRPr="00046689">
        <w:rPr>
          <w:rFonts w:ascii="Times New Roman" w:hAnsi="Times New Roman" w:cs="Times New Roman"/>
          <w:sz w:val="28"/>
          <w:szCs w:val="28"/>
          <w:lang w:val="pt-BR"/>
        </w:rPr>
        <w:t>ỗ</w:t>
      </w:r>
      <w:r w:rsidRPr="00046689">
        <w:rPr>
          <w:rFonts w:ascii="Times New Roman" w:hAnsi="Times New Roman" w:cs="Times New Roman"/>
          <w:sz w:val="28"/>
          <w:szCs w:val="28"/>
          <w:lang w:val="pt-BR"/>
        </w:rPr>
        <w:t xml:space="preserve"> c</w:t>
      </w:r>
      <w:r w:rsidRPr="00046689">
        <w:rPr>
          <w:rFonts w:ascii="Times New Roman" w:hAnsi="Times New Roman" w:cs="Times New Roman"/>
          <w:sz w:val="28"/>
          <w:szCs w:val="28"/>
          <w:lang w:val="pt-BR"/>
        </w:rPr>
        <w:t>ủ</w:t>
      </w:r>
      <w:r w:rsidRPr="00046689">
        <w:rPr>
          <w:rFonts w:ascii="Times New Roman" w:hAnsi="Times New Roman" w:cs="Times New Roman"/>
          <w:sz w:val="28"/>
          <w:szCs w:val="28"/>
          <w:lang w:val="pt-BR"/>
        </w:rPr>
        <w:t>a ngư</w:t>
      </w:r>
      <w:r w:rsidRPr="00046689">
        <w:rPr>
          <w:rFonts w:ascii="Times New Roman" w:hAnsi="Times New Roman" w:cs="Times New Roman"/>
          <w:sz w:val="28"/>
          <w:szCs w:val="28"/>
          <w:lang w:val="pt-BR"/>
        </w:rPr>
        <w:t>ờ</w:t>
      </w:r>
      <w:r w:rsidRPr="00046689">
        <w:rPr>
          <w:rFonts w:ascii="Times New Roman" w:hAnsi="Times New Roman" w:cs="Times New Roman"/>
          <w:sz w:val="28"/>
          <w:szCs w:val="28"/>
          <w:lang w:val="pt-BR"/>
        </w:rPr>
        <w:t>i lái xe) kinh doanh v</w:t>
      </w:r>
      <w:r w:rsidRPr="00046689">
        <w:rPr>
          <w:rFonts w:ascii="Times New Roman" w:hAnsi="Times New Roman" w:cs="Times New Roman"/>
          <w:sz w:val="28"/>
          <w:szCs w:val="28"/>
          <w:lang w:val="pt-BR"/>
        </w:rPr>
        <w:t>ậ</w:t>
      </w:r>
      <w:r w:rsidRPr="00046689">
        <w:rPr>
          <w:rFonts w:ascii="Times New Roman" w:hAnsi="Times New Roman" w:cs="Times New Roman"/>
          <w:sz w:val="28"/>
          <w:szCs w:val="28"/>
          <w:lang w:val="pt-BR"/>
        </w:rPr>
        <w:t>n t</w:t>
      </w:r>
      <w:r w:rsidRPr="00046689">
        <w:rPr>
          <w:rFonts w:ascii="Times New Roman" w:hAnsi="Times New Roman" w:cs="Times New Roman"/>
          <w:sz w:val="28"/>
          <w:szCs w:val="28"/>
          <w:lang w:val="pt-BR"/>
        </w:rPr>
        <w:t>ả</w:t>
      </w:r>
      <w:r w:rsidRPr="00046689">
        <w:rPr>
          <w:rFonts w:ascii="Times New Roman" w:hAnsi="Times New Roman" w:cs="Times New Roman"/>
          <w:sz w:val="28"/>
          <w:szCs w:val="28"/>
          <w:lang w:val="pt-BR"/>
        </w:rPr>
        <w:t>i, xe ô tô đ</w:t>
      </w:r>
      <w:r w:rsidRPr="00046689">
        <w:rPr>
          <w:rFonts w:ascii="Times New Roman" w:hAnsi="Times New Roman" w:cs="Times New Roman"/>
          <w:sz w:val="28"/>
          <w:szCs w:val="28"/>
          <w:lang w:val="pt-BR"/>
        </w:rPr>
        <w:t>ầ</w:t>
      </w:r>
      <w:r w:rsidRPr="00046689">
        <w:rPr>
          <w:rFonts w:ascii="Times New Roman" w:hAnsi="Times New Roman" w:cs="Times New Roman"/>
          <w:sz w:val="28"/>
          <w:szCs w:val="28"/>
          <w:lang w:val="pt-BR"/>
        </w:rPr>
        <w:t>u kéo, xe c</w:t>
      </w:r>
      <w:r w:rsidRPr="00046689">
        <w:rPr>
          <w:rFonts w:ascii="Times New Roman" w:hAnsi="Times New Roman" w:cs="Times New Roman"/>
          <w:sz w:val="28"/>
          <w:szCs w:val="28"/>
          <w:lang w:val="pt-BR"/>
        </w:rPr>
        <w:t>ứ</w:t>
      </w:r>
      <w:r w:rsidRPr="00046689">
        <w:rPr>
          <w:rFonts w:ascii="Times New Roman" w:hAnsi="Times New Roman" w:cs="Times New Roman"/>
          <w:sz w:val="28"/>
          <w:szCs w:val="28"/>
          <w:lang w:val="pt-BR"/>
        </w:rPr>
        <w:t>u thương, c</w:t>
      </w:r>
      <w:r w:rsidRPr="00046689">
        <w:rPr>
          <w:rFonts w:ascii="Times New Roman" w:hAnsi="Times New Roman" w:cs="Times New Roman"/>
          <w:sz w:val="28"/>
          <w:szCs w:val="28"/>
          <w:lang w:val="pt-BR"/>
        </w:rPr>
        <w:t>ứ</w:t>
      </w:r>
      <w:r w:rsidRPr="00046689">
        <w:rPr>
          <w:rFonts w:ascii="Times New Roman" w:hAnsi="Times New Roman" w:cs="Times New Roman"/>
          <w:sz w:val="28"/>
          <w:szCs w:val="28"/>
          <w:lang w:val="pt-BR"/>
        </w:rPr>
        <w:t>u h</w:t>
      </w:r>
      <w:r w:rsidRPr="00046689">
        <w:rPr>
          <w:rFonts w:ascii="Times New Roman" w:hAnsi="Times New Roman" w:cs="Times New Roman"/>
          <w:sz w:val="28"/>
          <w:szCs w:val="28"/>
          <w:lang w:val="pt-BR"/>
        </w:rPr>
        <w:t>ộ</w:t>
      </w:r>
      <w:r w:rsidRPr="00046689">
        <w:rPr>
          <w:rFonts w:ascii="Times New Roman" w:hAnsi="Times New Roman" w:cs="Times New Roman"/>
          <w:sz w:val="28"/>
          <w:szCs w:val="28"/>
          <w:lang w:val="pt-BR"/>
        </w:rPr>
        <w:t xml:space="preserve"> giao thông ph</w:t>
      </w:r>
      <w:r w:rsidRPr="00046689">
        <w:rPr>
          <w:rFonts w:ascii="Times New Roman" w:hAnsi="Times New Roman" w:cs="Times New Roman"/>
          <w:sz w:val="28"/>
          <w:szCs w:val="28"/>
          <w:lang w:val="pt-BR"/>
        </w:rPr>
        <w:t>ả</w:t>
      </w:r>
      <w:r w:rsidRPr="00046689">
        <w:rPr>
          <w:rFonts w:ascii="Times New Roman" w:hAnsi="Times New Roman" w:cs="Times New Roman"/>
          <w:sz w:val="28"/>
          <w:szCs w:val="28"/>
          <w:lang w:val="pt-BR"/>
        </w:rPr>
        <w:t>i l</w:t>
      </w:r>
      <w:r w:rsidRPr="00046689">
        <w:rPr>
          <w:rFonts w:ascii="Times New Roman" w:hAnsi="Times New Roman" w:cs="Times New Roman"/>
          <w:sz w:val="28"/>
          <w:szCs w:val="28"/>
          <w:lang w:val="pt-BR"/>
        </w:rPr>
        <w:t>ắ</w:t>
      </w:r>
      <w:r w:rsidRPr="00046689">
        <w:rPr>
          <w:rFonts w:ascii="Times New Roman" w:hAnsi="Times New Roman" w:cs="Times New Roman"/>
          <w:sz w:val="28"/>
          <w:szCs w:val="28"/>
          <w:lang w:val="pt-BR"/>
        </w:rPr>
        <w:t xml:space="preserve">p </w:t>
      </w:r>
      <w:r w:rsidRPr="00046689">
        <w:rPr>
          <w:rFonts w:ascii="Times New Roman" w:hAnsi="Times New Roman" w:cs="Times New Roman"/>
          <w:sz w:val="28"/>
          <w:szCs w:val="28"/>
          <w:lang w:val="pt-BR"/>
        </w:rPr>
        <w:lastRenderedPageBreak/>
        <w:t>đ</w:t>
      </w:r>
      <w:r w:rsidRPr="00046689">
        <w:rPr>
          <w:rFonts w:ascii="Times New Roman" w:hAnsi="Times New Roman" w:cs="Times New Roman"/>
          <w:sz w:val="28"/>
          <w:szCs w:val="28"/>
          <w:lang w:val="pt-BR"/>
        </w:rPr>
        <w:t>ặ</w:t>
      </w:r>
      <w:r w:rsidRPr="00046689">
        <w:rPr>
          <w:rFonts w:ascii="Times New Roman" w:hAnsi="Times New Roman" w:cs="Times New Roman"/>
          <w:sz w:val="28"/>
          <w:szCs w:val="28"/>
          <w:lang w:val="pt-BR"/>
        </w:rPr>
        <w:t xml:space="preserve">t </w:t>
      </w:r>
      <w:r w:rsidRPr="00046689">
        <w:rPr>
          <w:rFonts w:ascii="Times New Roman" w:eastAsia="Times New Roman" w:hAnsi="Times New Roman" w:cs="Times New Roman"/>
          <w:bCs/>
          <w:sz w:val="28"/>
          <w:szCs w:val="28"/>
          <w:lang w:val="sv-SE"/>
        </w:rPr>
        <w:t xml:space="preserve">thiết bị giám sát hành trình theo quy định tại </w:t>
      </w:r>
      <w:r w:rsidRPr="00046689">
        <w:rPr>
          <w:rFonts w:ascii="Times New Roman" w:eastAsia="Times New Roman" w:hAnsi="Times New Roman" w:cs="Times New Roman"/>
          <w:bCs/>
          <w:sz w:val="28"/>
          <w:szCs w:val="28"/>
          <w:lang w:val="sv-SE"/>
        </w:rPr>
        <w:t xml:space="preserve">Điều 27 Nghị định này </w:t>
      </w:r>
      <w:r w:rsidRPr="00046689">
        <w:rPr>
          <w:rFonts w:ascii="Times New Roman" w:eastAsia="Times New Roman" w:hAnsi="Times New Roman" w:cs="Times New Roman"/>
          <w:bCs/>
          <w:sz w:val="28"/>
          <w:szCs w:val="28"/>
          <w:lang w:val="sv-SE"/>
        </w:rPr>
        <w:t xml:space="preserve">và </w:t>
      </w:r>
      <w:r w:rsidRPr="00046689">
        <w:rPr>
          <w:rFonts w:ascii="Times New Roman" w:hAnsi="Times New Roman" w:cs="Times New Roman"/>
          <w:bCs/>
          <w:sz w:val="28"/>
          <w:szCs w:val="28"/>
          <w:lang w:val="sv-SE"/>
        </w:rPr>
        <w:t>thi</w:t>
      </w:r>
      <w:r w:rsidRPr="00046689">
        <w:rPr>
          <w:rFonts w:ascii="Times New Roman" w:hAnsi="Times New Roman" w:cs="Times New Roman"/>
          <w:bCs/>
          <w:sz w:val="28"/>
          <w:szCs w:val="28"/>
          <w:lang w:val="sv-SE"/>
        </w:rPr>
        <w:t>ế</w:t>
      </w:r>
      <w:r w:rsidRPr="00046689">
        <w:rPr>
          <w:rFonts w:ascii="Times New Roman" w:hAnsi="Times New Roman" w:cs="Times New Roman"/>
          <w:bCs/>
          <w:sz w:val="28"/>
          <w:szCs w:val="28"/>
          <w:lang w:val="sv-SE"/>
        </w:rPr>
        <w:t>t b</w:t>
      </w:r>
      <w:r w:rsidRPr="00046689">
        <w:rPr>
          <w:rFonts w:ascii="Times New Roman" w:hAnsi="Times New Roman" w:cs="Times New Roman"/>
          <w:bCs/>
          <w:sz w:val="28"/>
          <w:szCs w:val="28"/>
          <w:lang w:val="sv-SE"/>
        </w:rPr>
        <w:t>ị</w:t>
      </w:r>
      <w:r w:rsidRPr="00046689">
        <w:rPr>
          <w:rFonts w:ascii="Times New Roman" w:hAnsi="Times New Roman" w:cs="Times New Roman"/>
          <w:bCs/>
          <w:sz w:val="28"/>
          <w:szCs w:val="28"/>
          <w:lang w:val="sv-SE"/>
        </w:rPr>
        <w:t xml:space="preserve"> ghi nh</w:t>
      </w:r>
      <w:r w:rsidRPr="00046689">
        <w:rPr>
          <w:rFonts w:ascii="Times New Roman" w:hAnsi="Times New Roman" w:cs="Times New Roman"/>
          <w:bCs/>
          <w:sz w:val="28"/>
          <w:szCs w:val="28"/>
          <w:lang w:val="sv-SE"/>
        </w:rPr>
        <w:t>ậ</w:t>
      </w:r>
      <w:r w:rsidRPr="00046689">
        <w:rPr>
          <w:rFonts w:ascii="Times New Roman" w:hAnsi="Times New Roman" w:cs="Times New Roman"/>
          <w:bCs/>
          <w:sz w:val="28"/>
          <w:szCs w:val="28"/>
          <w:lang w:val="sv-SE"/>
        </w:rPr>
        <w:t xml:space="preserve">n hình </w:t>
      </w:r>
      <w:r w:rsidRPr="00046689">
        <w:rPr>
          <w:rFonts w:ascii="Times New Roman" w:hAnsi="Times New Roman" w:cs="Times New Roman"/>
          <w:bCs/>
          <w:sz w:val="28"/>
          <w:szCs w:val="28"/>
          <w:lang w:val="sv-SE"/>
        </w:rPr>
        <w:t>ả</w:t>
      </w:r>
      <w:r w:rsidRPr="00046689">
        <w:rPr>
          <w:rFonts w:ascii="Times New Roman" w:hAnsi="Times New Roman" w:cs="Times New Roman"/>
          <w:bCs/>
          <w:sz w:val="28"/>
          <w:szCs w:val="28"/>
          <w:lang w:val="sv-SE"/>
        </w:rPr>
        <w:t>nh c</w:t>
      </w:r>
      <w:r w:rsidRPr="00046689">
        <w:rPr>
          <w:rFonts w:ascii="Times New Roman" w:hAnsi="Times New Roman" w:cs="Times New Roman"/>
          <w:bCs/>
          <w:sz w:val="28"/>
          <w:szCs w:val="28"/>
          <w:lang w:val="sv-SE"/>
        </w:rPr>
        <w:t>ủ</w:t>
      </w:r>
      <w:r w:rsidRPr="00046689">
        <w:rPr>
          <w:rFonts w:ascii="Times New Roman" w:hAnsi="Times New Roman" w:cs="Times New Roman"/>
          <w:bCs/>
          <w:sz w:val="28"/>
          <w:szCs w:val="28"/>
          <w:lang w:val="sv-SE"/>
        </w:rPr>
        <w:t>a ngư</w:t>
      </w:r>
      <w:r w:rsidRPr="00046689">
        <w:rPr>
          <w:rFonts w:ascii="Times New Roman" w:hAnsi="Times New Roman" w:cs="Times New Roman"/>
          <w:bCs/>
          <w:sz w:val="28"/>
          <w:szCs w:val="28"/>
          <w:lang w:val="sv-SE"/>
        </w:rPr>
        <w:t>ờ</w:t>
      </w:r>
      <w:r w:rsidRPr="00046689">
        <w:rPr>
          <w:rFonts w:ascii="Times New Roman" w:hAnsi="Times New Roman" w:cs="Times New Roman"/>
          <w:bCs/>
          <w:sz w:val="28"/>
          <w:szCs w:val="28"/>
          <w:lang w:val="sv-SE"/>
        </w:rPr>
        <w:t>i lái xe. Vi</w:t>
      </w:r>
      <w:r w:rsidRPr="00046689">
        <w:rPr>
          <w:rFonts w:ascii="Times New Roman" w:hAnsi="Times New Roman" w:cs="Times New Roman"/>
          <w:bCs/>
          <w:sz w:val="28"/>
          <w:szCs w:val="28"/>
          <w:lang w:val="sv-SE"/>
        </w:rPr>
        <w:t>ệ</w:t>
      </w:r>
      <w:r w:rsidRPr="00046689">
        <w:rPr>
          <w:rFonts w:ascii="Times New Roman" w:hAnsi="Times New Roman" w:cs="Times New Roman"/>
          <w:bCs/>
          <w:sz w:val="28"/>
          <w:szCs w:val="28"/>
          <w:lang w:val="sv-SE"/>
        </w:rPr>
        <w:t>c l</w:t>
      </w:r>
      <w:r w:rsidRPr="00046689">
        <w:rPr>
          <w:rFonts w:ascii="Times New Roman" w:hAnsi="Times New Roman" w:cs="Times New Roman"/>
          <w:bCs/>
          <w:sz w:val="28"/>
          <w:szCs w:val="28"/>
          <w:lang w:val="sv-SE"/>
        </w:rPr>
        <w:t>ắ</w:t>
      </w:r>
      <w:r w:rsidRPr="00046689">
        <w:rPr>
          <w:rFonts w:ascii="Times New Roman" w:hAnsi="Times New Roman" w:cs="Times New Roman"/>
          <w:bCs/>
          <w:sz w:val="28"/>
          <w:szCs w:val="28"/>
          <w:lang w:val="sv-SE"/>
        </w:rPr>
        <w:t>p đ</w:t>
      </w:r>
      <w:r w:rsidRPr="00046689">
        <w:rPr>
          <w:rFonts w:ascii="Times New Roman" w:hAnsi="Times New Roman" w:cs="Times New Roman"/>
          <w:bCs/>
          <w:sz w:val="28"/>
          <w:szCs w:val="28"/>
          <w:lang w:val="sv-SE"/>
        </w:rPr>
        <w:t>ặ</w:t>
      </w:r>
      <w:r w:rsidRPr="00046689">
        <w:rPr>
          <w:rFonts w:ascii="Times New Roman" w:hAnsi="Times New Roman" w:cs="Times New Roman"/>
          <w:bCs/>
          <w:sz w:val="28"/>
          <w:szCs w:val="28"/>
          <w:lang w:val="sv-SE"/>
        </w:rPr>
        <w:t>t thi</w:t>
      </w:r>
      <w:r w:rsidRPr="00046689">
        <w:rPr>
          <w:rFonts w:ascii="Times New Roman" w:hAnsi="Times New Roman" w:cs="Times New Roman"/>
          <w:bCs/>
          <w:sz w:val="28"/>
          <w:szCs w:val="28"/>
          <w:lang w:val="sv-SE"/>
        </w:rPr>
        <w:t>ế</w:t>
      </w:r>
      <w:r w:rsidRPr="00046689">
        <w:rPr>
          <w:rFonts w:ascii="Times New Roman" w:hAnsi="Times New Roman" w:cs="Times New Roman"/>
          <w:bCs/>
          <w:sz w:val="28"/>
          <w:szCs w:val="28"/>
          <w:lang w:val="sv-SE"/>
        </w:rPr>
        <w:t>t b</w:t>
      </w:r>
      <w:r w:rsidRPr="00046689">
        <w:rPr>
          <w:rFonts w:ascii="Times New Roman" w:hAnsi="Times New Roman" w:cs="Times New Roman"/>
          <w:bCs/>
          <w:sz w:val="28"/>
          <w:szCs w:val="28"/>
          <w:lang w:val="sv-SE"/>
        </w:rPr>
        <w:t>ị</w:t>
      </w:r>
      <w:r w:rsidRPr="00046689">
        <w:rPr>
          <w:rFonts w:ascii="Times New Roman" w:hAnsi="Times New Roman" w:cs="Times New Roman"/>
          <w:bCs/>
          <w:sz w:val="28"/>
          <w:szCs w:val="28"/>
          <w:lang w:val="sv-SE"/>
        </w:rPr>
        <w:t xml:space="preserve"> ghi nh</w:t>
      </w:r>
      <w:r w:rsidRPr="00046689">
        <w:rPr>
          <w:rFonts w:ascii="Times New Roman" w:hAnsi="Times New Roman" w:cs="Times New Roman"/>
          <w:bCs/>
          <w:sz w:val="28"/>
          <w:szCs w:val="28"/>
          <w:lang w:val="sv-SE"/>
        </w:rPr>
        <w:t>ậ</w:t>
      </w:r>
      <w:r w:rsidRPr="00046689">
        <w:rPr>
          <w:rFonts w:ascii="Times New Roman" w:hAnsi="Times New Roman" w:cs="Times New Roman"/>
          <w:bCs/>
          <w:sz w:val="28"/>
          <w:szCs w:val="28"/>
          <w:lang w:val="sv-SE"/>
        </w:rPr>
        <w:t xml:space="preserve">n hình </w:t>
      </w:r>
      <w:r w:rsidRPr="00046689">
        <w:rPr>
          <w:rFonts w:ascii="Times New Roman" w:hAnsi="Times New Roman" w:cs="Times New Roman"/>
          <w:bCs/>
          <w:sz w:val="28"/>
          <w:szCs w:val="28"/>
          <w:lang w:val="sv-SE"/>
        </w:rPr>
        <w:t>ả</w:t>
      </w:r>
      <w:r w:rsidRPr="00046689">
        <w:rPr>
          <w:rFonts w:ascii="Times New Roman" w:hAnsi="Times New Roman" w:cs="Times New Roman"/>
          <w:bCs/>
          <w:sz w:val="28"/>
          <w:szCs w:val="28"/>
          <w:lang w:val="sv-SE"/>
        </w:rPr>
        <w:t>nh ph</w:t>
      </w:r>
      <w:r w:rsidRPr="00046689">
        <w:rPr>
          <w:rFonts w:ascii="Times New Roman" w:hAnsi="Times New Roman" w:cs="Times New Roman"/>
          <w:bCs/>
          <w:sz w:val="28"/>
          <w:szCs w:val="28"/>
          <w:lang w:val="sv-SE"/>
        </w:rPr>
        <w:t>ả</w:t>
      </w:r>
      <w:r w:rsidRPr="00046689">
        <w:rPr>
          <w:rFonts w:ascii="Times New Roman" w:hAnsi="Times New Roman" w:cs="Times New Roman"/>
          <w:bCs/>
          <w:sz w:val="28"/>
          <w:szCs w:val="28"/>
          <w:lang w:val="sv-SE"/>
        </w:rPr>
        <w:t>i đ</w:t>
      </w:r>
      <w:r w:rsidRPr="00046689">
        <w:rPr>
          <w:rFonts w:ascii="Times New Roman" w:hAnsi="Times New Roman" w:cs="Times New Roman"/>
          <w:bCs/>
          <w:sz w:val="28"/>
          <w:szCs w:val="28"/>
          <w:lang w:val="sv-SE"/>
        </w:rPr>
        <w:t>ả</w:t>
      </w:r>
      <w:r w:rsidRPr="00046689">
        <w:rPr>
          <w:rFonts w:ascii="Times New Roman" w:hAnsi="Times New Roman" w:cs="Times New Roman"/>
          <w:bCs/>
          <w:sz w:val="28"/>
          <w:szCs w:val="28"/>
          <w:lang w:val="sv-SE"/>
        </w:rPr>
        <w:t>m b</w:t>
      </w:r>
      <w:r w:rsidRPr="00046689">
        <w:rPr>
          <w:rFonts w:ascii="Times New Roman" w:hAnsi="Times New Roman" w:cs="Times New Roman"/>
          <w:bCs/>
          <w:sz w:val="28"/>
          <w:szCs w:val="28"/>
          <w:lang w:val="sv-SE"/>
        </w:rPr>
        <w:t>ả</w:t>
      </w:r>
      <w:r w:rsidRPr="00046689">
        <w:rPr>
          <w:rFonts w:ascii="Times New Roman" w:hAnsi="Times New Roman" w:cs="Times New Roman"/>
          <w:bCs/>
          <w:sz w:val="28"/>
          <w:szCs w:val="28"/>
          <w:lang w:val="sv-SE"/>
        </w:rPr>
        <w:t>o các yêu c</w:t>
      </w:r>
      <w:r w:rsidRPr="00046689">
        <w:rPr>
          <w:rFonts w:ascii="Times New Roman" w:hAnsi="Times New Roman" w:cs="Times New Roman"/>
          <w:bCs/>
          <w:sz w:val="28"/>
          <w:szCs w:val="28"/>
          <w:lang w:val="sv-SE"/>
        </w:rPr>
        <w:t>ầ</w:t>
      </w:r>
      <w:r w:rsidRPr="00046689">
        <w:rPr>
          <w:rFonts w:ascii="Times New Roman" w:hAnsi="Times New Roman" w:cs="Times New Roman"/>
          <w:bCs/>
          <w:sz w:val="28"/>
          <w:szCs w:val="28"/>
          <w:lang w:val="sv-SE"/>
        </w:rPr>
        <w:t>u sau:</w:t>
      </w:r>
    </w:p>
    <w:p w:rsidR="00EB4BD9" w:rsidRPr="00046689" w:rsidRDefault="003B629A">
      <w:pPr>
        <w:spacing w:before="120" w:after="120" w:line="400" w:lineRule="exact"/>
        <w:ind w:firstLine="709"/>
        <w:jc w:val="both"/>
        <w:rPr>
          <w:rFonts w:ascii="Times New Roman" w:hAnsi="Times New Roman" w:cs="Times New Roman"/>
          <w:sz w:val="28"/>
          <w:szCs w:val="28"/>
          <w:lang w:val="pt-BR"/>
        </w:rPr>
      </w:pPr>
      <w:r w:rsidRPr="00046689">
        <w:rPr>
          <w:rFonts w:ascii="Times New Roman" w:hAnsi="Times New Roman" w:cs="Times New Roman"/>
          <w:bCs/>
          <w:sz w:val="28"/>
          <w:szCs w:val="28"/>
          <w:lang w:val="sv-SE"/>
        </w:rPr>
        <w:t>a) Ghi, lưu tr</w:t>
      </w:r>
      <w:r w:rsidRPr="00046689">
        <w:rPr>
          <w:rFonts w:ascii="Times New Roman" w:hAnsi="Times New Roman" w:cs="Times New Roman"/>
          <w:bCs/>
          <w:sz w:val="28"/>
          <w:szCs w:val="28"/>
          <w:lang w:val="sv-SE"/>
        </w:rPr>
        <w:t>ữ</w:t>
      </w:r>
      <w:r w:rsidRPr="00046689">
        <w:rPr>
          <w:rFonts w:ascii="Times New Roman" w:hAnsi="Times New Roman" w:cs="Times New Roman"/>
          <w:bCs/>
          <w:sz w:val="28"/>
          <w:szCs w:val="28"/>
          <w:lang w:val="sv-SE"/>
        </w:rPr>
        <w:t xml:space="preserve"> hình </w:t>
      </w:r>
      <w:r w:rsidRPr="00046689">
        <w:rPr>
          <w:rFonts w:ascii="Times New Roman" w:hAnsi="Times New Roman" w:cs="Times New Roman"/>
          <w:bCs/>
          <w:sz w:val="28"/>
          <w:szCs w:val="28"/>
          <w:lang w:val="sv-SE"/>
        </w:rPr>
        <w:t>ả</w:t>
      </w:r>
      <w:r w:rsidRPr="00046689">
        <w:rPr>
          <w:rFonts w:ascii="Times New Roman" w:hAnsi="Times New Roman" w:cs="Times New Roman"/>
          <w:bCs/>
          <w:sz w:val="28"/>
          <w:szCs w:val="28"/>
          <w:lang w:val="sv-SE"/>
        </w:rPr>
        <w:t>nh ngư</w:t>
      </w:r>
      <w:r w:rsidRPr="00046689">
        <w:rPr>
          <w:rFonts w:ascii="Times New Roman" w:hAnsi="Times New Roman" w:cs="Times New Roman"/>
          <w:bCs/>
          <w:sz w:val="28"/>
          <w:szCs w:val="28"/>
          <w:lang w:val="sv-SE"/>
        </w:rPr>
        <w:t>ờ</w:t>
      </w:r>
      <w:r w:rsidRPr="00046689">
        <w:rPr>
          <w:rFonts w:ascii="Times New Roman" w:hAnsi="Times New Roman" w:cs="Times New Roman"/>
          <w:bCs/>
          <w:sz w:val="28"/>
          <w:szCs w:val="28"/>
          <w:lang w:val="sv-SE"/>
        </w:rPr>
        <w:t>i lái xe trong quá trình xe tham gia gia</w:t>
      </w:r>
      <w:r w:rsidRPr="00046689">
        <w:rPr>
          <w:rFonts w:ascii="Times New Roman" w:hAnsi="Times New Roman" w:cs="Times New Roman"/>
          <w:bCs/>
          <w:sz w:val="28"/>
          <w:szCs w:val="28"/>
          <w:lang w:val="sv-SE"/>
        </w:rPr>
        <w:t>o thông. D</w:t>
      </w:r>
      <w:r w:rsidRPr="00046689">
        <w:rPr>
          <w:rFonts w:ascii="Times New Roman" w:hAnsi="Times New Roman" w:cs="Times New Roman"/>
          <w:bCs/>
          <w:sz w:val="28"/>
          <w:szCs w:val="28"/>
          <w:lang w:val="sv-SE"/>
        </w:rPr>
        <w:t>ữ</w:t>
      </w:r>
      <w:r w:rsidRPr="00046689">
        <w:rPr>
          <w:rFonts w:ascii="Times New Roman" w:hAnsi="Times New Roman" w:cs="Times New Roman"/>
          <w:bCs/>
          <w:sz w:val="28"/>
          <w:szCs w:val="28"/>
          <w:lang w:val="sv-SE"/>
        </w:rPr>
        <w:t xml:space="preserve"> li</w:t>
      </w:r>
      <w:r w:rsidRPr="00046689">
        <w:rPr>
          <w:rFonts w:ascii="Times New Roman" w:hAnsi="Times New Roman" w:cs="Times New Roman"/>
          <w:bCs/>
          <w:sz w:val="28"/>
          <w:szCs w:val="28"/>
          <w:lang w:val="sv-SE"/>
        </w:rPr>
        <w:t>ệ</w:t>
      </w:r>
      <w:r w:rsidRPr="00046689">
        <w:rPr>
          <w:rFonts w:ascii="Times New Roman" w:hAnsi="Times New Roman" w:cs="Times New Roman"/>
          <w:bCs/>
          <w:sz w:val="28"/>
          <w:szCs w:val="28"/>
          <w:lang w:val="sv-SE"/>
        </w:rPr>
        <w:t xml:space="preserve">u hình </w:t>
      </w:r>
      <w:r w:rsidRPr="00046689">
        <w:rPr>
          <w:rFonts w:ascii="Times New Roman" w:hAnsi="Times New Roman" w:cs="Times New Roman"/>
          <w:bCs/>
          <w:sz w:val="28"/>
          <w:szCs w:val="28"/>
          <w:lang w:val="sv-SE"/>
        </w:rPr>
        <w:t>ả</w:t>
      </w:r>
      <w:r w:rsidRPr="00046689">
        <w:rPr>
          <w:rFonts w:ascii="Times New Roman" w:hAnsi="Times New Roman" w:cs="Times New Roman"/>
          <w:bCs/>
          <w:sz w:val="28"/>
          <w:szCs w:val="28"/>
          <w:lang w:val="sv-SE"/>
        </w:rPr>
        <w:t>nh đư</w:t>
      </w:r>
      <w:r w:rsidRPr="00046689">
        <w:rPr>
          <w:rFonts w:ascii="Times New Roman" w:hAnsi="Times New Roman" w:cs="Times New Roman"/>
          <w:bCs/>
          <w:sz w:val="28"/>
          <w:szCs w:val="28"/>
          <w:lang w:val="sv-SE"/>
        </w:rPr>
        <w:t>ợ</w:t>
      </w:r>
      <w:r w:rsidRPr="00046689">
        <w:rPr>
          <w:rFonts w:ascii="Times New Roman" w:hAnsi="Times New Roman" w:cs="Times New Roman"/>
          <w:bCs/>
          <w:sz w:val="28"/>
          <w:szCs w:val="28"/>
          <w:lang w:val="sv-SE"/>
        </w:rPr>
        <w:t>c cung c</w:t>
      </w:r>
      <w:r w:rsidRPr="00046689">
        <w:rPr>
          <w:rFonts w:ascii="Times New Roman" w:hAnsi="Times New Roman" w:cs="Times New Roman"/>
          <w:bCs/>
          <w:sz w:val="28"/>
          <w:szCs w:val="28"/>
          <w:lang w:val="sv-SE"/>
        </w:rPr>
        <w:t>ấ</w:t>
      </w:r>
      <w:r w:rsidRPr="00046689">
        <w:rPr>
          <w:rFonts w:ascii="Times New Roman" w:hAnsi="Times New Roman" w:cs="Times New Roman"/>
          <w:bCs/>
          <w:sz w:val="28"/>
          <w:szCs w:val="28"/>
          <w:lang w:val="sv-SE"/>
        </w:rPr>
        <w:t>p cho cơ quan Công an và cơ quan c</w:t>
      </w:r>
      <w:r w:rsidRPr="00046689">
        <w:rPr>
          <w:rFonts w:ascii="Times New Roman" w:hAnsi="Times New Roman" w:cs="Times New Roman"/>
          <w:bCs/>
          <w:sz w:val="28"/>
          <w:szCs w:val="28"/>
          <w:lang w:val="sv-SE"/>
        </w:rPr>
        <w:t>ấ</w:t>
      </w:r>
      <w:r w:rsidRPr="00046689">
        <w:rPr>
          <w:rFonts w:ascii="Times New Roman" w:hAnsi="Times New Roman" w:cs="Times New Roman"/>
          <w:bCs/>
          <w:sz w:val="28"/>
          <w:szCs w:val="28"/>
          <w:lang w:val="sv-SE"/>
        </w:rPr>
        <w:t>p gi</w:t>
      </w:r>
      <w:r w:rsidRPr="00046689">
        <w:rPr>
          <w:rFonts w:ascii="Times New Roman" w:hAnsi="Times New Roman" w:cs="Times New Roman"/>
          <w:bCs/>
          <w:sz w:val="28"/>
          <w:szCs w:val="28"/>
          <w:lang w:val="sv-SE"/>
        </w:rPr>
        <w:t>ấ</w:t>
      </w:r>
      <w:r w:rsidRPr="00046689">
        <w:rPr>
          <w:rFonts w:ascii="Times New Roman" w:hAnsi="Times New Roman" w:cs="Times New Roman"/>
          <w:bCs/>
          <w:sz w:val="28"/>
          <w:szCs w:val="28"/>
          <w:lang w:val="sv-SE"/>
        </w:rPr>
        <w:t>y phép, b</w:t>
      </w:r>
      <w:r w:rsidRPr="00046689">
        <w:rPr>
          <w:rFonts w:ascii="Times New Roman" w:hAnsi="Times New Roman" w:cs="Times New Roman"/>
          <w:bCs/>
          <w:sz w:val="28"/>
          <w:szCs w:val="28"/>
          <w:lang w:val="sv-SE"/>
        </w:rPr>
        <w:t>ả</w:t>
      </w:r>
      <w:r w:rsidRPr="00046689">
        <w:rPr>
          <w:rFonts w:ascii="Times New Roman" w:hAnsi="Times New Roman" w:cs="Times New Roman"/>
          <w:bCs/>
          <w:sz w:val="28"/>
          <w:szCs w:val="28"/>
          <w:lang w:val="sv-SE"/>
        </w:rPr>
        <w:t>o đ</w:t>
      </w:r>
      <w:r w:rsidRPr="00046689">
        <w:rPr>
          <w:rFonts w:ascii="Times New Roman" w:hAnsi="Times New Roman" w:cs="Times New Roman"/>
          <w:bCs/>
          <w:sz w:val="28"/>
          <w:szCs w:val="28"/>
          <w:lang w:val="sv-SE"/>
        </w:rPr>
        <w:t>ả</w:t>
      </w:r>
      <w:r w:rsidRPr="00046689">
        <w:rPr>
          <w:rFonts w:ascii="Times New Roman" w:hAnsi="Times New Roman" w:cs="Times New Roman"/>
          <w:bCs/>
          <w:sz w:val="28"/>
          <w:szCs w:val="28"/>
          <w:lang w:val="sv-SE"/>
        </w:rPr>
        <w:t>m giám sát công khai, minh b</w:t>
      </w:r>
      <w:r w:rsidRPr="00046689">
        <w:rPr>
          <w:rFonts w:ascii="Times New Roman" w:hAnsi="Times New Roman" w:cs="Times New Roman"/>
          <w:bCs/>
          <w:sz w:val="28"/>
          <w:szCs w:val="28"/>
          <w:lang w:val="sv-SE"/>
        </w:rPr>
        <w:t>ạ</w:t>
      </w:r>
      <w:r w:rsidRPr="00046689">
        <w:rPr>
          <w:rFonts w:ascii="Times New Roman" w:hAnsi="Times New Roman" w:cs="Times New Roman"/>
          <w:bCs/>
          <w:sz w:val="28"/>
          <w:szCs w:val="28"/>
          <w:lang w:val="sv-SE"/>
        </w:rPr>
        <w:t>ch. Th</w:t>
      </w:r>
      <w:r w:rsidRPr="00046689">
        <w:rPr>
          <w:rFonts w:ascii="Times New Roman" w:hAnsi="Times New Roman" w:cs="Times New Roman"/>
          <w:bCs/>
          <w:sz w:val="28"/>
          <w:szCs w:val="28"/>
          <w:lang w:val="sv-SE"/>
        </w:rPr>
        <w:t>ờ</w:t>
      </w:r>
      <w:r w:rsidRPr="00046689">
        <w:rPr>
          <w:rFonts w:ascii="Times New Roman" w:hAnsi="Times New Roman" w:cs="Times New Roman"/>
          <w:bCs/>
          <w:sz w:val="28"/>
          <w:szCs w:val="28"/>
          <w:lang w:val="sv-SE"/>
        </w:rPr>
        <w:t>i gian lưu tr</w:t>
      </w:r>
      <w:r w:rsidRPr="00046689">
        <w:rPr>
          <w:rFonts w:ascii="Times New Roman" w:hAnsi="Times New Roman" w:cs="Times New Roman"/>
          <w:bCs/>
          <w:sz w:val="28"/>
          <w:szCs w:val="28"/>
          <w:lang w:val="sv-SE"/>
        </w:rPr>
        <w:t>ữ</w:t>
      </w:r>
      <w:r w:rsidRPr="00046689">
        <w:rPr>
          <w:rFonts w:ascii="Times New Roman" w:hAnsi="Times New Roman" w:cs="Times New Roman"/>
          <w:bCs/>
          <w:sz w:val="28"/>
          <w:szCs w:val="28"/>
          <w:lang w:val="sv-SE"/>
        </w:rPr>
        <w:t xml:space="preserve"> hình </w:t>
      </w:r>
      <w:r w:rsidRPr="00046689">
        <w:rPr>
          <w:rFonts w:ascii="Times New Roman" w:hAnsi="Times New Roman" w:cs="Times New Roman"/>
          <w:bCs/>
          <w:sz w:val="28"/>
          <w:szCs w:val="28"/>
          <w:lang w:val="sv-SE"/>
        </w:rPr>
        <w:t>ả</w:t>
      </w:r>
      <w:r w:rsidRPr="00046689">
        <w:rPr>
          <w:rFonts w:ascii="Times New Roman" w:hAnsi="Times New Roman" w:cs="Times New Roman"/>
          <w:bCs/>
          <w:sz w:val="28"/>
          <w:szCs w:val="28"/>
          <w:lang w:val="sv-SE"/>
        </w:rPr>
        <w:t>nh trên xe đ</w:t>
      </w:r>
      <w:r w:rsidRPr="00046689">
        <w:rPr>
          <w:rFonts w:ascii="Times New Roman" w:hAnsi="Times New Roman" w:cs="Times New Roman"/>
          <w:bCs/>
          <w:sz w:val="28"/>
          <w:szCs w:val="28"/>
          <w:lang w:val="sv-SE"/>
        </w:rPr>
        <w:t>ả</w:t>
      </w:r>
      <w:r w:rsidRPr="00046689">
        <w:rPr>
          <w:rFonts w:ascii="Times New Roman" w:hAnsi="Times New Roman" w:cs="Times New Roman"/>
          <w:bCs/>
          <w:sz w:val="28"/>
          <w:szCs w:val="28"/>
          <w:lang w:val="sv-SE"/>
        </w:rPr>
        <w:t>m b</w:t>
      </w:r>
      <w:r w:rsidRPr="00046689">
        <w:rPr>
          <w:rFonts w:ascii="Times New Roman" w:hAnsi="Times New Roman" w:cs="Times New Roman"/>
          <w:bCs/>
          <w:sz w:val="28"/>
          <w:szCs w:val="28"/>
          <w:lang w:val="sv-SE"/>
        </w:rPr>
        <w:t>ả</w:t>
      </w:r>
      <w:r w:rsidRPr="00046689">
        <w:rPr>
          <w:rFonts w:ascii="Times New Roman" w:hAnsi="Times New Roman" w:cs="Times New Roman"/>
          <w:bCs/>
          <w:sz w:val="28"/>
          <w:szCs w:val="28"/>
          <w:lang w:val="sv-SE"/>
        </w:rPr>
        <w:t>o như sau:</w:t>
      </w:r>
    </w:p>
    <w:p w:rsidR="00EB4BD9" w:rsidRPr="00046689" w:rsidRDefault="003B629A">
      <w:pPr>
        <w:spacing w:before="120" w:after="120" w:line="400" w:lineRule="exact"/>
        <w:ind w:firstLine="709"/>
        <w:jc w:val="both"/>
        <w:rPr>
          <w:rFonts w:ascii="Times New Roman" w:hAnsi="Times New Roman" w:cs="Times New Roman"/>
          <w:bCs/>
          <w:sz w:val="28"/>
          <w:szCs w:val="28"/>
          <w:lang w:val="sv-SE"/>
        </w:rPr>
      </w:pPr>
      <w:r w:rsidRPr="00046689">
        <w:rPr>
          <w:rFonts w:ascii="Times New Roman" w:hAnsi="Times New Roman" w:cs="Times New Roman"/>
          <w:bCs/>
          <w:sz w:val="28"/>
          <w:szCs w:val="28"/>
          <w:lang w:val="sv-SE"/>
        </w:rPr>
        <w:t>T</w:t>
      </w:r>
      <w:r w:rsidRPr="00046689">
        <w:rPr>
          <w:rFonts w:ascii="Times New Roman" w:hAnsi="Times New Roman" w:cs="Times New Roman"/>
          <w:bCs/>
          <w:sz w:val="28"/>
          <w:szCs w:val="28"/>
          <w:lang w:val="sv-SE"/>
        </w:rPr>
        <w:t>ố</w:t>
      </w:r>
      <w:r w:rsidRPr="00046689">
        <w:rPr>
          <w:rFonts w:ascii="Times New Roman" w:hAnsi="Times New Roman" w:cs="Times New Roman"/>
          <w:bCs/>
          <w:sz w:val="28"/>
          <w:szCs w:val="28"/>
          <w:lang w:val="sv-SE"/>
        </w:rPr>
        <w:t>i thi</w:t>
      </w:r>
      <w:r w:rsidRPr="00046689">
        <w:rPr>
          <w:rFonts w:ascii="Times New Roman" w:hAnsi="Times New Roman" w:cs="Times New Roman"/>
          <w:bCs/>
          <w:sz w:val="28"/>
          <w:szCs w:val="28"/>
          <w:lang w:val="sv-SE"/>
        </w:rPr>
        <w:t>ể</w:t>
      </w:r>
      <w:r w:rsidRPr="00046689">
        <w:rPr>
          <w:rFonts w:ascii="Times New Roman" w:hAnsi="Times New Roman" w:cs="Times New Roman"/>
          <w:bCs/>
          <w:sz w:val="28"/>
          <w:szCs w:val="28"/>
          <w:lang w:val="sv-SE"/>
        </w:rPr>
        <w:t>u 24 gi</w:t>
      </w:r>
      <w:r w:rsidRPr="00046689">
        <w:rPr>
          <w:rFonts w:ascii="Times New Roman" w:hAnsi="Times New Roman" w:cs="Times New Roman"/>
          <w:bCs/>
          <w:sz w:val="28"/>
          <w:szCs w:val="28"/>
          <w:lang w:val="sv-SE"/>
        </w:rPr>
        <w:t>ờ</w:t>
      </w:r>
      <w:r w:rsidRPr="00046689">
        <w:rPr>
          <w:rFonts w:ascii="Times New Roman" w:hAnsi="Times New Roman" w:cs="Times New Roman"/>
          <w:bCs/>
          <w:sz w:val="28"/>
          <w:szCs w:val="28"/>
          <w:lang w:val="sv-SE"/>
        </w:rPr>
        <w:t xml:space="preserve"> g</w:t>
      </w:r>
      <w:r w:rsidRPr="00046689">
        <w:rPr>
          <w:rFonts w:ascii="Times New Roman" w:hAnsi="Times New Roman" w:cs="Times New Roman"/>
          <w:bCs/>
          <w:sz w:val="28"/>
          <w:szCs w:val="28"/>
          <w:lang w:val="sv-SE"/>
        </w:rPr>
        <w:t>ầ</w:t>
      </w:r>
      <w:r w:rsidRPr="00046689">
        <w:rPr>
          <w:rFonts w:ascii="Times New Roman" w:hAnsi="Times New Roman" w:cs="Times New Roman"/>
          <w:bCs/>
          <w:sz w:val="28"/>
          <w:szCs w:val="28"/>
          <w:lang w:val="sv-SE"/>
        </w:rPr>
        <w:t>n nh</w:t>
      </w:r>
      <w:r w:rsidRPr="00046689">
        <w:rPr>
          <w:rFonts w:ascii="Times New Roman" w:hAnsi="Times New Roman" w:cs="Times New Roman"/>
          <w:bCs/>
          <w:sz w:val="28"/>
          <w:szCs w:val="28"/>
          <w:lang w:val="sv-SE"/>
        </w:rPr>
        <w:t>ấ</w:t>
      </w:r>
      <w:r w:rsidRPr="00046689">
        <w:rPr>
          <w:rFonts w:ascii="Times New Roman" w:hAnsi="Times New Roman" w:cs="Times New Roman"/>
          <w:bCs/>
          <w:sz w:val="28"/>
          <w:szCs w:val="28"/>
          <w:lang w:val="sv-SE"/>
        </w:rPr>
        <w:t>t đ</w:t>
      </w:r>
      <w:r w:rsidRPr="00046689">
        <w:rPr>
          <w:rFonts w:ascii="Times New Roman" w:hAnsi="Times New Roman" w:cs="Times New Roman"/>
          <w:bCs/>
          <w:sz w:val="28"/>
          <w:szCs w:val="28"/>
          <w:lang w:val="sv-SE"/>
        </w:rPr>
        <w:t>ố</w:t>
      </w:r>
      <w:r w:rsidRPr="00046689">
        <w:rPr>
          <w:rFonts w:ascii="Times New Roman" w:hAnsi="Times New Roman" w:cs="Times New Roman"/>
          <w:bCs/>
          <w:sz w:val="28"/>
          <w:szCs w:val="28"/>
          <w:lang w:val="sv-SE"/>
        </w:rPr>
        <w:t>i v</w:t>
      </w:r>
      <w:r w:rsidRPr="00046689">
        <w:rPr>
          <w:rFonts w:ascii="Times New Roman" w:hAnsi="Times New Roman" w:cs="Times New Roman"/>
          <w:bCs/>
          <w:sz w:val="28"/>
          <w:szCs w:val="28"/>
          <w:lang w:val="sv-SE"/>
        </w:rPr>
        <w:t>ớ</w:t>
      </w:r>
      <w:r w:rsidRPr="00046689">
        <w:rPr>
          <w:rFonts w:ascii="Times New Roman" w:hAnsi="Times New Roman" w:cs="Times New Roman"/>
          <w:bCs/>
          <w:sz w:val="28"/>
          <w:szCs w:val="28"/>
          <w:lang w:val="sv-SE"/>
        </w:rPr>
        <w:t>i xe ho</w:t>
      </w:r>
      <w:r w:rsidRPr="00046689">
        <w:rPr>
          <w:rFonts w:ascii="Times New Roman" w:hAnsi="Times New Roman" w:cs="Times New Roman"/>
          <w:bCs/>
          <w:sz w:val="28"/>
          <w:szCs w:val="28"/>
          <w:lang w:val="sv-SE"/>
        </w:rPr>
        <w:t>ạ</w:t>
      </w:r>
      <w:r w:rsidRPr="00046689">
        <w:rPr>
          <w:rFonts w:ascii="Times New Roman" w:hAnsi="Times New Roman" w:cs="Times New Roman"/>
          <w:bCs/>
          <w:sz w:val="28"/>
          <w:szCs w:val="28"/>
          <w:lang w:val="sv-SE"/>
        </w:rPr>
        <w:t>t đ</w:t>
      </w:r>
      <w:r w:rsidRPr="00046689">
        <w:rPr>
          <w:rFonts w:ascii="Times New Roman" w:hAnsi="Times New Roman" w:cs="Times New Roman"/>
          <w:bCs/>
          <w:sz w:val="28"/>
          <w:szCs w:val="28"/>
          <w:lang w:val="sv-SE"/>
        </w:rPr>
        <w:t>ộ</w:t>
      </w:r>
      <w:r w:rsidRPr="00046689">
        <w:rPr>
          <w:rFonts w:ascii="Times New Roman" w:hAnsi="Times New Roman" w:cs="Times New Roman"/>
          <w:bCs/>
          <w:sz w:val="28"/>
          <w:szCs w:val="28"/>
          <w:lang w:val="sv-SE"/>
        </w:rPr>
        <w:t>ng trên hành trình có c</w:t>
      </w:r>
      <w:r w:rsidRPr="00046689">
        <w:rPr>
          <w:rFonts w:ascii="Times New Roman" w:hAnsi="Times New Roman" w:cs="Times New Roman"/>
          <w:bCs/>
          <w:sz w:val="28"/>
          <w:szCs w:val="28"/>
          <w:lang w:val="sv-SE"/>
        </w:rPr>
        <w:t>ự</w:t>
      </w:r>
      <w:r w:rsidRPr="00046689">
        <w:rPr>
          <w:rFonts w:ascii="Times New Roman" w:hAnsi="Times New Roman" w:cs="Times New Roman"/>
          <w:bCs/>
          <w:sz w:val="28"/>
          <w:szCs w:val="28"/>
          <w:lang w:val="sv-SE"/>
        </w:rPr>
        <w:t xml:space="preserve"> ly đ</w:t>
      </w:r>
      <w:r w:rsidRPr="00046689">
        <w:rPr>
          <w:rFonts w:ascii="Times New Roman" w:hAnsi="Times New Roman" w:cs="Times New Roman"/>
          <w:bCs/>
          <w:sz w:val="28"/>
          <w:szCs w:val="28"/>
          <w:lang w:val="sv-SE"/>
        </w:rPr>
        <w:t>ế</w:t>
      </w:r>
      <w:r w:rsidRPr="00046689">
        <w:rPr>
          <w:rFonts w:ascii="Times New Roman" w:hAnsi="Times New Roman" w:cs="Times New Roman"/>
          <w:bCs/>
          <w:sz w:val="28"/>
          <w:szCs w:val="28"/>
          <w:lang w:val="sv-SE"/>
        </w:rPr>
        <w:t>n 500</w:t>
      </w:r>
      <w:r w:rsidRPr="00046689">
        <w:rPr>
          <w:rFonts w:ascii="Times New Roman" w:hAnsi="Times New Roman" w:cs="Times New Roman"/>
          <w:bCs/>
          <w:sz w:val="28"/>
          <w:szCs w:val="28"/>
          <w:lang w:val="sv-SE"/>
        </w:rPr>
        <w:t xml:space="preserve"> ki-lô-mét;</w:t>
      </w:r>
    </w:p>
    <w:p w:rsidR="00EB4BD9" w:rsidRPr="00046689" w:rsidRDefault="003B629A">
      <w:pPr>
        <w:spacing w:before="120" w:after="120" w:line="400" w:lineRule="exact"/>
        <w:ind w:firstLine="709"/>
        <w:jc w:val="both"/>
        <w:rPr>
          <w:rFonts w:ascii="Times New Roman" w:hAnsi="Times New Roman" w:cs="Times New Roman"/>
          <w:bCs/>
          <w:sz w:val="28"/>
          <w:szCs w:val="28"/>
          <w:lang w:val="sv-SE"/>
        </w:rPr>
      </w:pPr>
      <w:r w:rsidRPr="00046689">
        <w:rPr>
          <w:rFonts w:ascii="Times New Roman" w:hAnsi="Times New Roman" w:cs="Times New Roman"/>
          <w:bCs/>
          <w:sz w:val="28"/>
          <w:szCs w:val="28"/>
          <w:lang w:val="sv-SE"/>
        </w:rPr>
        <w:t>T</w:t>
      </w:r>
      <w:r w:rsidRPr="00046689">
        <w:rPr>
          <w:rFonts w:ascii="Times New Roman" w:hAnsi="Times New Roman" w:cs="Times New Roman"/>
          <w:bCs/>
          <w:sz w:val="28"/>
          <w:szCs w:val="28"/>
          <w:lang w:val="sv-SE"/>
        </w:rPr>
        <w:t>ố</w:t>
      </w:r>
      <w:r w:rsidRPr="00046689">
        <w:rPr>
          <w:rFonts w:ascii="Times New Roman" w:hAnsi="Times New Roman" w:cs="Times New Roman"/>
          <w:bCs/>
          <w:sz w:val="28"/>
          <w:szCs w:val="28"/>
          <w:lang w:val="sv-SE"/>
        </w:rPr>
        <w:t>i thi</w:t>
      </w:r>
      <w:r w:rsidRPr="00046689">
        <w:rPr>
          <w:rFonts w:ascii="Times New Roman" w:hAnsi="Times New Roman" w:cs="Times New Roman"/>
          <w:bCs/>
          <w:sz w:val="28"/>
          <w:szCs w:val="28"/>
          <w:lang w:val="sv-SE"/>
        </w:rPr>
        <w:t>ể</w:t>
      </w:r>
      <w:r w:rsidRPr="00046689">
        <w:rPr>
          <w:rFonts w:ascii="Times New Roman" w:hAnsi="Times New Roman" w:cs="Times New Roman"/>
          <w:bCs/>
          <w:sz w:val="28"/>
          <w:szCs w:val="28"/>
          <w:lang w:val="sv-SE"/>
        </w:rPr>
        <w:t>u 72 gi</w:t>
      </w:r>
      <w:r w:rsidRPr="00046689">
        <w:rPr>
          <w:rFonts w:ascii="Times New Roman" w:hAnsi="Times New Roman" w:cs="Times New Roman"/>
          <w:bCs/>
          <w:sz w:val="28"/>
          <w:szCs w:val="28"/>
          <w:lang w:val="sv-SE"/>
        </w:rPr>
        <w:t>ờ</w:t>
      </w:r>
      <w:r w:rsidRPr="00046689">
        <w:rPr>
          <w:rFonts w:ascii="Times New Roman" w:hAnsi="Times New Roman" w:cs="Times New Roman"/>
          <w:bCs/>
          <w:sz w:val="28"/>
          <w:szCs w:val="28"/>
          <w:lang w:val="sv-SE"/>
        </w:rPr>
        <w:t xml:space="preserve"> g</w:t>
      </w:r>
      <w:r w:rsidRPr="00046689">
        <w:rPr>
          <w:rFonts w:ascii="Times New Roman" w:hAnsi="Times New Roman" w:cs="Times New Roman"/>
          <w:bCs/>
          <w:sz w:val="28"/>
          <w:szCs w:val="28"/>
          <w:lang w:val="sv-SE"/>
        </w:rPr>
        <w:t>ầ</w:t>
      </w:r>
      <w:r w:rsidRPr="00046689">
        <w:rPr>
          <w:rFonts w:ascii="Times New Roman" w:hAnsi="Times New Roman" w:cs="Times New Roman"/>
          <w:bCs/>
          <w:sz w:val="28"/>
          <w:szCs w:val="28"/>
          <w:lang w:val="sv-SE"/>
        </w:rPr>
        <w:t>n nh</w:t>
      </w:r>
      <w:r w:rsidRPr="00046689">
        <w:rPr>
          <w:rFonts w:ascii="Times New Roman" w:hAnsi="Times New Roman" w:cs="Times New Roman"/>
          <w:bCs/>
          <w:sz w:val="28"/>
          <w:szCs w:val="28"/>
          <w:lang w:val="sv-SE"/>
        </w:rPr>
        <w:t>ấ</w:t>
      </w:r>
      <w:r w:rsidRPr="00046689">
        <w:rPr>
          <w:rFonts w:ascii="Times New Roman" w:hAnsi="Times New Roman" w:cs="Times New Roman"/>
          <w:bCs/>
          <w:sz w:val="28"/>
          <w:szCs w:val="28"/>
          <w:lang w:val="sv-SE"/>
        </w:rPr>
        <w:t>t đ</w:t>
      </w:r>
      <w:r w:rsidRPr="00046689">
        <w:rPr>
          <w:rFonts w:ascii="Times New Roman" w:hAnsi="Times New Roman" w:cs="Times New Roman"/>
          <w:bCs/>
          <w:sz w:val="28"/>
          <w:szCs w:val="28"/>
          <w:lang w:val="sv-SE"/>
        </w:rPr>
        <w:t>ố</w:t>
      </w:r>
      <w:r w:rsidRPr="00046689">
        <w:rPr>
          <w:rFonts w:ascii="Times New Roman" w:hAnsi="Times New Roman" w:cs="Times New Roman"/>
          <w:bCs/>
          <w:sz w:val="28"/>
          <w:szCs w:val="28"/>
          <w:lang w:val="sv-SE"/>
        </w:rPr>
        <w:t>i v</w:t>
      </w:r>
      <w:r w:rsidRPr="00046689">
        <w:rPr>
          <w:rFonts w:ascii="Times New Roman" w:hAnsi="Times New Roman" w:cs="Times New Roman"/>
          <w:bCs/>
          <w:sz w:val="28"/>
          <w:szCs w:val="28"/>
          <w:lang w:val="sv-SE"/>
        </w:rPr>
        <w:t>ớ</w:t>
      </w:r>
      <w:r w:rsidRPr="00046689">
        <w:rPr>
          <w:rFonts w:ascii="Times New Roman" w:hAnsi="Times New Roman" w:cs="Times New Roman"/>
          <w:bCs/>
          <w:sz w:val="28"/>
          <w:szCs w:val="28"/>
          <w:lang w:val="sv-SE"/>
        </w:rPr>
        <w:t>i xe ho</w:t>
      </w:r>
      <w:r w:rsidRPr="00046689">
        <w:rPr>
          <w:rFonts w:ascii="Times New Roman" w:hAnsi="Times New Roman" w:cs="Times New Roman"/>
          <w:bCs/>
          <w:sz w:val="28"/>
          <w:szCs w:val="28"/>
          <w:lang w:val="sv-SE"/>
        </w:rPr>
        <w:t>ạ</w:t>
      </w:r>
      <w:r w:rsidRPr="00046689">
        <w:rPr>
          <w:rFonts w:ascii="Times New Roman" w:hAnsi="Times New Roman" w:cs="Times New Roman"/>
          <w:bCs/>
          <w:sz w:val="28"/>
          <w:szCs w:val="28"/>
          <w:lang w:val="sv-SE"/>
        </w:rPr>
        <w:t>t đ</w:t>
      </w:r>
      <w:r w:rsidRPr="00046689">
        <w:rPr>
          <w:rFonts w:ascii="Times New Roman" w:hAnsi="Times New Roman" w:cs="Times New Roman"/>
          <w:bCs/>
          <w:sz w:val="28"/>
          <w:szCs w:val="28"/>
          <w:lang w:val="sv-SE"/>
        </w:rPr>
        <w:t>ộ</w:t>
      </w:r>
      <w:r w:rsidRPr="00046689">
        <w:rPr>
          <w:rFonts w:ascii="Times New Roman" w:hAnsi="Times New Roman" w:cs="Times New Roman"/>
          <w:bCs/>
          <w:sz w:val="28"/>
          <w:szCs w:val="28"/>
          <w:lang w:val="sv-SE"/>
        </w:rPr>
        <w:t>ng trên hành trình có c</w:t>
      </w:r>
      <w:r w:rsidRPr="00046689">
        <w:rPr>
          <w:rFonts w:ascii="Times New Roman" w:hAnsi="Times New Roman" w:cs="Times New Roman"/>
          <w:bCs/>
          <w:sz w:val="28"/>
          <w:szCs w:val="28"/>
          <w:lang w:val="sv-SE"/>
        </w:rPr>
        <w:t>ự</w:t>
      </w:r>
      <w:r w:rsidRPr="00046689">
        <w:rPr>
          <w:rFonts w:ascii="Times New Roman" w:hAnsi="Times New Roman" w:cs="Times New Roman"/>
          <w:bCs/>
          <w:sz w:val="28"/>
          <w:szCs w:val="28"/>
          <w:lang w:val="sv-SE"/>
        </w:rPr>
        <w:t xml:space="preserve"> ly trên 500 ki-lô-mét.</w:t>
      </w:r>
    </w:p>
    <w:p w:rsidR="00EB4BD9" w:rsidRPr="00046689" w:rsidRDefault="003B629A">
      <w:pPr>
        <w:spacing w:before="120" w:after="120" w:line="400" w:lineRule="exact"/>
        <w:ind w:firstLine="709"/>
        <w:jc w:val="both"/>
        <w:rPr>
          <w:rFonts w:ascii="Times New Roman" w:hAnsi="Times New Roman" w:cs="Times New Roman"/>
          <w:bCs/>
          <w:sz w:val="28"/>
          <w:szCs w:val="28"/>
          <w:lang w:val="sv-SE"/>
        </w:rPr>
      </w:pPr>
      <w:r w:rsidRPr="00046689">
        <w:rPr>
          <w:rFonts w:ascii="Times New Roman" w:hAnsi="Times New Roman" w:cs="Times New Roman"/>
          <w:bCs/>
          <w:sz w:val="28"/>
          <w:szCs w:val="28"/>
          <w:lang w:val="sv-SE"/>
        </w:rPr>
        <w:t xml:space="preserve">b) Hình </w:t>
      </w:r>
      <w:r w:rsidRPr="00046689">
        <w:rPr>
          <w:rFonts w:ascii="Times New Roman" w:hAnsi="Times New Roman" w:cs="Times New Roman"/>
          <w:bCs/>
          <w:sz w:val="28"/>
          <w:szCs w:val="28"/>
          <w:lang w:val="sv-SE"/>
        </w:rPr>
        <w:t>ả</w:t>
      </w:r>
      <w:r w:rsidRPr="00046689">
        <w:rPr>
          <w:rFonts w:ascii="Times New Roman" w:hAnsi="Times New Roman" w:cs="Times New Roman"/>
          <w:bCs/>
          <w:sz w:val="28"/>
          <w:szCs w:val="28"/>
          <w:lang w:val="sv-SE"/>
        </w:rPr>
        <w:t>nh t</w:t>
      </w:r>
      <w:r w:rsidRPr="00046689">
        <w:rPr>
          <w:rFonts w:ascii="Times New Roman" w:hAnsi="Times New Roman" w:cs="Times New Roman"/>
          <w:bCs/>
          <w:sz w:val="28"/>
          <w:szCs w:val="28"/>
          <w:lang w:val="sv-SE"/>
        </w:rPr>
        <w:t>ừ</w:t>
      </w:r>
      <w:r w:rsidRPr="00046689">
        <w:rPr>
          <w:rFonts w:ascii="Times New Roman" w:hAnsi="Times New Roman" w:cs="Times New Roman"/>
          <w:bCs/>
          <w:sz w:val="28"/>
          <w:szCs w:val="28"/>
          <w:lang w:val="sv-SE"/>
        </w:rPr>
        <w:t xml:space="preserve"> thi</w:t>
      </w:r>
      <w:r w:rsidRPr="00046689">
        <w:rPr>
          <w:rFonts w:ascii="Times New Roman" w:hAnsi="Times New Roman" w:cs="Times New Roman"/>
          <w:bCs/>
          <w:sz w:val="28"/>
          <w:szCs w:val="28"/>
          <w:lang w:val="sv-SE"/>
        </w:rPr>
        <w:t>ế</w:t>
      </w:r>
      <w:r w:rsidRPr="00046689">
        <w:rPr>
          <w:rFonts w:ascii="Times New Roman" w:hAnsi="Times New Roman" w:cs="Times New Roman"/>
          <w:bCs/>
          <w:sz w:val="28"/>
          <w:szCs w:val="28"/>
          <w:lang w:val="sv-SE"/>
        </w:rPr>
        <w:t>t b</w:t>
      </w:r>
      <w:r w:rsidRPr="00046689">
        <w:rPr>
          <w:rFonts w:ascii="Times New Roman" w:hAnsi="Times New Roman" w:cs="Times New Roman"/>
          <w:bCs/>
          <w:sz w:val="28"/>
          <w:szCs w:val="28"/>
          <w:lang w:val="sv-SE"/>
        </w:rPr>
        <w:t>ị</w:t>
      </w:r>
      <w:r w:rsidRPr="00046689">
        <w:rPr>
          <w:rFonts w:ascii="Times New Roman" w:hAnsi="Times New Roman" w:cs="Times New Roman"/>
          <w:bCs/>
          <w:sz w:val="28"/>
          <w:szCs w:val="28"/>
          <w:lang w:val="sv-SE"/>
        </w:rPr>
        <w:t xml:space="preserve"> ghi nh</w:t>
      </w:r>
      <w:r w:rsidRPr="00046689">
        <w:rPr>
          <w:rFonts w:ascii="Times New Roman" w:hAnsi="Times New Roman" w:cs="Times New Roman"/>
          <w:bCs/>
          <w:sz w:val="28"/>
          <w:szCs w:val="28"/>
          <w:lang w:val="sv-SE"/>
        </w:rPr>
        <w:t>ậ</w:t>
      </w:r>
      <w:r w:rsidRPr="00046689">
        <w:rPr>
          <w:rFonts w:ascii="Times New Roman" w:hAnsi="Times New Roman" w:cs="Times New Roman"/>
          <w:bCs/>
          <w:sz w:val="28"/>
          <w:szCs w:val="28"/>
          <w:lang w:val="sv-SE"/>
        </w:rPr>
        <w:t xml:space="preserve">n hình </w:t>
      </w:r>
      <w:r w:rsidRPr="00046689">
        <w:rPr>
          <w:rFonts w:ascii="Times New Roman" w:hAnsi="Times New Roman" w:cs="Times New Roman"/>
          <w:bCs/>
          <w:sz w:val="28"/>
          <w:szCs w:val="28"/>
          <w:lang w:val="sv-SE"/>
        </w:rPr>
        <w:t>ả</w:t>
      </w:r>
      <w:r w:rsidRPr="00046689">
        <w:rPr>
          <w:rFonts w:ascii="Times New Roman" w:hAnsi="Times New Roman" w:cs="Times New Roman"/>
          <w:bCs/>
          <w:sz w:val="28"/>
          <w:szCs w:val="28"/>
          <w:lang w:val="sv-SE"/>
        </w:rPr>
        <w:t>nh l</w:t>
      </w:r>
      <w:r w:rsidRPr="00046689">
        <w:rPr>
          <w:rFonts w:ascii="Times New Roman" w:hAnsi="Times New Roman" w:cs="Times New Roman"/>
          <w:bCs/>
          <w:sz w:val="28"/>
          <w:szCs w:val="28"/>
          <w:lang w:val="sv-SE"/>
        </w:rPr>
        <w:t>ắ</w:t>
      </w:r>
      <w:r w:rsidRPr="00046689">
        <w:rPr>
          <w:rFonts w:ascii="Times New Roman" w:hAnsi="Times New Roman" w:cs="Times New Roman"/>
          <w:bCs/>
          <w:sz w:val="28"/>
          <w:szCs w:val="28"/>
          <w:lang w:val="sv-SE"/>
        </w:rPr>
        <w:t>p trên xe ph</w:t>
      </w:r>
      <w:r w:rsidRPr="00046689">
        <w:rPr>
          <w:rFonts w:ascii="Times New Roman" w:hAnsi="Times New Roman" w:cs="Times New Roman"/>
          <w:bCs/>
          <w:sz w:val="28"/>
          <w:szCs w:val="28"/>
          <w:lang w:val="sv-SE"/>
        </w:rPr>
        <w:t>ả</w:t>
      </w:r>
      <w:r w:rsidRPr="00046689">
        <w:rPr>
          <w:rFonts w:ascii="Times New Roman" w:hAnsi="Times New Roman" w:cs="Times New Roman"/>
          <w:bCs/>
          <w:sz w:val="28"/>
          <w:szCs w:val="28"/>
          <w:lang w:val="sv-SE"/>
        </w:rPr>
        <w:t>i đư</w:t>
      </w:r>
      <w:r w:rsidRPr="00046689">
        <w:rPr>
          <w:rFonts w:ascii="Times New Roman" w:hAnsi="Times New Roman" w:cs="Times New Roman"/>
          <w:bCs/>
          <w:sz w:val="28"/>
          <w:szCs w:val="28"/>
          <w:lang w:val="sv-SE"/>
        </w:rPr>
        <w:t>ợ</w:t>
      </w:r>
      <w:r w:rsidRPr="00046689">
        <w:rPr>
          <w:rFonts w:ascii="Times New Roman" w:hAnsi="Times New Roman" w:cs="Times New Roman"/>
          <w:bCs/>
          <w:sz w:val="28"/>
          <w:szCs w:val="28"/>
          <w:lang w:val="sv-SE"/>
        </w:rPr>
        <w:t>c truy</w:t>
      </w:r>
      <w:r w:rsidRPr="00046689">
        <w:rPr>
          <w:rFonts w:ascii="Times New Roman" w:hAnsi="Times New Roman" w:cs="Times New Roman"/>
          <w:bCs/>
          <w:sz w:val="28"/>
          <w:szCs w:val="28"/>
          <w:lang w:val="sv-SE"/>
        </w:rPr>
        <w:t>ề</w:t>
      </w:r>
      <w:r w:rsidRPr="00046689">
        <w:rPr>
          <w:rFonts w:ascii="Times New Roman" w:hAnsi="Times New Roman" w:cs="Times New Roman"/>
          <w:bCs/>
          <w:sz w:val="28"/>
          <w:szCs w:val="28"/>
          <w:lang w:val="sv-SE"/>
        </w:rPr>
        <w:t>n v</w:t>
      </w:r>
      <w:r w:rsidRPr="00046689">
        <w:rPr>
          <w:rFonts w:ascii="Times New Roman" w:hAnsi="Times New Roman" w:cs="Times New Roman"/>
          <w:bCs/>
          <w:sz w:val="28"/>
          <w:szCs w:val="28"/>
          <w:lang w:val="sv-SE"/>
        </w:rPr>
        <w:t>ớ</w:t>
      </w:r>
      <w:r w:rsidRPr="00046689">
        <w:rPr>
          <w:rFonts w:ascii="Times New Roman" w:hAnsi="Times New Roman" w:cs="Times New Roman"/>
          <w:bCs/>
          <w:sz w:val="28"/>
          <w:szCs w:val="28"/>
          <w:lang w:val="sv-SE"/>
        </w:rPr>
        <w:t>i t</w:t>
      </w:r>
      <w:r w:rsidRPr="00046689">
        <w:rPr>
          <w:rFonts w:ascii="Times New Roman" w:hAnsi="Times New Roman" w:cs="Times New Roman"/>
          <w:bCs/>
          <w:sz w:val="28"/>
          <w:szCs w:val="28"/>
          <w:lang w:val="sv-SE"/>
        </w:rPr>
        <w:t>ầ</w:t>
      </w:r>
      <w:r w:rsidRPr="00046689">
        <w:rPr>
          <w:rFonts w:ascii="Times New Roman" w:hAnsi="Times New Roman" w:cs="Times New Roman"/>
          <w:bCs/>
          <w:sz w:val="28"/>
          <w:szCs w:val="28"/>
          <w:lang w:val="sv-SE"/>
        </w:rPr>
        <w:t>n su</w:t>
      </w:r>
      <w:r w:rsidRPr="00046689">
        <w:rPr>
          <w:rFonts w:ascii="Times New Roman" w:hAnsi="Times New Roman" w:cs="Times New Roman"/>
          <w:bCs/>
          <w:sz w:val="28"/>
          <w:szCs w:val="28"/>
          <w:lang w:val="sv-SE"/>
        </w:rPr>
        <w:t>ấ</w:t>
      </w:r>
      <w:r w:rsidRPr="00046689">
        <w:rPr>
          <w:rFonts w:ascii="Times New Roman" w:hAnsi="Times New Roman" w:cs="Times New Roman"/>
          <w:bCs/>
          <w:sz w:val="28"/>
          <w:szCs w:val="28"/>
          <w:lang w:val="sv-SE"/>
        </w:rPr>
        <w:t>t truy</w:t>
      </w:r>
      <w:r w:rsidRPr="00046689">
        <w:rPr>
          <w:rFonts w:ascii="Times New Roman" w:hAnsi="Times New Roman" w:cs="Times New Roman"/>
          <w:bCs/>
          <w:sz w:val="28"/>
          <w:szCs w:val="28"/>
          <w:lang w:val="sv-SE"/>
        </w:rPr>
        <w:t>ề</w:t>
      </w:r>
      <w:r w:rsidRPr="00046689">
        <w:rPr>
          <w:rFonts w:ascii="Times New Roman" w:hAnsi="Times New Roman" w:cs="Times New Roman"/>
          <w:bCs/>
          <w:sz w:val="28"/>
          <w:szCs w:val="28"/>
          <w:lang w:val="sv-SE"/>
        </w:rPr>
        <w:t>n t</w:t>
      </w:r>
      <w:r w:rsidRPr="00046689">
        <w:rPr>
          <w:rFonts w:ascii="Times New Roman" w:hAnsi="Times New Roman" w:cs="Times New Roman"/>
          <w:bCs/>
          <w:sz w:val="28"/>
          <w:szCs w:val="28"/>
          <w:lang w:val="sv-SE"/>
        </w:rPr>
        <w:t>ừ</w:t>
      </w:r>
      <w:r w:rsidRPr="00046689">
        <w:rPr>
          <w:rFonts w:ascii="Times New Roman" w:hAnsi="Times New Roman" w:cs="Times New Roman"/>
          <w:bCs/>
          <w:sz w:val="28"/>
          <w:szCs w:val="28"/>
          <w:lang w:val="sv-SE"/>
        </w:rPr>
        <w:t xml:space="preserve"> 12 đ</w:t>
      </w:r>
      <w:r w:rsidRPr="00046689">
        <w:rPr>
          <w:rFonts w:ascii="Times New Roman" w:hAnsi="Times New Roman" w:cs="Times New Roman"/>
          <w:bCs/>
          <w:sz w:val="28"/>
          <w:szCs w:val="28"/>
          <w:lang w:val="sv-SE"/>
        </w:rPr>
        <w:t>ế</w:t>
      </w:r>
      <w:r w:rsidRPr="00046689">
        <w:rPr>
          <w:rFonts w:ascii="Times New Roman" w:hAnsi="Times New Roman" w:cs="Times New Roman"/>
          <w:bCs/>
          <w:sz w:val="28"/>
          <w:szCs w:val="28"/>
          <w:lang w:val="sv-SE"/>
        </w:rPr>
        <w:t>n 20 l</w:t>
      </w:r>
      <w:r w:rsidRPr="00046689">
        <w:rPr>
          <w:rFonts w:ascii="Times New Roman" w:hAnsi="Times New Roman" w:cs="Times New Roman"/>
          <w:bCs/>
          <w:sz w:val="28"/>
          <w:szCs w:val="28"/>
          <w:lang w:val="sv-SE"/>
        </w:rPr>
        <w:t>ầ</w:t>
      </w:r>
      <w:r w:rsidRPr="00046689">
        <w:rPr>
          <w:rFonts w:ascii="Times New Roman" w:hAnsi="Times New Roman" w:cs="Times New Roman"/>
          <w:bCs/>
          <w:sz w:val="28"/>
          <w:szCs w:val="28"/>
          <w:lang w:val="sv-SE"/>
        </w:rPr>
        <w:t>n/gi</w:t>
      </w:r>
      <w:r w:rsidRPr="00046689">
        <w:rPr>
          <w:rFonts w:ascii="Times New Roman" w:hAnsi="Times New Roman" w:cs="Times New Roman"/>
          <w:bCs/>
          <w:sz w:val="28"/>
          <w:szCs w:val="28"/>
          <w:lang w:val="sv-SE"/>
        </w:rPr>
        <w:t>ờ</w:t>
      </w:r>
      <w:r w:rsidRPr="00046689">
        <w:rPr>
          <w:rFonts w:ascii="Times New Roman" w:hAnsi="Times New Roman" w:cs="Times New Roman"/>
          <w:bCs/>
          <w:sz w:val="28"/>
          <w:szCs w:val="28"/>
          <w:lang w:val="sv-SE"/>
        </w:rPr>
        <w:t xml:space="preserve"> (tương đương t</w:t>
      </w:r>
      <w:r w:rsidRPr="00046689">
        <w:rPr>
          <w:rFonts w:ascii="Times New Roman" w:hAnsi="Times New Roman" w:cs="Times New Roman"/>
          <w:bCs/>
          <w:sz w:val="28"/>
          <w:szCs w:val="28"/>
          <w:lang w:val="sv-SE"/>
        </w:rPr>
        <w:t>ừ</w:t>
      </w:r>
      <w:r w:rsidRPr="00046689">
        <w:rPr>
          <w:rFonts w:ascii="Times New Roman" w:hAnsi="Times New Roman" w:cs="Times New Roman"/>
          <w:bCs/>
          <w:sz w:val="28"/>
          <w:szCs w:val="28"/>
          <w:lang w:val="sv-SE"/>
        </w:rPr>
        <w:t xml:space="preserve"> 3 đ</w:t>
      </w:r>
      <w:r w:rsidRPr="00046689">
        <w:rPr>
          <w:rFonts w:ascii="Times New Roman" w:hAnsi="Times New Roman" w:cs="Times New Roman"/>
          <w:bCs/>
          <w:sz w:val="28"/>
          <w:szCs w:val="28"/>
          <w:lang w:val="sv-SE"/>
        </w:rPr>
        <w:t>ế</w:t>
      </w:r>
      <w:r w:rsidRPr="00046689">
        <w:rPr>
          <w:rFonts w:ascii="Times New Roman" w:hAnsi="Times New Roman" w:cs="Times New Roman"/>
          <w:bCs/>
          <w:sz w:val="28"/>
          <w:szCs w:val="28"/>
          <w:lang w:val="sv-SE"/>
        </w:rPr>
        <w:t>n 5 phút/l</w:t>
      </w:r>
      <w:r w:rsidRPr="00046689">
        <w:rPr>
          <w:rFonts w:ascii="Times New Roman" w:hAnsi="Times New Roman" w:cs="Times New Roman"/>
          <w:bCs/>
          <w:sz w:val="28"/>
          <w:szCs w:val="28"/>
          <w:lang w:val="sv-SE"/>
        </w:rPr>
        <w:t>ầ</w:t>
      </w:r>
      <w:r w:rsidRPr="00046689">
        <w:rPr>
          <w:rFonts w:ascii="Times New Roman" w:hAnsi="Times New Roman" w:cs="Times New Roman"/>
          <w:bCs/>
          <w:sz w:val="28"/>
          <w:szCs w:val="28"/>
          <w:lang w:val="sv-SE"/>
        </w:rPr>
        <w:t>n truy</w:t>
      </w:r>
      <w:r w:rsidRPr="00046689">
        <w:rPr>
          <w:rFonts w:ascii="Times New Roman" w:hAnsi="Times New Roman" w:cs="Times New Roman"/>
          <w:bCs/>
          <w:sz w:val="28"/>
          <w:szCs w:val="28"/>
          <w:lang w:val="sv-SE"/>
        </w:rPr>
        <w:t>ề</w:t>
      </w:r>
      <w:r w:rsidRPr="00046689">
        <w:rPr>
          <w:rFonts w:ascii="Times New Roman" w:hAnsi="Times New Roman" w:cs="Times New Roman"/>
          <w:bCs/>
          <w:sz w:val="28"/>
          <w:szCs w:val="28"/>
          <w:lang w:val="sv-SE"/>
        </w:rPr>
        <w:t xml:space="preserve">n </w:t>
      </w:r>
      <w:r w:rsidRPr="00046689">
        <w:rPr>
          <w:rFonts w:ascii="Times New Roman" w:hAnsi="Times New Roman" w:cs="Times New Roman"/>
          <w:bCs/>
          <w:sz w:val="28"/>
          <w:szCs w:val="28"/>
          <w:lang w:val="sv-SE"/>
        </w:rPr>
        <w:t>d</w:t>
      </w:r>
      <w:r w:rsidRPr="00046689">
        <w:rPr>
          <w:rFonts w:ascii="Times New Roman" w:hAnsi="Times New Roman" w:cs="Times New Roman"/>
          <w:bCs/>
          <w:sz w:val="28"/>
          <w:szCs w:val="28"/>
          <w:lang w:val="sv-SE"/>
        </w:rPr>
        <w:t>ữ</w:t>
      </w:r>
      <w:r w:rsidRPr="00046689">
        <w:rPr>
          <w:rFonts w:ascii="Times New Roman" w:hAnsi="Times New Roman" w:cs="Times New Roman"/>
          <w:bCs/>
          <w:sz w:val="28"/>
          <w:szCs w:val="28"/>
          <w:lang w:val="sv-SE"/>
        </w:rPr>
        <w:t xml:space="preserve"> li</w:t>
      </w:r>
      <w:r w:rsidRPr="00046689">
        <w:rPr>
          <w:rFonts w:ascii="Times New Roman" w:hAnsi="Times New Roman" w:cs="Times New Roman"/>
          <w:bCs/>
          <w:sz w:val="28"/>
          <w:szCs w:val="28"/>
          <w:lang w:val="sv-SE"/>
        </w:rPr>
        <w:t>ệ</w:t>
      </w:r>
      <w:r w:rsidRPr="00046689">
        <w:rPr>
          <w:rFonts w:ascii="Times New Roman" w:hAnsi="Times New Roman" w:cs="Times New Roman"/>
          <w:bCs/>
          <w:sz w:val="28"/>
          <w:szCs w:val="28"/>
          <w:lang w:val="sv-SE"/>
        </w:rPr>
        <w:t>u) v</w:t>
      </w:r>
      <w:r w:rsidRPr="00046689">
        <w:rPr>
          <w:rFonts w:ascii="Times New Roman" w:hAnsi="Times New Roman" w:cs="Times New Roman"/>
          <w:bCs/>
          <w:sz w:val="28"/>
          <w:szCs w:val="28"/>
          <w:lang w:val="sv-SE"/>
        </w:rPr>
        <w:t>ề</w:t>
      </w:r>
      <w:r w:rsidRPr="00046689">
        <w:rPr>
          <w:rFonts w:ascii="Times New Roman" w:hAnsi="Times New Roman" w:cs="Times New Roman"/>
          <w:bCs/>
          <w:sz w:val="28"/>
          <w:szCs w:val="28"/>
          <w:lang w:val="sv-SE"/>
        </w:rPr>
        <w:t xml:space="preserve"> đơn v</w:t>
      </w:r>
      <w:r w:rsidRPr="00046689">
        <w:rPr>
          <w:rFonts w:ascii="Times New Roman" w:hAnsi="Times New Roman" w:cs="Times New Roman"/>
          <w:bCs/>
          <w:sz w:val="28"/>
          <w:szCs w:val="28"/>
          <w:lang w:val="sv-SE"/>
        </w:rPr>
        <w:t>ị</w:t>
      </w:r>
      <w:r w:rsidRPr="00046689">
        <w:rPr>
          <w:rFonts w:ascii="Times New Roman" w:hAnsi="Times New Roman" w:cs="Times New Roman"/>
          <w:bCs/>
          <w:sz w:val="28"/>
          <w:szCs w:val="28"/>
          <w:lang w:val="sv-SE"/>
        </w:rPr>
        <w:t xml:space="preserve"> kinh doanh v</w:t>
      </w:r>
      <w:r w:rsidRPr="00046689">
        <w:rPr>
          <w:rFonts w:ascii="Times New Roman" w:hAnsi="Times New Roman" w:cs="Times New Roman"/>
          <w:bCs/>
          <w:sz w:val="28"/>
          <w:szCs w:val="28"/>
          <w:lang w:val="sv-SE"/>
        </w:rPr>
        <w:t>ậ</w:t>
      </w:r>
      <w:r w:rsidRPr="00046689">
        <w:rPr>
          <w:rFonts w:ascii="Times New Roman" w:hAnsi="Times New Roman" w:cs="Times New Roman"/>
          <w:bCs/>
          <w:sz w:val="28"/>
          <w:szCs w:val="28"/>
          <w:lang w:val="sv-SE"/>
        </w:rPr>
        <w:t>n t</w:t>
      </w:r>
      <w:r w:rsidRPr="00046689">
        <w:rPr>
          <w:rFonts w:ascii="Times New Roman" w:hAnsi="Times New Roman" w:cs="Times New Roman"/>
          <w:bCs/>
          <w:sz w:val="28"/>
          <w:szCs w:val="28"/>
          <w:lang w:val="sv-SE"/>
        </w:rPr>
        <w:t>ả</w:t>
      </w:r>
      <w:r w:rsidRPr="00046689">
        <w:rPr>
          <w:rFonts w:ascii="Times New Roman" w:hAnsi="Times New Roman" w:cs="Times New Roman"/>
          <w:bCs/>
          <w:sz w:val="28"/>
          <w:szCs w:val="28"/>
          <w:lang w:val="sv-SE"/>
        </w:rPr>
        <w:t>i và đư</w:t>
      </w:r>
      <w:r w:rsidRPr="00046689">
        <w:rPr>
          <w:rFonts w:ascii="Times New Roman" w:hAnsi="Times New Roman" w:cs="Times New Roman"/>
          <w:bCs/>
          <w:sz w:val="28"/>
          <w:szCs w:val="28"/>
          <w:lang w:val="sv-SE"/>
        </w:rPr>
        <w:t>ợ</w:t>
      </w:r>
      <w:r w:rsidRPr="00046689">
        <w:rPr>
          <w:rFonts w:ascii="Times New Roman" w:hAnsi="Times New Roman" w:cs="Times New Roman"/>
          <w:bCs/>
          <w:sz w:val="28"/>
          <w:szCs w:val="28"/>
          <w:lang w:val="sv-SE"/>
        </w:rPr>
        <w:t>c lưu tr</w:t>
      </w:r>
      <w:r w:rsidRPr="00046689">
        <w:rPr>
          <w:rFonts w:ascii="Times New Roman" w:hAnsi="Times New Roman" w:cs="Times New Roman"/>
          <w:bCs/>
          <w:sz w:val="28"/>
          <w:szCs w:val="28"/>
          <w:lang w:val="sv-SE"/>
        </w:rPr>
        <w:t>ữ</w:t>
      </w:r>
      <w:r w:rsidRPr="00046689">
        <w:rPr>
          <w:rFonts w:ascii="Times New Roman" w:hAnsi="Times New Roman" w:cs="Times New Roman"/>
          <w:bCs/>
          <w:sz w:val="28"/>
          <w:szCs w:val="28"/>
          <w:lang w:val="sv-SE"/>
        </w:rPr>
        <w:t xml:space="preserve"> trong th</w:t>
      </w:r>
      <w:r w:rsidRPr="00046689">
        <w:rPr>
          <w:rFonts w:ascii="Times New Roman" w:hAnsi="Times New Roman" w:cs="Times New Roman"/>
          <w:bCs/>
          <w:sz w:val="28"/>
          <w:szCs w:val="28"/>
          <w:lang w:val="sv-SE"/>
        </w:rPr>
        <w:t>ờ</w:t>
      </w:r>
      <w:r w:rsidRPr="00046689">
        <w:rPr>
          <w:rFonts w:ascii="Times New Roman" w:hAnsi="Times New Roman" w:cs="Times New Roman"/>
          <w:bCs/>
          <w:sz w:val="28"/>
          <w:szCs w:val="28"/>
          <w:lang w:val="sv-SE"/>
        </w:rPr>
        <w:t>i gian t</w:t>
      </w:r>
      <w:r w:rsidRPr="00046689">
        <w:rPr>
          <w:rFonts w:ascii="Times New Roman" w:hAnsi="Times New Roman" w:cs="Times New Roman"/>
          <w:bCs/>
          <w:sz w:val="28"/>
          <w:szCs w:val="28"/>
          <w:lang w:val="sv-SE"/>
        </w:rPr>
        <w:t>ố</w:t>
      </w:r>
      <w:r w:rsidRPr="00046689">
        <w:rPr>
          <w:rFonts w:ascii="Times New Roman" w:hAnsi="Times New Roman" w:cs="Times New Roman"/>
          <w:bCs/>
          <w:sz w:val="28"/>
          <w:szCs w:val="28"/>
          <w:lang w:val="sv-SE"/>
        </w:rPr>
        <w:t>i thi</w:t>
      </w:r>
      <w:r w:rsidRPr="00046689">
        <w:rPr>
          <w:rFonts w:ascii="Times New Roman" w:hAnsi="Times New Roman" w:cs="Times New Roman"/>
          <w:bCs/>
          <w:sz w:val="28"/>
          <w:szCs w:val="28"/>
          <w:lang w:val="sv-SE"/>
        </w:rPr>
        <w:t>ể</w:t>
      </w:r>
      <w:r w:rsidRPr="00046689">
        <w:rPr>
          <w:rFonts w:ascii="Times New Roman" w:hAnsi="Times New Roman" w:cs="Times New Roman"/>
          <w:bCs/>
          <w:sz w:val="28"/>
          <w:szCs w:val="28"/>
          <w:lang w:val="sv-SE"/>
        </w:rPr>
        <w:t>u 72 gi</w:t>
      </w:r>
      <w:r w:rsidRPr="00046689">
        <w:rPr>
          <w:rFonts w:ascii="Times New Roman" w:hAnsi="Times New Roman" w:cs="Times New Roman"/>
          <w:bCs/>
          <w:sz w:val="28"/>
          <w:szCs w:val="28"/>
          <w:lang w:val="sv-SE"/>
        </w:rPr>
        <w:t>ờ</w:t>
      </w:r>
      <w:r w:rsidRPr="00046689">
        <w:rPr>
          <w:rFonts w:ascii="Times New Roman" w:hAnsi="Times New Roman" w:cs="Times New Roman"/>
          <w:bCs/>
          <w:sz w:val="28"/>
          <w:szCs w:val="28"/>
          <w:lang w:val="sv-SE"/>
        </w:rPr>
        <w:t xml:space="preserve"> g</w:t>
      </w:r>
      <w:r w:rsidRPr="00046689">
        <w:rPr>
          <w:rFonts w:ascii="Times New Roman" w:hAnsi="Times New Roman" w:cs="Times New Roman"/>
          <w:bCs/>
          <w:sz w:val="28"/>
          <w:szCs w:val="28"/>
          <w:lang w:val="sv-SE"/>
        </w:rPr>
        <w:t>ầ</w:t>
      </w:r>
      <w:r w:rsidRPr="00046689">
        <w:rPr>
          <w:rFonts w:ascii="Times New Roman" w:hAnsi="Times New Roman" w:cs="Times New Roman"/>
          <w:bCs/>
          <w:sz w:val="28"/>
          <w:szCs w:val="28"/>
          <w:lang w:val="sv-SE"/>
        </w:rPr>
        <w:t>n nh</w:t>
      </w:r>
      <w:r w:rsidRPr="00046689">
        <w:rPr>
          <w:rFonts w:ascii="Times New Roman" w:hAnsi="Times New Roman" w:cs="Times New Roman"/>
          <w:bCs/>
          <w:sz w:val="28"/>
          <w:szCs w:val="28"/>
          <w:lang w:val="sv-SE"/>
        </w:rPr>
        <w:t>ấ</w:t>
      </w:r>
      <w:r w:rsidRPr="00046689">
        <w:rPr>
          <w:rFonts w:ascii="Times New Roman" w:hAnsi="Times New Roman" w:cs="Times New Roman"/>
          <w:bCs/>
          <w:sz w:val="28"/>
          <w:szCs w:val="28"/>
          <w:lang w:val="sv-SE"/>
        </w:rPr>
        <w:t>t; d</w:t>
      </w:r>
      <w:r w:rsidRPr="00046689">
        <w:rPr>
          <w:rFonts w:ascii="Times New Roman" w:hAnsi="Times New Roman" w:cs="Times New Roman"/>
          <w:bCs/>
          <w:sz w:val="28"/>
          <w:szCs w:val="28"/>
          <w:lang w:val="sv-SE"/>
        </w:rPr>
        <w:t>ữ</w:t>
      </w:r>
      <w:r w:rsidRPr="00046689">
        <w:rPr>
          <w:rFonts w:ascii="Times New Roman" w:hAnsi="Times New Roman" w:cs="Times New Roman"/>
          <w:bCs/>
          <w:sz w:val="28"/>
          <w:szCs w:val="28"/>
          <w:lang w:val="sv-SE"/>
        </w:rPr>
        <w:t xml:space="preserve"> li</w:t>
      </w:r>
      <w:r w:rsidRPr="00046689">
        <w:rPr>
          <w:rFonts w:ascii="Times New Roman" w:hAnsi="Times New Roman" w:cs="Times New Roman"/>
          <w:bCs/>
          <w:sz w:val="28"/>
          <w:szCs w:val="28"/>
          <w:lang w:val="sv-SE"/>
        </w:rPr>
        <w:t>ệ</w:t>
      </w:r>
      <w:r w:rsidRPr="00046689">
        <w:rPr>
          <w:rFonts w:ascii="Times New Roman" w:hAnsi="Times New Roman" w:cs="Times New Roman"/>
          <w:bCs/>
          <w:sz w:val="28"/>
          <w:szCs w:val="28"/>
          <w:lang w:val="sv-SE"/>
        </w:rPr>
        <w:t xml:space="preserve">u hình </w:t>
      </w:r>
      <w:r w:rsidRPr="00046689">
        <w:rPr>
          <w:rFonts w:ascii="Times New Roman" w:hAnsi="Times New Roman" w:cs="Times New Roman"/>
          <w:bCs/>
          <w:sz w:val="28"/>
          <w:szCs w:val="28"/>
          <w:lang w:val="sv-SE"/>
        </w:rPr>
        <w:t>ả</w:t>
      </w:r>
      <w:r w:rsidRPr="00046689">
        <w:rPr>
          <w:rFonts w:ascii="Times New Roman" w:hAnsi="Times New Roman" w:cs="Times New Roman"/>
          <w:bCs/>
          <w:sz w:val="28"/>
          <w:szCs w:val="28"/>
          <w:lang w:val="sv-SE"/>
        </w:rPr>
        <w:t>nh ph</w:t>
      </w:r>
      <w:r w:rsidRPr="00046689">
        <w:rPr>
          <w:rFonts w:ascii="Times New Roman" w:hAnsi="Times New Roman" w:cs="Times New Roman"/>
          <w:bCs/>
          <w:sz w:val="28"/>
          <w:szCs w:val="28"/>
          <w:lang w:val="sv-SE"/>
        </w:rPr>
        <w:t>ả</w:t>
      </w:r>
      <w:r w:rsidRPr="00046689">
        <w:rPr>
          <w:rFonts w:ascii="Times New Roman" w:hAnsi="Times New Roman" w:cs="Times New Roman"/>
          <w:bCs/>
          <w:sz w:val="28"/>
          <w:szCs w:val="28"/>
          <w:lang w:val="sv-SE"/>
        </w:rPr>
        <w:t>i đư</w:t>
      </w:r>
      <w:r w:rsidRPr="00046689">
        <w:rPr>
          <w:rFonts w:ascii="Times New Roman" w:hAnsi="Times New Roman" w:cs="Times New Roman"/>
          <w:bCs/>
          <w:sz w:val="28"/>
          <w:szCs w:val="28"/>
          <w:lang w:val="sv-SE"/>
        </w:rPr>
        <w:t>ợ</w:t>
      </w:r>
      <w:r w:rsidRPr="00046689">
        <w:rPr>
          <w:rFonts w:ascii="Times New Roman" w:hAnsi="Times New Roman" w:cs="Times New Roman"/>
          <w:bCs/>
          <w:sz w:val="28"/>
          <w:szCs w:val="28"/>
          <w:lang w:val="sv-SE"/>
        </w:rPr>
        <w:t>c cung c</w:t>
      </w:r>
      <w:r w:rsidRPr="00046689">
        <w:rPr>
          <w:rFonts w:ascii="Times New Roman" w:hAnsi="Times New Roman" w:cs="Times New Roman"/>
          <w:bCs/>
          <w:sz w:val="28"/>
          <w:szCs w:val="28"/>
          <w:lang w:val="sv-SE"/>
        </w:rPr>
        <w:t>ấ</w:t>
      </w:r>
      <w:r w:rsidRPr="00046689">
        <w:rPr>
          <w:rFonts w:ascii="Times New Roman" w:hAnsi="Times New Roman" w:cs="Times New Roman"/>
          <w:bCs/>
          <w:sz w:val="28"/>
          <w:szCs w:val="28"/>
          <w:lang w:val="sv-SE"/>
        </w:rPr>
        <w:t>p k</w:t>
      </w:r>
      <w:r w:rsidRPr="00046689">
        <w:rPr>
          <w:rFonts w:ascii="Times New Roman" w:hAnsi="Times New Roman" w:cs="Times New Roman"/>
          <w:bCs/>
          <w:sz w:val="28"/>
          <w:szCs w:val="28"/>
          <w:lang w:val="sv-SE"/>
        </w:rPr>
        <w:t>ị</w:t>
      </w:r>
      <w:r w:rsidRPr="00046689">
        <w:rPr>
          <w:rFonts w:ascii="Times New Roman" w:hAnsi="Times New Roman" w:cs="Times New Roman"/>
          <w:bCs/>
          <w:sz w:val="28"/>
          <w:szCs w:val="28"/>
          <w:lang w:val="sv-SE"/>
        </w:rPr>
        <w:t>p th</w:t>
      </w:r>
      <w:r w:rsidRPr="00046689">
        <w:rPr>
          <w:rFonts w:ascii="Times New Roman" w:hAnsi="Times New Roman" w:cs="Times New Roman"/>
          <w:bCs/>
          <w:sz w:val="28"/>
          <w:szCs w:val="28"/>
          <w:lang w:val="sv-SE"/>
        </w:rPr>
        <w:t>ờ</w:t>
      </w:r>
      <w:r w:rsidRPr="00046689">
        <w:rPr>
          <w:rFonts w:ascii="Times New Roman" w:hAnsi="Times New Roman" w:cs="Times New Roman"/>
          <w:bCs/>
          <w:sz w:val="28"/>
          <w:szCs w:val="28"/>
          <w:lang w:val="sv-SE"/>
        </w:rPr>
        <w:t>i, chính xác, không đư</w:t>
      </w:r>
      <w:r w:rsidRPr="00046689">
        <w:rPr>
          <w:rFonts w:ascii="Times New Roman" w:hAnsi="Times New Roman" w:cs="Times New Roman"/>
          <w:bCs/>
          <w:sz w:val="28"/>
          <w:szCs w:val="28"/>
          <w:lang w:val="sv-SE"/>
        </w:rPr>
        <w:t>ợ</w:t>
      </w:r>
      <w:r w:rsidRPr="00046689">
        <w:rPr>
          <w:rFonts w:ascii="Times New Roman" w:hAnsi="Times New Roman" w:cs="Times New Roman"/>
          <w:bCs/>
          <w:sz w:val="28"/>
          <w:szCs w:val="28"/>
          <w:lang w:val="sv-SE"/>
        </w:rPr>
        <w:t>c ch</w:t>
      </w:r>
      <w:r w:rsidRPr="00046689">
        <w:rPr>
          <w:rFonts w:ascii="Times New Roman" w:hAnsi="Times New Roman" w:cs="Times New Roman"/>
          <w:bCs/>
          <w:sz w:val="28"/>
          <w:szCs w:val="28"/>
          <w:lang w:val="sv-SE"/>
        </w:rPr>
        <w:t>ỉ</w:t>
      </w:r>
      <w:r w:rsidRPr="00046689">
        <w:rPr>
          <w:rFonts w:ascii="Times New Roman" w:hAnsi="Times New Roman" w:cs="Times New Roman"/>
          <w:bCs/>
          <w:sz w:val="28"/>
          <w:szCs w:val="28"/>
          <w:lang w:val="sv-SE"/>
        </w:rPr>
        <w:t>nh s</w:t>
      </w:r>
      <w:r w:rsidRPr="00046689">
        <w:rPr>
          <w:rFonts w:ascii="Times New Roman" w:hAnsi="Times New Roman" w:cs="Times New Roman"/>
          <w:bCs/>
          <w:sz w:val="28"/>
          <w:szCs w:val="28"/>
          <w:lang w:val="sv-SE"/>
        </w:rPr>
        <w:t>ử</w:t>
      </w:r>
      <w:r w:rsidRPr="00046689">
        <w:rPr>
          <w:rFonts w:ascii="Times New Roman" w:hAnsi="Times New Roman" w:cs="Times New Roman"/>
          <w:bCs/>
          <w:sz w:val="28"/>
          <w:szCs w:val="28"/>
          <w:lang w:val="sv-SE"/>
        </w:rPr>
        <w:t>a ho</w:t>
      </w:r>
      <w:r w:rsidRPr="00046689">
        <w:rPr>
          <w:rFonts w:ascii="Times New Roman" w:hAnsi="Times New Roman" w:cs="Times New Roman"/>
          <w:bCs/>
          <w:sz w:val="28"/>
          <w:szCs w:val="28"/>
          <w:lang w:val="sv-SE"/>
        </w:rPr>
        <w:t>ặ</w:t>
      </w:r>
      <w:r w:rsidRPr="00046689">
        <w:rPr>
          <w:rFonts w:ascii="Times New Roman" w:hAnsi="Times New Roman" w:cs="Times New Roman"/>
          <w:bCs/>
          <w:sz w:val="28"/>
          <w:szCs w:val="28"/>
          <w:lang w:val="sv-SE"/>
        </w:rPr>
        <w:t>c làm sai l</w:t>
      </w:r>
      <w:r w:rsidRPr="00046689">
        <w:rPr>
          <w:rFonts w:ascii="Times New Roman" w:hAnsi="Times New Roman" w:cs="Times New Roman"/>
          <w:bCs/>
          <w:sz w:val="28"/>
          <w:szCs w:val="28"/>
          <w:lang w:val="sv-SE"/>
        </w:rPr>
        <w:t>ệ</w:t>
      </w:r>
      <w:r w:rsidRPr="00046689">
        <w:rPr>
          <w:rFonts w:ascii="Times New Roman" w:hAnsi="Times New Roman" w:cs="Times New Roman"/>
          <w:bCs/>
          <w:sz w:val="28"/>
          <w:szCs w:val="28"/>
          <w:lang w:val="sv-SE"/>
        </w:rPr>
        <w:t>ch trư</w:t>
      </w:r>
      <w:r w:rsidRPr="00046689">
        <w:rPr>
          <w:rFonts w:ascii="Times New Roman" w:hAnsi="Times New Roman" w:cs="Times New Roman"/>
          <w:bCs/>
          <w:sz w:val="28"/>
          <w:szCs w:val="28"/>
          <w:lang w:val="sv-SE"/>
        </w:rPr>
        <w:t>ớ</w:t>
      </w:r>
      <w:r w:rsidRPr="00046689">
        <w:rPr>
          <w:rFonts w:ascii="Times New Roman" w:hAnsi="Times New Roman" w:cs="Times New Roman"/>
          <w:bCs/>
          <w:sz w:val="28"/>
          <w:szCs w:val="28"/>
          <w:lang w:val="sv-SE"/>
        </w:rPr>
        <w:t>c, trong và sau khi truy</w:t>
      </w:r>
      <w:r w:rsidRPr="00046689">
        <w:rPr>
          <w:rFonts w:ascii="Times New Roman" w:hAnsi="Times New Roman" w:cs="Times New Roman"/>
          <w:bCs/>
          <w:sz w:val="28"/>
          <w:szCs w:val="28"/>
          <w:lang w:val="sv-SE"/>
        </w:rPr>
        <w:t>ề</w:t>
      </w:r>
      <w:r w:rsidRPr="00046689">
        <w:rPr>
          <w:rFonts w:ascii="Times New Roman" w:hAnsi="Times New Roman" w:cs="Times New Roman"/>
          <w:bCs/>
          <w:sz w:val="28"/>
          <w:szCs w:val="28"/>
          <w:lang w:val="sv-SE"/>
        </w:rPr>
        <w:t>n;</w:t>
      </w:r>
    </w:p>
    <w:p w:rsidR="00EB4BD9" w:rsidRPr="00046689" w:rsidRDefault="003B629A">
      <w:pPr>
        <w:spacing w:before="120" w:after="120" w:line="400" w:lineRule="exact"/>
        <w:ind w:firstLine="709"/>
        <w:jc w:val="both"/>
        <w:rPr>
          <w:rFonts w:ascii="Times New Roman" w:hAnsi="Times New Roman" w:cs="Times New Roman"/>
          <w:bCs/>
          <w:sz w:val="28"/>
          <w:szCs w:val="28"/>
          <w:lang w:val="sv-SE"/>
        </w:rPr>
      </w:pPr>
      <w:r w:rsidRPr="00046689">
        <w:rPr>
          <w:rFonts w:ascii="Times New Roman" w:hAnsi="Times New Roman" w:cs="Times New Roman"/>
          <w:bCs/>
          <w:sz w:val="28"/>
          <w:szCs w:val="28"/>
          <w:lang w:val="sv-SE"/>
        </w:rPr>
        <w:t>c) Thi</w:t>
      </w:r>
      <w:r w:rsidRPr="00046689">
        <w:rPr>
          <w:rFonts w:ascii="Times New Roman" w:hAnsi="Times New Roman" w:cs="Times New Roman"/>
          <w:bCs/>
          <w:sz w:val="28"/>
          <w:szCs w:val="28"/>
          <w:lang w:val="sv-SE"/>
        </w:rPr>
        <w:t>ế</w:t>
      </w:r>
      <w:r w:rsidRPr="00046689">
        <w:rPr>
          <w:rFonts w:ascii="Times New Roman" w:hAnsi="Times New Roman" w:cs="Times New Roman"/>
          <w:bCs/>
          <w:sz w:val="28"/>
          <w:szCs w:val="28"/>
          <w:lang w:val="sv-SE"/>
        </w:rPr>
        <w:t>t b</w:t>
      </w:r>
      <w:r w:rsidRPr="00046689">
        <w:rPr>
          <w:rFonts w:ascii="Times New Roman" w:hAnsi="Times New Roman" w:cs="Times New Roman"/>
          <w:bCs/>
          <w:sz w:val="28"/>
          <w:szCs w:val="28"/>
          <w:lang w:val="sv-SE"/>
        </w:rPr>
        <w:t>ị</w:t>
      </w:r>
      <w:r w:rsidRPr="00046689">
        <w:rPr>
          <w:rFonts w:ascii="Times New Roman" w:hAnsi="Times New Roman" w:cs="Times New Roman"/>
          <w:bCs/>
          <w:sz w:val="28"/>
          <w:szCs w:val="28"/>
          <w:lang w:val="sv-SE"/>
        </w:rPr>
        <w:t xml:space="preserve"> ghi nh</w:t>
      </w:r>
      <w:r w:rsidRPr="00046689">
        <w:rPr>
          <w:rFonts w:ascii="Times New Roman" w:hAnsi="Times New Roman" w:cs="Times New Roman"/>
          <w:bCs/>
          <w:sz w:val="28"/>
          <w:szCs w:val="28"/>
          <w:lang w:val="sv-SE"/>
        </w:rPr>
        <w:t>ậ</w:t>
      </w:r>
      <w:r w:rsidRPr="00046689">
        <w:rPr>
          <w:rFonts w:ascii="Times New Roman" w:hAnsi="Times New Roman" w:cs="Times New Roman"/>
          <w:bCs/>
          <w:sz w:val="28"/>
          <w:szCs w:val="28"/>
          <w:lang w:val="sv-SE"/>
        </w:rPr>
        <w:t xml:space="preserve">n hình </w:t>
      </w:r>
      <w:r w:rsidRPr="00046689">
        <w:rPr>
          <w:rFonts w:ascii="Times New Roman" w:hAnsi="Times New Roman" w:cs="Times New Roman"/>
          <w:bCs/>
          <w:sz w:val="28"/>
          <w:szCs w:val="28"/>
          <w:lang w:val="sv-SE"/>
        </w:rPr>
        <w:t>ả</w:t>
      </w:r>
      <w:r w:rsidRPr="00046689">
        <w:rPr>
          <w:rFonts w:ascii="Times New Roman" w:hAnsi="Times New Roman" w:cs="Times New Roman"/>
          <w:bCs/>
          <w:sz w:val="28"/>
          <w:szCs w:val="28"/>
          <w:lang w:val="sv-SE"/>
        </w:rPr>
        <w:t>nh p</w:t>
      </w:r>
      <w:r w:rsidRPr="00046689">
        <w:rPr>
          <w:rFonts w:ascii="Times New Roman" w:hAnsi="Times New Roman" w:cs="Times New Roman"/>
          <w:bCs/>
          <w:sz w:val="28"/>
          <w:szCs w:val="28"/>
          <w:lang w:val="sv-SE"/>
        </w:rPr>
        <w:t>h</w:t>
      </w:r>
      <w:r w:rsidRPr="00046689">
        <w:rPr>
          <w:rFonts w:ascii="Times New Roman" w:hAnsi="Times New Roman" w:cs="Times New Roman"/>
          <w:bCs/>
          <w:sz w:val="28"/>
          <w:szCs w:val="28"/>
          <w:lang w:val="sv-SE"/>
        </w:rPr>
        <w:t>ả</w:t>
      </w:r>
      <w:r w:rsidRPr="00046689">
        <w:rPr>
          <w:rFonts w:ascii="Times New Roman" w:hAnsi="Times New Roman" w:cs="Times New Roman"/>
          <w:bCs/>
          <w:sz w:val="28"/>
          <w:szCs w:val="28"/>
          <w:lang w:val="sv-SE"/>
        </w:rPr>
        <w:t>i đư</w:t>
      </w:r>
      <w:r w:rsidRPr="00046689">
        <w:rPr>
          <w:rFonts w:ascii="Times New Roman" w:hAnsi="Times New Roman" w:cs="Times New Roman"/>
          <w:bCs/>
          <w:sz w:val="28"/>
          <w:szCs w:val="28"/>
          <w:lang w:val="sv-SE"/>
        </w:rPr>
        <w:t>ợ</w:t>
      </w:r>
      <w:r w:rsidRPr="00046689">
        <w:rPr>
          <w:rFonts w:ascii="Times New Roman" w:hAnsi="Times New Roman" w:cs="Times New Roman"/>
          <w:bCs/>
          <w:sz w:val="28"/>
          <w:szCs w:val="28"/>
          <w:lang w:val="sv-SE"/>
        </w:rPr>
        <w:t>c duy trì ho</w:t>
      </w:r>
      <w:r w:rsidRPr="00046689">
        <w:rPr>
          <w:rFonts w:ascii="Times New Roman" w:hAnsi="Times New Roman" w:cs="Times New Roman"/>
          <w:bCs/>
          <w:sz w:val="28"/>
          <w:szCs w:val="28"/>
          <w:lang w:val="sv-SE"/>
        </w:rPr>
        <w:t>ạ</w:t>
      </w:r>
      <w:r w:rsidRPr="00046689">
        <w:rPr>
          <w:rFonts w:ascii="Times New Roman" w:hAnsi="Times New Roman" w:cs="Times New Roman"/>
          <w:bCs/>
          <w:sz w:val="28"/>
          <w:szCs w:val="28"/>
          <w:lang w:val="sv-SE"/>
        </w:rPr>
        <w:t>t đ</w:t>
      </w:r>
      <w:r w:rsidRPr="00046689">
        <w:rPr>
          <w:rFonts w:ascii="Times New Roman" w:hAnsi="Times New Roman" w:cs="Times New Roman"/>
          <w:bCs/>
          <w:sz w:val="28"/>
          <w:szCs w:val="28"/>
          <w:lang w:val="sv-SE"/>
        </w:rPr>
        <w:t>ộ</w:t>
      </w:r>
      <w:r w:rsidRPr="00046689">
        <w:rPr>
          <w:rFonts w:ascii="Times New Roman" w:hAnsi="Times New Roman" w:cs="Times New Roman"/>
          <w:bCs/>
          <w:sz w:val="28"/>
          <w:szCs w:val="28"/>
          <w:lang w:val="sv-SE"/>
        </w:rPr>
        <w:t>ng đ</w:t>
      </w:r>
      <w:r w:rsidRPr="00046689">
        <w:rPr>
          <w:rFonts w:ascii="Times New Roman" w:hAnsi="Times New Roman" w:cs="Times New Roman"/>
          <w:bCs/>
          <w:sz w:val="28"/>
          <w:szCs w:val="28"/>
          <w:lang w:val="sv-SE"/>
        </w:rPr>
        <w:t>ể</w:t>
      </w:r>
      <w:r w:rsidRPr="00046689">
        <w:rPr>
          <w:rFonts w:ascii="Times New Roman" w:hAnsi="Times New Roman" w:cs="Times New Roman"/>
          <w:bCs/>
          <w:sz w:val="28"/>
          <w:szCs w:val="28"/>
          <w:lang w:val="sv-SE"/>
        </w:rPr>
        <w:t xml:space="preserve"> đ</w:t>
      </w:r>
      <w:r w:rsidRPr="00046689">
        <w:rPr>
          <w:rFonts w:ascii="Times New Roman" w:hAnsi="Times New Roman" w:cs="Times New Roman"/>
          <w:bCs/>
          <w:sz w:val="28"/>
          <w:szCs w:val="28"/>
          <w:lang w:val="sv-SE"/>
        </w:rPr>
        <w:t>ả</w:t>
      </w:r>
      <w:r w:rsidRPr="00046689">
        <w:rPr>
          <w:rFonts w:ascii="Times New Roman" w:hAnsi="Times New Roman" w:cs="Times New Roman"/>
          <w:bCs/>
          <w:sz w:val="28"/>
          <w:szCs w:val="28"/>
          <w:lang w:val="sv-SE"/>
        </w:rPr>
        <w:t>m b</w:t>
      </w:r>
      <w:r w:rsidRPr="00046689">
        <w:rPr>
          <w:rFonts w:ascii="Times New Roman" w:hAnsi="Times New Roman" w:cs="Times New Roman"/>
          <w:bCs/>
          <w:sz w:val="28"/>
          <w:szCs w:val="28"/>
          <w:lang w:val="sv-SE"/>
        </w:rPr>
        <w:t>ả</w:t>
      </w:r>
      <w:r w:rsidRPr="00046689">
        <w:rPr>
          <w:rFonts w:ascii="Times New Roman" w:hAnsi="Times New Roman" w:cs="Times New Roman"/>
          <w:bCs/>
          <w:sz w:val="28"/>
          <w:szCs w:val="28"/>
          <w:lang w:val="sv-SE"/>
        </w:rPr>
        <w:t>o ghi, lưu tr</w:t>
      </w:r>
      <w:r w:rsidRPr="00046689">
        <w:rPr>
          <w:rFonts w:ascii="Times New Roman" w:hAnsi="Times New Roman" w:cs="Times New Roman"/>
          <w:bCs/>
          <w:sz w:val="28"/>
          <w:szCs w:val="28"/>
          <w:lang w:val="sv-SE"/>
        </w:rPr>
        <w:t>ữ</w:t>
      </w:r>
      <w:r w:rsidRPr="00046689">
        <w:rPr>
          <w:rFonts w:ascii="Times New Roman" w:hAnsi="Times New Roman" w:cs="Times New Roman"/>
          <w:bCs/>
          <w:sz w:val="28"/>
          <w:szCs w:val="28"/>
          <w:lang w:val="sv-SE"/>
        </w:rPr>
        <w:t xml:space="preserve"> hình </w:t>
      </w:r>
      <w:r w:rsidRPr="00046689">
        <w:rPr>
          <w:rFonts w:ascii="Times New Roman" w:hAnsi="Times New Roman" w:cs="Times New Roman"/>
          <w:bCs/>
          <w:sz w:val="28"/>
          <w:szCs w:val="28"/>
          <w:lang w:val="sv-SE"/>
        </w:rPr>
        <w:t>ả</w:t>
      </w:r>
      <w:r w:rsidRPr="00046689">
        <w:rPr>
          <w:rFonts w:ascii="Times New Roman" w:hAnsi="Times New Roman" w:cs="Times New Roman"/>
          <w:bCs/>
          <w:sz w:val="28"/>
          <w:szCs w:val="28"/>
          <w:lang w:val="sv-SE"/>
        </w:rPr>
        <w:t>nh liên t</w:t>
      </w:r>
      <w:r w:rsidRPr="00046689">
        <w:rPr>
          <w:rFonts w:ascii="Times New Roman" w:hAnsi="Times New Roman" w:cs="Times New Roman"/>
          <w:bCs/>
          <w:sz w:val="28"/>
          <w:szCs w:val="28"/>
          <w:lang w:val="sv-SE"/>
        </w:rPr>
        <w:t>ụ</w:t>
      </w:r>
      <w:r w:rsidRPr="00046689">
        <w:rPr>
          <w:rFonts w:ascii="Times New Roman" w:hAnsi="Times New Roman" w:cs="Times New Roman"/>
          <w:bCs/>
          <w:sz w:val="28"/>
          <w:szCs w:val="28"/>
          <w:lang w:val="sv-SE"/>
        </w:rPr>
        <w:t>c, không làm gián đo</w:t>
      </w:r>
      <w:r w:rsidRPr="00046689">
        <w:rPr>
          <w:rFonts w:ascii="Times New Roman" w:hAnsi="Times New Roman" w:cs="Times New Roman"/>
          <w:bCs/>
          <w:sz w:val="28"/>
          <w:szCs w:val="28"/>
          <w:lang w:val="sv-SE"/>
        </w:rPr>
        <w:t>ạ</w:t>
      </w:r>
      <w:r w:rsidRPr="00046689">
        <w:rPr>
          <w:rFonts w:ascii="Times New Roman" w:hAnsi="Times New Roman" w:cs="Times New Roman"/>
          <w:bCs/>
          <w:sz w:val="28"/>
          <w:szCs w:val="28"/>
          <w:lang w:val="sv-SE"/>
        </w:rPr>
        <w:t>n theo quy đ</w:t>
      </w:r>
      <w:r w:rsidRPr="00046689">
        <w:rPr>
          <w:rFonts w:ascii="Times New Roman" w:hAnsi="Times New Roman" w:cs="Times New Roman"/>
          <w:bCs/>
          <w:sz w:val="28"/>
          <w:szCs w:val="28"/>
          <w:lang w:val="sv-SE"/>
        </w:rPr>
        <w:t>ị</w:t>
      </w:r>
      <w:r w:rsidRPr="00046689">
        <w:rPr>
          <w:rFonts w:ascii="Times New Roman" w:hAnsi="Times New Roman" w:cs="Times New Roman"/>
          <w:bCs/>
          <w:sz w:val="28"/>
          <w:szCs w:val="28"/>
          <w:lang w:val="sv-SE"/>
        </w:rPr>
        <w:t>nh.</w:t>
      </w:r>
    </w:p>
    <w:p w:rsidR="00EB4BD9" w:rsidRPr="00046689" w:rsidRDefault="003B629A">
      <w:pPr>
        <w:spacing w:before="120" w:after="120" w:line="400" w:lineRule="exact"/>
        <w:ind w:firstLine="709"/>
        <w:jc w:val="both"/>
        <w:rPr>
          <w:rFonts w:ascii="Times New Roman" w:hAnsi="Times New Roman" w:cs="Times New Roman"/>
          <w:bCs/>
          <w:spacing w:val="4"/>
          <w:sz w:val="28"/>
          <w:szCs w:val="28"/>
          <w:lang w:val="sv-SE"/>
        </w:rPr>
      </w:pPr>
      <w:r w:rsidRPr="00046689">
        <w:rPr>
          <w:rFonts w:ascii="Times New Roman" w:hAnsi="Times New Roman" w:cs="Times New Roman"/>
          <w:bCs/>
          <w:spacing w:val="4"/>
          <w:sz w:val="28"/>
          <w:szCs w:val="28"/>
          <w:lang w:val="sv-SE"/>
        </w:rPr>
        <w:t>2. Thi</w:t>
      </w:r>
      <w:r w:rsidRPr="00046689">
        <w:rPr>
          <w:rFonts w:ascii="Times New Roman" w:hAnsi="Times New Roman" w:cs="Times New Roman"/>
          <w:bCs/>
          <w:spacing w:val="4"/>
          <w:sz w:val="28"/>
          <w:szCs w:val="28"/>
          <w:lang w:val="sv-SE"/>
        </w:rPr>
        <w:t>ế</w:t>
      </w:r>
      <w:r w:rsidRPr="00046689">
        <w:rPr>
          <w:rFonts w:ascii="Times New Roman" w:hAnsi="Times New Roman" w:cs="Times New Roman"/>
          <w:bCs/>
          <w:spacing w:val="4"/>
          <w:sz w:val="28"/>
          <w:szCs w:val="28"/>
          <w:lang w:val="sv-SE"/>
        </w:rPr>
        <w:t>t b</w:t>
      </w:r>
      <w:r w:rsidRPr="00046689">
        <w:rPr>
          <w:rFonts w:ascii="Times New Roman" w:hAnsi="Times New Roman" w:cs="Times New Roman"/>
          <w:bCs/>
          <w:spacing w:val="4"/>
          <w:sz w:val="28"/>
          <w:szCs w:val="28"/>
          <w:lang w:val="sv-SE"/>
        </w:rPr>
        <w:t>ị</w:t>
      </w:r>
      <w:r w:rsidRPr="00046689">
        <w:rPr>
          <w:rFonts w:ascii="Times New Roman" w:hAnsi="Times New Roman" w:cs="Times New Roman"/>
          <w:bCs/>
          <w:spacing w:val="4"/>
          <w:sz w:val="28"/>
          <w:szCs w:val="28"/>
          <w:lang w:val="sv-SE"/>
        </w:rPr>
        <w:t xml:space="preserve"> ghi nh</w:t>
      </w:r>
      <w:r w:rsidRPr="00046689">
        <w:rPr>
          <w:rFonts w:ascii="Times New Roman" w:hAnsi="Times New Roman" w:cs="Times New Roman"/>
          <w:bCs/>
          <w:spacing w:val="4"/>
          <w:sz w:val="28"/>
          <w:szCs w:val="28"/>
          <w:lang w:val="sv-SE"/>
        </w:rPr>
        <w:t>ậ</w:t>
      </w:r>
      <w:r w:rsidRPr="00046689">
        <w:rPr>
          <w:rFonts w:ascii="Times New Roman" w:hAnsi="Times New Roman" w:cs="Times New Roman"/>
          <w:bCs/>
          <w:spacing w:val="4"/>
          <w:sz w:val="28"/>
          <w:szCs w:val="28"/>
          <w:lang w:val="sv-SE"/>
        </w:rPr>
        <w:t xml:space="preserve">n hình </w:t>
      </w:r>
      <w:r w:rsidRPr="00046689">
        <w:rPr>
          <w:rFonts w:ascii="Times New Roman" w:hAnsi="Times New Roman" w:cs="Times New Roman"/>
          <w:bCs/>
          <w:spacing w:val="4"/>
          <w:sz w:val="28"/>
          <w:szCs w:val="28"/>
          <w:lang w:val="sv-SE"/>
        </w:rPr>
        <w:t>ả</w:t>
      </w:r>
      <w:r w:rsidRPr="00046689">
        <w:rPr>
          <w:rFonts w:ascii="Times New Roman" w:hAnsi="Times New Roman" w:cs="Times New Roman"/>
          <w:bCs/>
          <w:spacing w:val="4"/>
          <w:sz w:val="28"/>
          <w:szCs w:val="28"/>
          <w:lang w:val="sv-SE"/>
        </w:rPr>
        <w:t>nh ngư</w:t>
      </w:r>
      <w:r w:rsidRPr="00046689">
        <w:rPr>
          <w:rFonts w:ascii="Times New Roman" w:hAnsi="Times New Roman" w:cs="Times New Roman"/>
          <w:bCs/>
          <w:spacing w:val="4"/>
          <w:sz w:val="28"/>
          <w:szCs w:val="28"/>
          <w:lang w:val="sv-SE"/>
        </w:rPr>
        <w:t>ờ</w:t>
      </w:r>
      <w:r w:rsidRPr="00046689">
        <w:rPr>
          <w:rFonts w:ascii="Times New Roman" w:hAnsi="Times New Roman" w:cs="Times New Roman"/>
          <w:bCs/>
          <w:spacing w:val="4"/>
          <w:sz w:val="28"/>
          <w:szCs w:val="28"/>
          <w:lang w:val="sv-SE"/>
        </w:rPr>
        <w:t>i lái xe ph</w:t>
      </w:r>
      <w:r w:rsidRPr="00046689">
        <w:rPr>
          <w:rFonts w:ascii="Times New Roman" w:hAnsi="Times New Roman" w:cs="Times New Roman"/>
          <w:bCs/>
          <w:spacing w:val="4"/>
          <w:sz w:val="28"/>
          <w:szCs w:val="28"/>
          <w:lang w:val="sv-SE"/>
        </w:rPr>
        <w:t>ả</w:t>
      </w:r>
      <w:r w:rsidRPr="00046689">
        <w:rPr>
          <w:rFonts w:ascii="Times New Roman" w:hAnsi="Times New Roman" w:cs="Times New Roman"/>
          <w:bCs/>
          <w:spacing w:val="4"/>
          <w:sz w:val="28"/>
          <w:szCs w:val="28"/>
          <w:lang w:val="sv-SE"/>
        </w:rPr>
        <w:t>i tuân th</w:t>
      </w:r>
      <w:r w:rsidRPr="00046689">
        <w:rPr>
          <w:rFonts w:ascii="Times New Roman" w:hAnsi="Times New Roman" w:cs="Times New Roman"/>
          <w:bCs/>
          <w:spacing w:val="4"/>
          <w:sz w:val="28"/>
          <w:szCs w:val="28"/>
          <w:lang w:val="sv-SE"/>
        </w:rPr>
        <w:t>ủ</w:t>
      </w:r>
      <w:r w:rsidRPr="00046689">
        <w:rPr>
          <w:rFonts w:ascii="Times New Roman" w:hAnsi="Times New Roman" w:cs="Times New Roman"/>
          <w:bCs/>
          <w:spacing w:val="4"/>
          <w:sz w:val="28"/>
          <w:szCs w:val="28"/>
          <w:lang w:val="sv-SE"/>
        </w:rPr>
        <w:t xml:space="preserve"> theo quy chu</w:t>
      </w:r>
      <w:r w:rsidRPr="00046689">
        <w:rPr>
          <w:rFonts w:ascii="Times New Roman" w:hAnsi="Times New Roman" w:cs="Times New Roman"/>
          <w:bCs/>
          <w:spacing w:val="4"/>
          <w:sz w:val="28"/>
          <w:szCs w:val="28"/>
          <w:lang w:val="sv-SE"/>
        </w:rPr>
        <w:t>ẩ</w:t>
      </w:r>
      <w:r w:rsidRPr="00046689">
        <w:rPr>
          <w:rFonts w:ascii="Times New Roman" w:hAnsi="Times New Roman" w:cs="Times New Roman"/>
          <w:bCs/>
          <w:spacing w:val="4"/>
          <w:sz w:val="28"/>
          <w:szCs w:val="28"/>
          <w:lang w:val="sv-SE"/>
        </w:rPr>
        <w:t>n k</w:t>
      </w:r>
      <w:r w:rsidRPr="00046689">
        <w:rPr>
          <w:rFonts w:ascii="Times New Roman" w:hAnsi="Times New Roman" w:cs="Times New Roman"/>
          <w:bCs/>
          <w:spacing w:val="4"/>
          <w:sz w:val="28"/>
          <w:szCs w:val="28"/>
          <w:lang w:val="sv-SE"/>
        </w:rPr>
        <w:t>ỹ</w:t>
      </w:r>
      <w:r w:rsidRPr="00046689">
        <w:rPr>
          <w:rFonts w:ascii="Times New Roman" w:hAnsi="Times New Roman" w:cs="Times New Roman"/>
          <w:bCs/>
          <w:spacing w:val="4"/>
          <w:sz w:val="28"/>
          <w:szCs w:val="28"/>
          <w:lang w:val="sv-SE"/>
        </w:rPr>
        <w:t xml:space="preserve"> thu</w:t>
      </w:r>
      <w:r w:rsidRPr="00046689">
        <w:rPr>
          <w:rFonts w:ascii="Times New Roman" w:hAnsi="Times New Roman" w:cs="Times New Roman"/>
          <w:bCs/>
          <w:spacing w:val="4"/>
          <w:sz w:val="28"/>
          <w:szCs w:val="28"/>
          <w:lang w:val="sv-SE"/>
        </w:rPr>
        <w:t>ậ</w:t>
      </w:r>
      <w:r w:rsidRPr="00046689">
        <w:rPr>
          <w:rFonts w:ascii="Times New Roman" w:hAnsi="Times New Roman" w:cs="Times New Roman"/>
          <w:bCs/>
          <w:spacing w:val="4"/>
          <w:sz w:val="28"/>
          <w:szCs w:val="28"/>
          <w:lang w:val="sv-SE"/>
        </w:rPr>
        <w:t>t Qu</w:t>
      </w:r>
      <w:r w:rsidRPr="00046689">
        <w:rPr>
          <w:rFonts w:ascii="Times New Roman" w:hAnsi="Times New Roman" w:cs="Times New Roman"/>
          <w:bCs/>
          <w:spacing w:val="4"/>
          <w:sz w:val="28"/>
          <w:szCs w:val="28"/>
          <w:lang w:val="sv-SE"/>
        </w:rPr>
        <w:t>ố</w:t>
      </w:r>
      <w:r w:rsidRPr="00046689">
        <w:rPr>
          <w:rFonts w:ascii="Times New Roman" w:hAnsi="Times New Roman" w:cs="Times New Roman"/>
          <w:bCs/>
          <w:spacing w:val="4"/>
          <w:sz w:val="28"/>
          <w:szCs w:val="28"/>
          <w:lang w:val="sv-SE"/>
        </w:rPr>
        <w:t>c gia và đ</w:t>
      </w:r>
      <w:r w:rsidRPr="00046689">
        <w:rPr>
          <w:rFonts w:ascii="Times New Roman" w:hAnsi="Times New Roman" w:cs="Times New Roman"/>
          <w:bCs/>
          <w:spacing w:val="4"/>
          <w:sz w:val="28"/>
          <w:szCs w:val="28"/>
          <w:lang w:val="sv-SE"/>
        </w:rPr>
        <w:t>ả</w:t>
      </w:r>
      <w:r w:rsidRPr="00046689">
        <w:rPr>
          <w:rFonts w:ascii="Times New Roman" w:hAnsi="Times New Roman" w:cs="Times New Roman"/>
          <w:bCs/>
          <w:spacing w:val="4"/>
          <w:sz w:val="28"/>
          <w:szCs w:val="28"/>
          <w:lang w:val="sv-SE"/>
        </w:rPr>
        <w:t>m b</w:t>
      </w:r>
      <w:r w:rsidRPr="00046689">
        <w:rPr>
          <w:rFonts w:ascii="Times New Roman" w:hAnsi="Times New Roman" w:cs="Times New Roman"/>
          <w:bCs/>
          <w:spacing w:val="4"/>
          <w:sz w:val="28"/>
          <w:szCs w:val="28"/>
          <w:lang w:val="sv-SE"/>
        </w:rPr>
        <w:t>ả</w:t>
      </w:r>
      <w:r w:rsidRPr="00046689">
        <w:rPr>
          <w:rFonts w:ascii="Times New Roman" w:hAnsi="Times New Roman" w:cs="Times New Roman"/>
          <w:bCs/>
          <w:spacing w:val="4"/>
          <w:sz w:val="28"/>
          <w:szCs w:val="28"/>
          <w:lang w:val="sv-SE"/>
        </w:rPr>
        <w:t>o ho</w:t>
      </w:r>
      <w:r w:rsidRPr="00046689">
        <w:rPr>
          <w:rFonts w:ascii="Times New Roman" w:hAnsi="Times New Roman" w:cs="Times New Roman"/>
          <w:bCs/>
          <w:spacing w:val="4"/>
          <w:sz w:val="28"/>
          <w:szCs w:val="28"/>
          <w:lang w:val="sv-SE"/>
        </w:rPr>
        <w:t>ạ</w:t>
      </w:r>
      <w:r w:rsidRPr="00046689">
        <w:rPr>
          <w:rFonts w:ascii="Times New Roman" w:hAnsi="Times New Roman" w:cs="Times New Roman"/>
          <w:bCs/>
          <w:spacing w:val="4"/>
          <w:sz w:val="28"/>
          <w:szCs w:val="28"/>
          <w:lang w:val="sv-SE"/>
        </w:rPr>
        <w:t>t đ</w:t>
      </w:r>
      <w:r w:rsidRPr="00046689">
        <w:rPr>
          <w:rFonts w:ascii="Times New Roman" w:hAnsi="Times New Roman" w:cs="Times New Roman"/>
          <w:bCs/>
          <w:spacing w:val="4"/>
          <w:sz w:val="28"/>
          <w:szCs w:val="28"/>
          <w:lang w:val="sv-SE"/>
        </w:rPr>
        <w:t>ộ</w:t>
      </w:r>
      <w:r w:rsidRPr="00046689">
        <w:rPr>
          <w:rFonts w:ascii="Times New Roman" w:hAnsi="Times New Roman" w:cs="Times New Roman"/>
          <w:bCs/>
          <w:spacing w:val="4"/>
          <w:sz w:val="28"/>
          <w:szCs w:val="28"/>
          <w:lang w:val="sv-SE"/>
        </w:rPr>
        <w:t>ng liên t</w:t>
      </w:r>
      <w:r w:rsidRPr="00046689">
        <w:rPr>
          <w:rFonts w:ascii="Times New Roman" w:hAnsi="Times New Roman" w:cs="Times New Roman"/>
          <w:bCs/>
          <w:spacing w:val="4"/>
          <w:sz w:val="28"/>
          <w:szCs w:val="28"/>
          <w:lang w:val="sv-SE"/>
        </w:rPr>
        <w:t>ụ</w:t>
      </w:r>
      <w:r w:rsidRPr="00046689">
        <w:rPr>
          <w:rFonts w:ascii="Times New Roman" w:hAnsi="Times New Roman" w:cs="Times New Roman"/>
          <w:bCs/>
          <w:spacing w:val="4"/>
          <w:sz w:val="28"/>
          <w:szCs w:val="28"/>
          <w:lang w:val="sv-SE"/>
        </w:rPr>
        <w:t>c trong th</w:t>
      </w:r>
      <w:r w:rsidRPr="00046689">
        <w:rPr>
          <w:rFonts w:ascii="Times New Roman" w:hAnsi="Times New Roman" w:cs="Times New Roman"/>
          <w:bCs/>
          <w:spacing w:val="4"/>
          <w:sz w:val="28"/>
          <w:szCs w:val="28"/>
          <w:lang w:val="sv-SE"/>
        </w:rPr>
        <w:t>ờ</w:t>
      </w:r>
      <w:r w:rsidRPr="00046689">
        <w:rPr>
          <w:rFonts w:ascii="Times New Roman" w:hAnsi="Times New Roman" w:cs="Times New Roman"/>
          <w:bCs/>
          <w:spacing w:val="4"/>
          <w:sz w:val="28"/>
          <w:szCs w:val="28"/>
          <w:lang w:val="sv-SE"/>
        </w:rPr>
        <w:t>i gian xe tham gia gia</w:t>
      </w:r>
      <w:r w:rsidRPr="00046689">
        <w:rPr>
          <w:rFonts w:ascii="Times New Roman" w:hAnsi="Times New Roman" w:cs="Times New Roman"/>
          <w:bCs/>
          <w:spacing w:val="4"/>
          <w:sz w:val="28"/>
          <w:szCs w:val="28"/>
          <w:lang w:val="sv-SE"/>
        </w:rPr>
        <w:t>o thông.</w:t>
      </w:r>
    </w:p>
    <w:p w:rsidR="00EB4BD9" w:rsidRPr="00046689" w:rsidRDefault="003B629A">
      <w:pPr>
        <w:spacing w:before="120" w:after="120" w:line="400" w:lineRule="exact"/>
        <w:ind w:firstLine="709"/>
        <w:jc w:val="both"/>
        <w:rPr>
          <w:rFonts w:ascii="Times New Roman" w:hAnsi="Times New Roman" w:cs="Times New Roman"/>
          <w:bCs/>
          <w:sz w:val="28"/>
          <w:szCs w:val="28"/>
          <w:lang w:val="sv-SE"/>
        </w:rPr>
      </w:pPr>
      <w:r w:rsidRPr="00046689">
        <w:rPr>
          <w:rFonts w:ascii="Times New Roman" w:hAnsi="Times New Roman" w:cs="Times New Roman"/>
          <w:bCs/>
          <w:sz w:val="28"/>
          <w:szCs w:val="28"/>
          <w:lang w:val="sv-SE"/>
        </w:rPr>
        <w:t>3. Đơn v</w:t>
      </w:r>
      <w:r w:rsidRPr="00046689">
        <w:rPr>
          <w:rFonts w:ascii="Times New Roman" w:hAnsi="Times New Roman" w:cs="Times New Roman"/>
          <w:bCs/>
          <w:sz w:val="28"/>
          <w:szCs w:val="28"/>
          <w:lang w:val="sv-SE"/>
        </w:rPr>
        <w:t>ị</w:t>
      </w:r>
      <w:r w:rsidRPr="00046689">
        <w:rPr>
          <w:rFonts w:ascii="Times New Roman" w:hAnsi="Times New Roman" w:cs="Times New Roman"/>
          <w:bCs/>
          <w:sz w:val="28"/>
          <w:szCs w:val="28"/>
          <w:lang w:val="sv-SE"/>
        </w:rPr>
        <w:t xml:space="preserve"> kinh doanh v</w:t>
      </w:r>
      <w:r w:rsidRPr="00046689">
        <w:rPr>
          <w:rFonts w:ascii="Times New Roman" w:hAnsi="Times New Roman" w:cs="Times New Roman"/>
          <w:bCs/>
          <w:sz w:val="28"/>
          <w:szCs w:val="28"/>
          <w:lang w:val="sv-SE"/>
        </w:rPr>
        <w:t>ậ</w:t>
      </w:r>
      <w:r w:rsidRPr="00046689">
        <w:rPr>
          <w:rFonts w:ascii="Times New Roman" w:hAnsi="Times New Roman" w:cs="Times New Roman"/>
          <w:bCs/>
          <w:sz w:val="28"/>
          <w:szCs w:val="28"/>
          <w:lang w:val="sv-SE"/>
        </w:rPr>
        <w:t>n t</w:t>
      </w:r>
      <w:r w:rsidRPr="00046689">
        <w:rPr>
          <w:rFonts w:ascii="Times New Roman" w:hAnsi="Times New Roman" w:cs="Times New Roman"/>
          <w:bCs/>
          <w:sz w:val="28"/>
          <w:szCs w:val="28"/>
          <w:lang w:val="sv-SE"/>
        </w:rPr>
        <w:t>ả</w:t>
      </w:r>
      <w:r w:rsidRPr="00046689">
        <w:rPr>
          <w:rFonts w:ascii="Times New Roman" w:hAnsi="Times New Roman" w:cs="Times New Roman"/>
          <w:bCs/>
          <w:sz w:val="28"/>
          <w:szCs w:val="28"/>
          <w:lang w:val="sv-SE"/>
        </w:rPr>
        <w:t>i, qu</w:t>
      </w:r>
      <w:r w:rsidRPr="00046689">
        <w:rPr>
          <w:rFonts w:ascii="Times New Roman" w:hAnsi="Times New Roman" w:cs="Times New Roman"/>
          <w:bCs/>
          <w:sz w:val="28"/>
          <w:szCs w:val="28"/>
          <w:lang w:val="sv-SE"/>
        </w:rPr>
        <w:t>ả</w:t>
      </w:r>
      <w:r w:rsidRPr="00046689">
        <w:rPr>
          <w:rFonts w:ascii="Times New Roman" w:hAnsi="Times New Roman" w:cs="Times New Roman"/>
          <w:bCs/>
          <w:sz w:val="28"/>
          <w:szCs w:val="28"/>
          <w:lang w:val="sv-SE"/>
        </w:rPr>
        <w:t xml:space="preserve">n lý </w:t>
      </w:r>
      <w:r w:rsidRPr="00046689">
        <w:rPr>
          <w:rFonts w:ascii="Times New Roman" w:hAnsi="Times New Roman" w:cs="Times New Roman"/>
          <w:sz w:val="28"/>
          <w:szCs w:val="28"/>
          <w:lang w:val="pt-BR"/>
        </w:rPr>
        <w:t>xe ô tô đ</w:t>
      </w:r>
      <w:r w:rsidRPr="00046689">
        <w:rPr>
          <w:rFonts w:ascii="Times New Roman" w:hAnsi="Times New Roman" w:cs="Times New Roman"/>
          <w:sz w:val="28"/>
          <w:szCs w:val="28"/>
          <w:lang w:val="pt-BR"/>
        </w:rPr>
        <w:t>ầ</w:t>
      </w:r>
      <w:r w:rsidRPr="00046689">
        <w:rPr>
          <w:rFonts w:ascii="Times New Roman" w:hAnsi="Times New Roman" w:cs="Times New Roman"/>
          <w:sz w:val="28"/>
          <w:szCs w:val="28"/>
          <w:lang w:val="pt-BR"/>
        </w:rPr>
        <w:t>u kéo, xe c</w:t>
      </w:r>
      <w:r w:rsidRPr="00046689">
        <w:rPr>
          <w:rFonts w:ascii="Times New Roman" w:hAnsi="Times New Roman" w:cs="Times New Roman"/>
          <w:sz w:val="28"/>
          <w:szCs w:val="28"/>
          <w:lang w:val="pt-BR"/>
        </w:rPr>
        <w:t>ứ</w:t>
      </w:r>
      <w:r w:rsidRPr="00046689">
        <w:rPr>
          <w:rFonts w:ascii="Times New Roman" w:hAnsi="Times New Roman" w:cs="Times New Roman"/>
          <w:sz w:val="28"/>
          <w:szCs w:val="28"/>
          <w:lang w:val="pt-BR"/>
        </w:rPr>
        <w:t>u thương, c</w:t>
      </w:r>
      <w:r w:rsidRPr="00046689">
        <w:rPr>
          <w:rFonts w:ascii="Times New Roman" w:hAnsi="Times New Roman" w:cs="Times New Roman"/>
          <w:sz w:val="28"/>
          <w:szCs w:val="28"/>
          <w:lang w:val="pt-BR"/>
        </w:rPr>
        <w:t>ứ</w:t>
      </w:r>
      <w:r w:rsidRPr="00046689">
        <w:rPr>
          <w:rFonts w:ascii="Times New Roman" w:hAnsi="Times New Roman" w:cs="Times New Roman"/>
          <w:sz w:val="28"/>
          <w:szCs w:val="28"/>
          <w:lang w:val="pt-BR"/>
        </w:rPr>
        <w:t>u h</w:t>
      </w:r>
      <w:r w:rsidRPr="00046689">
        <w:rPr>
          <w:rFonts w:ascii="Times New Roman" w:hAnsi="Times New Roman" w:cs="Times New Roman"/>
          <w:sz w:val="28"/>
          <w:szCs w:val="28"/>
          <w:lang w:val="pt-BR"/>
        </w:rPr>
        <w:t>ộ</w:t>
      </w:r>
      <w:r w:rsidRPr="00046689">
        <w:rPr>
          <w:rFonts w:ascii="Times New Roman" w:hAnsi="Times New Roman" w:cs="Times New Roman"/>
          <w:sz w:val="28"/>
          <w:szCs w:val="28"/>
          <w:lang w:val="pt-BR"/>
        </w:rPr>
        <w:t xml:space="preserve"> giao thông</w:t>
      </w:r>
      <w:r w:rsidRPr="00046689">
        <w:rPr>
          <w:rFonts w:ascii="Times New Roman" w:hAnsi="Times New Roman" w:cs="Times New Roman"/>
          <w:bCs/>
          <w:sz w:val="28"/>
          <w:szCs w:val="28"/>
          <w:lang w:val="sv-SE"/>
        </w:rPr>
        <w:t xml:space="preserve"> ph</w:t>
      </w:r>
      <w:r w:rsidRPr="00046689">
        <w:rPr>
          <w:rFonts w:ascii="Times New Roman" w:hAnsi="Times New Roman" w:cs="Times New Roman"/>
          <w:bCs/>
          <w:sz w:val="28"/>
          <w:szCs w:val="28"/>
          <w:lang w:val="sv-SE"/>
        </w:rPr>
        <w:t>ả</w:t>
      </w:r>
      <w:r w:rsidRPr="00046689">
        <w:rPr>
          <w:rFonts w:ascii="Times New Roman" w:hAnsi="Times New Roman" w:cs="Times New Roman"/>
          <w:bCs/>
          <w:sz w:val="28"/>
          <w:szCs w:val="28"/>
          <w:lang w:val="sv-SE"/>
        </w:rPr>
        <w:t>i cung c</w:t>
      </w:r>
      <w:r w:rsidRPr="00046689">
        <w:rPr>
          <w:rFonts w:ascii="Times New Roman" w:hAnsi="Times New Roman" w:cs="Times New Roman"/>
          <w:bCs/>
          <w:sz w:val="28"/>
          <w:szCs w:val="28"/>
          <w:lang w:val="sv-SE"/>
        </w:rPr>
        <w:t>ấ</w:t>
      </w:r>
      <w:r w:rsidRPr="00046689">
        <w:rPr>
          <w:rFonts w:ascii="Times New Roman" w:hAnsi="Times New Roman" w:cs="Times New Roman"/>
          <w:bCs/>
          <w:sz w:val="28"/>
          <w:szCs w:val="28"/>
          <w:lang w:val="sv-SE"/>
        </w:rPr>
        <w:t>p tài kho</w:t>
      </w:r>
      <w:r w:rsidRPr="00046689">
        <w:rPr>
          <w:rFonts w:ascii="Times New Roman" w:hAnsi="Times New Roman" w:cs="Times New Roman"/>
          <w:bCs/>
          <w:sz w:val="28"/>
          <w:szCs w:val="28"/>
          <w:lang w:val="sv-SE"/>
        </w:rPr>
        <w:t>ả</w:t>
      </w:r>
      <w:r w:rsidRPr="00046689">
        <w:rPr>
          <w:rFonts w:ascii="Times New Roman" w:hAnsi="Times New Roman" w:cs="Times New Roman"/>
          <w:bCs/>
          <w:sz w:val="28"/>
          <w:szCs w:val="28"/>
          <w:lang w:val="sv-SE"/>
        </w:rPr>
        <w:t>n truy c</w:t>
      </w:r>
      <w:r w:rsidRPr="00046689">
        <w:rPr>
          <w:rFonts w:ascii="Times New Roman" w:hAnsi="Times New Roman" w:cs="Times New Roman"/>
          <w:bCs/>
          <w:sz w:val="28"/>
          <w:szCs w:val="28"/>
          <w:lang w:val="sv-SE"/>
        </w:rPr>
        <w:t>ậ</w:t>
      </w:r>
      <w:r w:rsidRPr="00046689">
        <w:rPr>
          <w:rFonts w:ascii="Times New Roman" w:hAnsi="Times New Roman" w:cs="Times New Roman"/>
          <w:bCs/>
          <w:sz w:val="28"/>
          <w:szCs w:val="28"/>
          <w:lang w:val="sv-SE"/>
        </w:rPr>
        <w:t>p vào máy ch</w:t>
      </w:r>
      <w:r w:rsidRPr="00046689">
        <w:rPr>
          <w:rFonts w:ascii="Times New Roman" w:hAnsi="Times New Roman" w:cs="Times New Roman"/>
          <w:bCs/>
          <w:sz w:val="28"/>
          <w:szCs w:val="28"/>
          <w:lang w:val="sv-SE"/>
        </w:rPr>
        <w:t>ủ</w:t>
      </w:r>
      <w:r w:rsidRPr="00046689">
        <w:rPr>
          <w:rFonts w:ascii="Times New Roman" w:hAnsi="Times New Roman" w:cs="Times New Roman"/>
          <w:bCs/>
          <w:sz w:val="28"/>
          <w:szCs w:val="28"/>
          <w:lang w:val="sv-SE"/>
        </w:rPr>
        <w:t xml:space="preserve"> cho B</w:t>
      </w:r>
      <w:r w:rsidRPr="00046689">
        <w:rPr>
          <w:rFonts w:ascii="Times New Roman" w:hAnsi="Times New Roman" w:cs="Times New Roman"/>
          <w:bCs/>
          <w:sz w:val="28"/>
          <w:szCs w:val="28"/>
          <w:lang w:val="sv-SE"/>
        </w:rPr>
        <w:t>ộ</w:t>
      </w:r>
      <w:r w:rsidRPr="00046689">
        <w:rPr>
          <w:rFonts w:ascii="Times New Roman" w:hAnsi="Times New Roman" w:cs="Times New Roman"/>
          <w:bCs/>
          <w:sz w:val="28"/>
          <w:szCs w:val="28"/>
          <w:lang w:val="sv-SE"/>
        </w:rPr>
        <w:t xml:space="preserve"> Công an (C</w:t>
      </w:r>
      <w:r w:rsidRPr="00046689">
        <w:rPr>
          <w:rFonts w:ascii="Times New Roman" w:hAnsi="Times New Roman" w:cs="Times New Roman"/>
          <w:bCs/>
          <w:sz w:val="28"/>
          <w:szCs w:val="28"/>
          <w:lang w:val="sv-SE"/>
        </w:rPr>
        <w:t>ụ</w:t>
      </w:r>
      <w:r w:rsidRPr="00046689">
        <w:rPr>
          <w:rFonts w:ascii="Times New Roman" w:hAnsi="Times New Roman" w:cs="Times New Roman"/>
          <w:bCs/>
          <w:sz w:val="28"/>
          <w:szCs w:val="28"/>
          <w:lang w:val="sv-SE"/>
        </w:rPr>
        <w:t>c C</w:t>
      </w:r>
      <w:r w:rsidRPr="00046689">
        <w:rPr>
          <w:rFonts w:ascii="Times New Roman" w:hAnsi="Times New Roman" w:cs="Times New Roman"/>
          <w:bCs/>
          <w:sz w:val="28"/>
          <w:szCs w:val="28"/>
          <w:lang w:val="sv-SE"/>
        </w:rPr>
        <w:t>ả</w:t>
      </w:r>
      <w:r w:rsidRPr="00046689">
        <w:rPr>
          <w:rFonts w:ascii="Times New Roman" w:hAnsi="Times New Roman" w:cs="Times New Roman"/>
          <w:bCs/>
          <w:sz w:val="28"/>
          <w:szCs w:val="28"/>
          <w:lang w:val="sv-SE"/>
        </w:rPr>
        <w:t>nh sát giao thông), B</w:t>
      </w:r>
      <w:r w:rsidRPr="00046689">
        <w:rPr>
          <w:rFonts w:ascii="Times New Roman" w:hAnsi="Times New Roman" w:cs="Times New Roman"/>
          <w:bCs/>
          <w:sz w:val="28"/>
          <w:szCs w:val="28"/>
          <w:lang w:val="sv-SE"/>
        </w:rPr>
        <w:t>ộ</w:t>
      </w:r>
      <w:r w:rsidRPr="00046689">
        <w:rPr>
          <w:rFonts w:ascii="Times New Roman" w:hAnsi="Times New Roman" w:cs="Times New Roman"/>
          <w:bCs/>
          <w:sz w:val="28"/>
          <w:szCs w:val="28"/>
          <w:lang w:val="sv-SE"/>
        </w:rPr>
        <w:t xml:space="preserve"> Giao thông v</w:t>
      </w:r>
      <w:r w:rsidRPr="00046689">
        <w:rPr>
          <w:rFonts w:ascii="Times New Roman" w:hAnsi="Times New Roman" w:cs="Times New Roman"/>
          <w:bCs/>
          <w:sz w:val="28"/>
          <w:szCs w:val="28"/>
          <w:lang w:val="sv-SE"/>
        </w:rPr>
        <w:t>ậ</w:t>
      </w:r>
      <w:r w:rsidRPr="00046689">
        <w:rPr>
          <w:rFonts w:ascii="Times New Roman" w:hAnsi="Times New Roman" w:cs="Times New Roman"/>
          <w:bCs/>
          <w:sz w:val="28"/>
          <w:szCs w:val="28"/>
          <w:lang w:val="sv-SE"/>
        </w:rPr>
        <w:t>n t</w:t>
      </w:r>
      <w:r w:rsidRPr="00046689">
        <w:rPr>
          <w:rFonts w:ascii="Times New Roman" w:hAnsi="Times New Roman" w:cs="Times New Roman"/>
          <w:bCs/>
          <w:sz w:val="28"/>
          <w:szCs w:val="28"/>
          <w:lang w:val="sv-SE"/>
        </w:rPr>
        <w:t>ả</w:t>
      </w:r>
      <w:r w:rsidRPr="00046689">
        <w:rPr>
          <w:rFonts w:ascii="Times New Roman" w:hAnsi="Times New Roman" w:cs="Times New Roman"/>
          <w:bCs/>
          <w:sz w:val="28"/>
          <w:szCs w:val="28"/>
          <w:lang w:val="sv-SE"/>
        </w:rPr>
        <w:t>i (C</w:t>
      </w:r>
      <w:r w:rsidRPr="00046689">
        <w:rPr>
          <w:rFonts w:ascii="Times New Roman" w:hAnsi="Times New Roman" w:cs="Times New Roman"/>
          <w:bCs/>
          <w:sz w:val="28"/>
          <w:szCs w:val="28"/>
          <w:lang w:val="sv-SE"/>
        </w:rPr>
        <w:t>ụ</w:t>
      </w:r>
      <w:r w:rsidRPr="00046689">
        <w:rPr>
          <w:rFonts w:ascii="Times New Roman" w:hAnsi="Times New Roman" w:cs="Times New Roman"/>
          <w:bCs/>
          <w:sz w:val="28"/>
          <w:szCs w:val="28"/>
          <w:lang w:val="sv-SE"/>
        </w:rPr>
        <w:t>c Đư</w:t>
      </w:r>
      <w:r w:rsidRPr="00046689">
        <w:rPr>
          <w:rFonts w:ascii="Times New Roman" w:hAnsi="Times New Roman" w:cs="Times New Roman"/>
          <w:bCs/>
          <w:sz w:val="28"/>
          <w:szCs w:val="28"/>
          <w:lang w:val="sv-SE"/>
        </w:rPr>
        <w:t>ờ</w:t>
      </w:r>
      <w:r w:rsidRPr="00046689">
        <w:rPr>
          <w:rFonts w:ascii="Times New Roman" w:hAnsi="Times New Roman" w:cs="Times New Roman"/>
          <w:bCs/>
          <w:sz w:val="28"/>
          <w:szCs w:val="28"/>
          <w:lang w:val="sv-SE"/>
        </w:rPr>
        <w:t>ng b</w:t>
      </w:r>
      <w:r w:rsidRPr="00046689">
        <w:rPr>
          <w:rFonts w:ascii="Times New Roman" w:hAnsi="Times New Roman" w:cs="Times New Roman"/>
          <w:bCs/>
          <w:sz w:val="28"/>
          <w:szCs w:val="28"/>
          <w:lang w:val="sv-SE"/>
        </w:rPr>
        <w:t>ộ</w:t>
      </w:r>
      <w:r w:rsidRPr="00046689">
        <w:rPr>
          <w:rFonts w:ascii="Times New Roman" w:hAnsi="Times New Roman" w:cs="Times New Roman"/>
          <w:bCs/>
          <w:sz w:val="28"/>
          <w:szCs w:val="28"/>
          <w:lang w:val="sv-SE"/>
        </w:rPr>
        <w:t xml:space="preserve"> Vi</w:t>
      </w:r>
      <w:r w:rsidRPr="00046689">
        <w:rPr>
          <w:rFonts w:ascii="Times New Roman" w:hAnsi="Times New Roman" w:cs="Times New Roman"/>
          <w:bCs/>
          <w:sz w:val="28"/>
          <w:szCs w:val="28"/>
          <w:lang w:val="sv-SE"/>
        </w:rPr>
        <w:t>ệ</w:t>
      </w:r>
      <w:r w:rsidRPr="00046689">
        <w:rPr>
          <w:rFonts w:ascii="Times New Roman" w:hAnsi="Times New Roman" w:cs="Times New Roman"/>
          <w:bCs/>
          <w:sz w:val="28"/>
          <w:szCs w:val="28"/>
          <w:lang w:val="sv-SE"/>
        </w:rPr>
        <w:t>t Nam) đ</w:t>
      </w:r>
      <w:r w:rsidRPr="00046689">
        <w:rPr>
          <w:rFonts w:ascii="Times New Roman" w:hAnsi="Times New Roman" w:cs="Times New Roman"/>
          <w:bCs/>
          <w:sz w:val="28"/>
          <w:szCs w:val="28"/>
          <w:lang w:val="sv-SE"/>
        </w:rPr>
        <w:t>ể</w:t>
      </w:r>
      <w:r w:rsidRPr="00046689">
        <w:rPr>
          <w:rFonts w:ascii="Times New Roman" w:hAnsi="Times New Roman" w:cs="Times New Roman"/>
          <w:bCs/>
          <w:sz w:val="28"/>
          <w:szCs w:val="28"/>
          <w:lang w:val="sv-SE"/>
        </w:rPr>
        <w:t xml:space="preserve"> ph</w:t>
      </w:r>
      <w:r w:rsidRPr="00046689">
        <w:rPr>
          <w:rFonts w:ascii="Times New Roman" w:hAnsi="Times New Roman" w:cs="Times New Roman"/>
          <w:bCs/>
          <w:sz w:val="28"/>
          <w:szCs w:val="28"/>
          <w:lang w:val="sv-SE"/>
        </w:rPr>
        <w:t>ụ</w:t>
      </w:r>
      <w:r w:rsidRPr="00046689">
        <w:rPr>
          <w:rFonts w:ascii="Times New Roman" w:hAnsi="Times New Roman" w:cs="Times New Roman"/>
          <w:bCs/>
          <w:sz w:val="28"/>
          <w:szCs w:val="28"/>
          <w:lang w:val="sv-SE"/>
        </w:rPr>
        <w:t>c v</w:t>
      </w:r>
      <w:r w:rsidRPr="00046689">
        <w:rPr>
          <w:rFonts w:ascii="Times New Roman" w:hAnsi="Times New Roman" w:cs="Times New Roman"/>
          <w:bCs/>
          <w:sz w:val="28"/>
          <w:szCs w:val="28"/>
          <w:lang w:val="sv-SE"/>
        </w:rPr>
        <w:t>ụ</w:t>
      </w:r>
      <w:r w:rsidRPr="00046689">
        <w:rPr>
          <w:rFonts w:ascii="Times New Roman" w:hAnsi="Times New Roman" w:cs="Times New Roman"/>
          <w:bCs/>
          <w:sz w:val="28"/>
          <w:szCs w:val="28"/>
          <w:lang w:val="sv-SE"/>
        </w:rPr>
        <w:t xml:space="preserve"> qu</w:t>
      </w:r>
      <w:r w:rsidRPr="00046689">
        <w:rPr>
          <w:rFonts w:ascii="Times New Roman" w:hAnsi="Times New Roman" w:cs="Times New Roman"/>
          <w:bCs/>
          <w:sz w:val="28"/>
          <w:szCs w:val="28"/>
          <w:lang w:val="sv-SE"/>
        </w:rPr>
        <w:t>ả</w:t>
      </w:r>
      <w:r w:rsidRPr="00046689">
        <w:rPr>
          <w:rFonts w:ascii="Times New Roman" w:hAnsi="Times New Roman" w:cs="Times New Roman"/>
          <w:bCs/>
          <w:sz w:val="28"/>
          <w:szCs w:val="28"/>
          <w:lang w:val="sv-SE"/>
        </w:rPr>
        <w:t>n lý nhà nư</w:t>
      </w:r>
      <w:r w:rsidRPr="00046689">
        <w:rPr>
          <w:rFonts w:ascii="Times New Roman" w:hAnsi="Times New Roman" w:cs="Times New Roman"/>
          <w:bCs/>
          <w:sz w:val="28"/>
          <w:szCs w:val="28"/>
          <w:lang w:val="sv-SE"/>
        </w:rPr>
        <w:t>ớ</w:t>
      </w:r>
      <w:r w:rsidRPr="00046689">
        <w:rPr>
          <w:rFonts w:ascii="Times New Roman" w:hAnsi="Times New Roman" w:cs="Times New Roman"/>
          <w:bCs/>
          <w:sz w:val="28"/>
          <w:szCs w:val="28"/>
          <w:lang w:val="sv-SE"/>
        </w:rPr>
        <w:t>c v</w:t>
      </w:r>
      <w:r w:rsidRPr="00046689">
        <w:rPr>
          <w:rFonts w:ascii="Times New Roman" w:hAnsi="Times New Roman" w:cs="Times New Roman"/>
          <w:bCs/>
          <w:sz w:val="28"/>
          <w:szCs w:val="28"/>
          <w:lang w:val="sv-SE"/>
        </w:rPr>
        <w:t>ề</w:t>
      </w:r>
      <w:r w:rsidRPr="00046689">
        <w:rPr>
          <w:rFonts w:ascii="Times New Roman" w:hAnsi="Times New Roman" w:cs="Times New Roman"/>
          <w:bCs/>
          <w:sz w:val="28"/>
          <w:szCs w:val="28"/>
          <w:lang w:val="sv-SE"/>
        </w:rPr>
        <w:t xml:space="preserve"> an ninh tr</w:t>
      </w:r>
      <w:r w:rsidRPr="00046689">
        <w:rPr>
          <w:rFonts w:ascii="Times New Roman" w:hAnsi="Times New Roman" w:cs="Times New Roman"/>
          <w:bCs/>
          <w:sz w:val="28"/>
          <w:szCs w:val="28"/>
          <w:lang w:val="sv-SE"/>
        </w:rPr>
        <w:t>ậ</w:t>
      </w:r>
      <w:r w:rsidRPr="00046689">
        <w:rPr>
          <w:rFonts w:ascii="Times New Roman" w:hAnsi="Times New Roman" w:cs="Times New Roman"/>
          <w:bCs/>
          <w:sz w:val="28"/>
          <w:szCs w:val="28"/>
          <w:lang w:val="sv-SE"/>
        </w:rPr>
        <w:t>t t</w:t>
      </w:r>
      <w:r w:rsidRPr="00046689">
        <w:rPr>
          <w:rFonts w:ascii="Times New Roman" w:hAnsi="Times New Roman" w:cs="Times New Roman"/>
          <w:bCs/>
          <w:sz w:val="28"/>
          <w:szCs w:val="28"/>
          <w:lang w:val="sv-SE"/>
        </w:rPr>
        <w:t>ự</w:t>
      </w:r>
      <w:r w:rsidRPr="00046689">
        <w:rPr>
          <w:rFonts w:ascii="Times New Roman" w:hAnsi="Times New Roman" w:cs="Times New Roman"/>
          <w:bCs/>
          <w:sz w:val="28"/>
          <w:szCs w:val="28"/>
          <w:lang w:val="sv-SE"/>
        </w:rPr>
        <w:t>, tr</w:t>
      </w:r>
      <w:r w:rsidRPr="00046689">
        <w:rPr>
          <w:rFonts w:ascii="Times New Roman" w:hAnsi="Times New Roman" w:cs="Times New Roman"/>
          <w:bCs/>
          <w:sz w:val="28"/>
          <w:szCs w:val="28"/>
          <w:lang w:val="sv-SE"/>
        </w:rPr>
        <w:t>ậ</w:t>
      </w:r>
      <w:r w:rsidRPr="00046689">
        <w:rPr>
          <w:rFonts w:ascii="Times New Roman" w:hAnsi="Times New Roman" w:cs="Times New Roman"/>
          <w:bCs/>
          <w:sz w:val="28"/>
          <w:szCs w:val="28"/>
          <w:lang w:val="sv-SE"/>
        </w:rPr>
        <w:t>t t</w:t>
      </w:r>
      <w:r w:rsidRPr="00046689">
        <w:rPr>
          <w:rFonts w:ascii="Times New Roman" w:hAnsi="Times New Roman" w:cs="Times New Roman"/>
          <w:bCs/>
          <w:sz w:val="28"/>
          <w:szCs w:val="28"/>
          <w:lang w:val="sv-SE"/>
        </w:rPr>
        <w:t>ự</w:t>
      </w:r>
      <w:r w:rsidRPr="00046689">
        <w:rPr>
          <w:rFonts w:ascii="Times New Roman" w:hAnsi="Times New Roman" w:cs="Times New Roman"/>
          <w:bCs/>
          <w:sz w:val="28"/>
          <w:szCs w:val="28"/>
          <w:lang w:val="sv-SE"/>
        </w:rPr>
        <w:t xml:space="preserve"> an toàn giao thông đư</w:t>
      </w:r>
      <w:r w:rsidRPr="00046689">
        <w:rPr>
          <w:rFonts w:ascii="Times New Roman" w:hAnsi="Times New Roman" w:cs="Times New Roman"/>
          <w:bCs/>
          <w:sz w:val="28"/>
          <w:szCs w:val="28"/>
          <w:lang w:val="sv-SE"/>
        </w:rPr>
        <w:t>ờ</w:t>
      </w:r>
      <w:r w:rsidRPr="00046689">
        <w:rPr>
          <w:rFonts w:ascii="Times New Roman" w:hAnsi="Times New Roman" w:cs="Times New Roman"/>
          <w:bCs/>
          <w:sz w:val="28"/>
          <w:szCs w:val="28"/>
          <w:lang w:val="sv-SE"/>
        </w:rPr>
        <w:t>ng b</w:t>
      </w:r>
      <w:r w:rsidRPr="00046689">
        <w:rPr>
          <w:rFonts w:ascii="Times New Roman" w:hAnsi="Times New Roman" w:cs="Times New Roman"/>
          <w:bCs/>
          <w:sz w:val="28"/>
          <w:szCs w:val="28"/>
          <w:lang w:val="sv-SE"/>
        </w:rPr>
        <w:t>ộ</w:t>
      </w:r>
      <w:r w:rsidRPr="00046689">
        <w:rPr>
          <w:rFonts w:ascii="Times New Roman" w:hAnsi="Times New Roman" w:cs="Times New Roman"/>
          <w:bCs/>
          <w:sz w:val="28"/>
          <w:szCs w:val="28"/>
          <w:lang w:val="sv-SE"/>
        </w:rPr>
        <w:t xml:space="preserve"> và x</w:t>
      </w:r>
      <w:r w:rsidRPr="00046689">
        <w:rPr>
          <w:rFonts w:ascii="Times New Roman" w:hAnsi="Times New Roman" w:cs="Times New Roman"/>
          <w:bCs/>
          <w:sz w:val="28"/>
          <w:szCs w:val="28"/>
          <w:lang w:val="sv-SE"/>
        </w:rPr>
        <w:t>ử</w:t>
      </w:r>
      <w:r w:rsidRPr="00046689">
        <w:rPr>
          <w:rFonts w:ascii="Times New Roman" w:hAnsi="Times New Roman" w:cs="Times New Roman"/>
          <w:bCs/>
          <w:sz w:val="28"/>
          <w:szCs w:val="28"/>
          <w:lang w:val="sv-SE"/>
        </w:rPr>
        <w:t xml:space="preserve"> lý các trư</w:t>
      </w:r>
      <w:r w:rsidRPr="00046689">
        <w:rPr>
          <w:rFonts w:ascii="Times New Roman" w:hAnsi="Times New Roman" w:cs="Times New Roman"/>
          <w:bCs/>
          <w:sz w:val="28"/>
          <w:szCs w:val="28"/>
          <w:lang w:val="sv-SE"/>
        </w:rPr>
        <w:t>ờ</w:t>
      </w:r>
      <w:r w:rsidRPr="00046689">
        <w:rPr>
          <w:rFonts w:ascii="Times New Roman" w:hAnsi="Times New Roman" w:cs="Times New Roman"/>
          <w:bCs/>
          <w:sz w:val="28"/>
          <w:szCs w:val="28"/>
          <w:lang w:val="sv-SE"/>
        </w:rPr>
        <w:t>ng h</w:t>
      </w:r>
      <w:r w:rsidRPr="00046689">
        <w:rPr>
          <w:rFonts w:ascii="Times New Roman" w:hAnsi="Times New Roman" w:cs="Times New Roman"/>
          <w:bCs/>
          <w:sz w:val="28"/>
          <w:szCs w:val="28"/>
          <w:lang w:val="sv-SE"/>
        </w:rPr>
        <w:t>ợ</w:t>
      </w:r>
      <w:r w:rsidRPr="00046689">
        <w:rPr>
          <w:rFonts w:ascii="Times New Roman" w:hAnsi="Times New Roman" w:cs="Times New Roman"/>
          <w:bCs/>
          <w:sz w:val="28"/>
          <w:szCs w:val="28"/>
          <w:lang w:val="sv-SE"/>
        </w:rPr>
        <w:t>p vi ph</w:t>
      </w:r>
      <w:r w:rsidRPr="00046689">
        <w:rPr>
          <w:rFonts w:ascii="Times New Roman" w:hAnsi="Times New Roman" w:cs="Times New Roman"/>
          <w:bCs/>
          <w:sz w:val="28"/>
          <w:szCs w:val="28"/>
          <w:lang w:val="sv-SE"/>
        </w:rPr>
        <w:t>ạ</w:t>
      </w:r>
      <w:r w:rsidRPr="00046689">
        <w:rPr>
          <w:rFonts w:ascii="Times New Roman" w:hAnsi="Times New Roman" w:cs="Times New Roman"/>
          <w:bCs/>
          <w:sz w:val="28"/>
          <w:szCs w:val="28"/>
          <w:lang w:val="sv-SE"/>
        </w:rPr>
        <w:t>m theo quy đ</w:t>
      </w:r>
      <w:r w:rsidRPr="00046689">
        <w:rPr>
          <w:rFonts w:ascii="Times New Roman" w:hAnsi="Times New Roman" w:cs="Times New Roman"/>
          <w:bCs/>
          <w:sz w:val="28"/>
          <w:szCs w:val="28"/>
          <w:lang w:val="sv-SE"/>
        </w:rPr>
        <w:t>ị</w:t>
      </w:r>
      <w:r w:rsidRPr="00046689">
        <w:rPr>
          <w:rFonts w:ascii="Times New Roman" w:hAnsi="Times New Roman" w:cs="Times New Roman"/>
          <w:bCs/>
          <w:sz w:val="28"/>
          <w:szCs w:val="28"/>
          <w:lang w:val="sv-SE"/>
        </w:rPr>
        <w:t>nh c</w:t>
      </w:r>
      <w:r w:rsidRPr="00046689">
        <w:rPr>
          <w:rFonts w:ascii="Times New Roman" w:hAnsi="Times New Roman" w:cs="Times New Roman"/>
          <w:bCs/>
          <w:sz w:val="28"/>
          <w:szCs w:val="28"/>
          <w:lang w:val="sv-SE"/>
        </w:rPr>
        <w:t>ủ</w:t>
      </w:r>
      <w:r w:rsidRPr="00046689">
        <w:rPr>
          <w:rFonts w:ascii="Times New Roman" w:hAnsi="Times New Roman" w:cs="Times New Roman"/>
          <w:bCs/>
          <w:sz w:val="28"/>
          <w:szCs w:val="28"/>
          <w:lang w:val="sv-SE"/>
        </w:rPr>
        <w:t>a pháp lu</w:t>
      </w:r>
      <w:r w:rsidRPr="00046689">
        <w:rPr>
          <w:rFonts w:ascii="Times New Roman" w:hAnsi="Times New Roman" w:cs="Times New Roman"/>
          <w:bCs/>
          <w:sz w:val="28"/>
          <w:szCs w:val="28"/>
          <w:lang w:val="sv-SE"/>
        </w:rPr>
        <w:t>ậ</w:t>
      </w:r>
      <w:r w:rsidRPr="00046689">
        <w:rPr>
          <w:rFonts w:ascii="Times New Roman" w:hAnsi="Times New Roman" w:cs="Times New Roman"/>
          <w:bCs/>
          <w:sz w:val="28"/>
          <w:szCs w:val="28"/>
          <w:lang w:val="sv-SE"/>
        </w:rPr>
        <w:t>t.</w:t>
      </w:r>
    </w:p>
    <w:p w:rsidR="00EB4BD9" w:rsidRPr="00046689" w:rsidRDefault="003B629A">
      <w:pPr>
        <w:spacing w:before="120" w:after="120" w:line="400" w:lineRule="exact"/>
        <w:ind w:firstLine="709"/>
        <w:jc w:val="both"/>
        <w:rPr>
          <w:rFonts w:ascii="Times New Roman" w:hAnsi="Times New Roman" w:cs="Times New Roman"/>
          <w:bCs/>
          <w:sz w:val="28"/>
          <w:szCs w:val="28"/>
          <w:lang w:val="sv-SE"/>
        </w:rPr>
      </w:pPr>
      <w:r w:rsidRPr="00046689">
        <w:rPr>
          <w:rFonts w:ascii="Times New Roman" w:hAnsi="Times New Roman" w:cs="Times New Roman"/>
          <w:bCs/>
          <w:sz w:val="28"/>
          <w:szCs w:val="28"/>
          <w:lang w:val="sv-SE"/>
        </w:rPr>
        <w:t>4. Đơn v</w:t>
      </w:r>
      <w:r w:rsidRPr="00046689">
        <w:rPr>
          <w:rFonts w:ascii="Times New Roman" w:hAnsi="Times New Roman" w:cs="Times New Roman"/>
          <w:bCs/>
          <w:sz w:val="28"/>
          <w:szCs w:val="28"/>
          <w:lang w:val="sv-SE"/>
        </w:rPr>
        <w:t>ị</w:t>
      </w:r>
      <w:r w:rsidRPr="00046689">
        <w:rPr>
          <w:rFonts w:ascii="Times New Roman" w:hAnsi="Times New Roman" w:cs="Times New Roman"/>
          <w:bCs/>
          <w:sz w:val="28"/>
          <w:szCs w:val="28"/>
          <w:lang w:val="sv-SE"/>
        </w:rPr>
        <w:t xml:space="preserve"> kinh doanh v</w:t>
      </w:r>
      <w:r w:rsidRPr="00046689">
        <w:rPr>
          <w:rFonts w:ascii="Times New Roman" w:hAnsi="Times New Roman" w:cs="Times New Roman"/>
          <w:bCs/>
          <w:sz w:val="28"/>
          <w:szCs w:val="28"/>
          <w:lang w:val="sv-SE"/>
        </w:rPr>
        <w:t>ậ</w:t>
      </w:r>
      <w:r w:rsidRPr="00046689">
        <w:rPr>
          <w:rFonts w:ascii="Times New Roman" w:hAnsi="Times New Roman" w:cs="Times New Roman"/>
          <w:bCs/>
          <w:sz w:val="28"/>
          <w:szCs w:val="28"/>
          <w:lang w:val="sv-SE"/>
        </w:rPr>
        <w:t>n t</w:t>
      </w:r>
      <w:r w:rsidRPr="00046689">
        <w:rPr>
          <w:rFonts w:ascii="Times New Roman" w:hAnsi="Times New Roman" w:cs="Times New Roman"/>
          <w:bCs/>
          <w:sz w:val="28"/>
          <w:szCs w:val="28"/>
          <w:lang w:val="sv-SE"/>
        </w:rPr>
        <w:t>ả</w:t>
      </w:r>
      <w:r w:rsidRPr="00046689">
        <w:rPr>
          <w:rFonts w:ascii="Times New Roman" w:hAnsi="Times New Roman" w:cs="Times New Roman"/>
          <w:bCs/>
          <w:sz w:val="28"/>
          <w:szCs w:val="28"/>
          <w:lang w:val="sv-SE"/>
        </w:rPr>
        <w:t xml:space="preserve">i, </w:t>
      </w:r>
      <w:r w:rsidRPr="00046689">
        <w:rPr>
          <w:rFonts w:ascii="Times New Roman" w:hAnsi="Times New Roman" w:cs="Times New Roman"/>
          <w:sz w:val="28"/>
          <w:szCs w:val="28"/>
          <w:lang w:val="pt-BR"/>
        </w:rPr>
        <w:t>xe ô tô đ</w:t>
      </w:r>
      <w:r w:rsidRPr="00046689">
        <w:rPr>
          <w:rFonts w:ascii="Times New Roman" w:hAnsi="Times New Roman" w:cs="Times New Roman"/>
          <w:sz w:val="28"/>
          <w:szCs w:val="28"/>
          <w:lang w:val="pt-BR"/>
        </w:rPr>
        <w:t>ầ</w:t>
      </w:r>
      <w:r w:rsidRPr="00046689">
        <w:rPr>
          <w:rFonts w:ascii="Times New Roman" w:hAnsi="Times New Roman" w:cs="Times New Roman"/>
          <w:sz w:val="28"/>
          <w:szCs w:val="28"/>
          <w:lang w:val="pt-BR"/>
        </w:rPr>
        <w:t>u kéo, xe c</w:t>
      </w:r>
      <w:r w:rsidRPr="00046689">
        <w:rPr>
          <w:rFonts w:ascii="Times New Roman" w:hAnsi="Times New Roman" w:cs="Times New Roman"/>
          <w:sz w:val="28"/>
          <w:szCs w:val="28"/>
          <w:lang w:val="pt-BR"/>
        </w:rPr>
        <w:t>ứ</w:t>
      </w:r>
      <w:r w:rsidRPr="00046689">
        <w:rPr>
          <w:rFonts w:ascii="Times New Roman" w:hAnsi="Times New Roman" w:cs="Times New Roman"/>
          <w:sz w:val="28"/>
          <w:szCs w:val="28"/>
          <w:lang w:val="pt-BR"/>
        </w:rPr>
        <w:t>u thương, c</w:t>
      </w:r>
      <w:r w:rsidRPr="00046689">
        <w:rPr>
          <w:rFonts w:ascii="Times New Roman" w:hAnsi="Times New Roman" w:cs="Times New Roman"/>
          <w:sz w:val="28"/>
          <w:szCs w:val="28"/>
          <w:lang w:val="pt-BR"/>
        </w:rPr>
        <w:t>ứ</w:t>
      </w:r>
      <w:r w:rsidRPr="00046689">
        <w:rPr>
          <w:rFonts w:ascii="Times New Roman" w:hAnsi="Times New Roman" w:cs="Times New Roman"/>
          <w:sz w:val="28"/>
          <w:szCs w:val="28"/>
          <w:lang w:val="pt-BR"/>
        </w:rPr>
        <w:t>u h</w:t>
      </w:r>
      <w:r w:rsidRPr="00046689">
        <w:rPr>
          <w:rFonts w:ascii="Times New Roman" w:hAnsi="Times New Roman" w:cs="Times New Roman"/>
          <w:sz w:val="28"/>
          <w:szCs w:val="28"/>
          <w:lang w:val="pt-BR"/>
        </w:rPr>
        <w:t>ộ</w:t>
      </w:r>
      <w:r w:rsidRPr="00046689">
        <w:rPr>
          <w:rFonts w:ascii="Times New Roman" w:hAnsi="Times New Roman" w:cs="Times New Roman"/>
          <w:sz w:val="28"/>
          <w:szCs w:val="28"/>
          <w:lang w:val="pt-BR"/>
        </w:rPr>
        <w:t xml:space="preserve"> giao thông</w:t>
      </w:r>
      <w:r w:rsidRPr="00046689">
        <w:rPr>
          <w:rFonts w:ascii="Times New Roman" w:hAnsi="Times New Roman" w:cs="Times New Roman"/>
          <w:bCs/>
          <w:sz w:val="28"/>
          <w:szCs w:val="28"/>
          <w:lang w:val="sv-SE"/>
        </w:rPr>
        <w:t xml:space="preserve"> ph</w:t>
      </w:r>
      <w:r w:rsidRPr="00046689">
        <w:rPr>
          <w:rFonts w:ascii="Times New Roman" w:hAnsi="Times New Roman" w:cs="Times New Roman"/>
          <w:bCs/>
          <w:sz w:val="28"/>
          <w:szCs w:val="28"/>
          <w:lang w:val="sv-SE"/>
        </w:rPr>
        <w:t>ả</w:t>
      </w:r>
      <w:r w:rsidRPr="00046689">
        <w:rPr>
          <w:rFonts w:ascii="Times New Roman" w:hAnsi="Times New Roman" w:cs="Times New Roman"/>
          <w:bCs/>
          <w:sz w:val="28"/>
          <w:szCs w:val="28"/>
          <w:lang w:val="sv-SE"/>
        </w:rPr>
        <w:t>i tuân th</w:t>
      </w:r>
      <w:r w:rsidRPr="00046689">
        <w:rPr>
          <w:rFonts w:ascii="Times New Roman" w:hAnsi="Times New Roman" w:cs="Times New Roman"/>
          <w:bCs/>
          <w:sz w:val="28"/>
          <w:szCs w:val="28"/>
          <w:lang w:val="sv-SE"/>
        </w:rPr>
        <w:t>ủ</w:t>
      </w:r>
      <w:r w:rsidRPr="00046689">
        <w:rPr>
          <w:rFonts w:ascii="Times New Roman" w:hAnsi="Times New Roman" w:cs="Times New Roman"/>
          <w:bCs/>
          <w:sz w:val="28"/>
          <w:szCs w:val="28"/>
          <w:lang w:val="sv-SE"/>
        </w:rPr>
        <w:t xml:space="preserve"> quy đ</w:t>
      </w:r>
      <w:r w:rsidRPr="00046689">
        <w:rPr>
          <w:rFonts w:ascii="Times New Roman" w:hAnsi="Times New Roman" w:cs="Times New Roman"/>
          <w:bCs/>
          <w:sz w:val="28"/>
          <w:szCs w:val="28"/>
          <w:lang w:val="sv-SE"/>
        </w:rPr>
        <w:t>ị</w:t>
      </w:r>
      <w:r w:rsidRPr="00046689">
        <w:rPr>
          <w:rFonts w:ascii="Times New Roman" w:hAnsi="Times New Roman" w:cs="Times New Roman"/>
          <w:bCs/>
          <w:sz w:val="28"/>
          <w:szCs w:val="28"/>
          <w:lang w:val="sv-SE"/>
        </w:rPr>
        <w:t>nh v</w:t>
      </w:r>
      <w:r w:rsidRPr="00046689">
        <w:rPr>
          <w:rFonts w:ascii="Times New Roman" w:hAnsi="Times New Roman" w:cs="Times New Roman"/>
          <w:bCs/>
          <w:sz w:val="28"/>
          <w:szCs w:val="28"/>
          <w:lang w:val="sv-SE"/>
        </w:rPr>
        <w:t>ề</w:t>
      </w:r>
      <w:r w:rsidRPr="00046689">
        <w:rPr>
          <w:rFonts w:ascii="Times New Roman" w:hAnsi="Times New Roman" w:cs="Times New Roman"/>
          <w:bCs/>
          <w:sz w:val="28"/>
          <w:szCs w:val="28"/>
          <w:lang w:val="sv-SE"/>
        </w:rPr>
        <w:t xml:space="preserve"> an toàn thông tin đ</w:t>
      </w:r>
      <w:r w:rsidRPr="00046689">
        <w:rPr>
          <w:rFonts w:ascii="Times New Roman" w:hAnsi="Times New Roman" w:cs="Times New Roman"/>
          <w:bCs/>
          <w:sz w:val="28"/>
          <w:szCs w:val="28"/>
          <w:lang w:val="sv-SE"/>
        </w:rPr>
        <w:t>ố</w:t>
      </w:r>
      <w:r w:rsidRPr="00046689">
        <w:rPr>
          <w:rFonts w:ascii="Times New Roman" w:hAnsi="Times New Roman" w:cs="Times New Roman"/>
          <w:bCs/>
          <w:sz w:val="28"/>
          <w:szCs w:val="28"/>
          <w:lang w:val="sv-SE"/>
        </w:rPr>
        <w:t>i v</w:t>
      </w:r>
      <w:r w:rsidRPr="00046689">
        <w:rPr>
          <w:rFonts w:ascii="Times New Roman" w:hAnsi="Times New Roman" w:cs="Times New Roman"/>
          <w:bCs/>
          <w:sz w:val="28"/>
          <w:szCs w:val="28"/>
          <w:lang w:val="sv-SE"/>
        </w:rPr>
        <w:t>ớ</w:t>
      </w:r>
      <w:r w:rsidRPr="00046689">
        <w:rPr>
          <w:rFonts w:ascii="Times New Roman" w:hAnsi="Times New Roman" w:cs="Times New Roman"/>
          <w:bCs/>
          <w:sz w:val="28"/>
          <w:szCs w:val="28"/>
          <w:lang w:val="sv-SE"/>
        </w:rPr>
        <w:t>i các t</w:t>
      </w:r>
      <w:r w:rsidRPr="00046689">
        <w:rPr>
          <w:rFonts w:ascii="Times New Roman" w:hAnsi="Times New Roman" w:cs="Times New Roman"/>
          <w:bCs/>
          <w:sz w:val="28"/>
          <w:szCs w:val="28"/>
          <w:lang w:val="sv-SE"/>
        </w:rPr>
        <w:t>hông tin d</w:t>
      </w:r>
      <w:r w:rsidRPr="00046689">
        <w:rPr>
          <w:rFonts w:ascii="Times New Roman" w:hAnsi="Times New Roman" w:cs="Times New Roman"/>
          <w:bCs/>
          <w:sz w:val="28"/>
          <w:szCs w:val="28"/>
          <w:lang w:val="sv-SE"/>
        </w:rPr>
        <w:t>ữ</w:t>
      </w:r>
      <w:r w:rsidRPr="00046689">
        <w:rPr>
          <w:rFonts w:ascii="Times New Roman" w:hAnsi="Times New Roman" w:cs="Times New Roman"/>
          <w:bCs/>
          <w:sz w:val="28"/>
          <w:szCs w:val="28"/>
          <w:lang w:val="sv-SE"/>
        </w:rPr>
        <w:t xml:space="preserve"> li</w:t>
      </w:r>
      <w:r w:rsidRPr="00046689">
        <w:rPr>
          <w:rFonts w:ascii="Times New Roman" w:hAnsi="Times New Roman" w:cs="Times New Roman"/>
          <w:bCs/>
          <w:sz w:val="28"/>
          <w:szCs w:val="28"/>
          <w:lang w:val="sv-SE"/>
        </w:rPr>
        <w:t>ệ</w:t>
      </w:r>
      <w:r w:rsidRPr="00046689">
        <w:rPr>
          <w:rFonts w:ascii="Times New Roman" w:hAnsi="Times New Roman" w:cs="Times New Roman"/>
          <w:bCs/>
          <w:sz w:val="28"/>
          <w:szCs w:val="28"/>
          <w:lang w:val="sv-SE"/>
        </w:rPr>
        <w:t>u ghi nh</w:t>
      </w:r>
      <w:r w:rsidRPr="00046689">
        <w:rPr>
          <w:rFonts w:ascii="Times New Roman" w:hAnsi="Times New Roman" w:cs="Times New Roman"/>
          <w:bCs/>
          <w:sz w:val="28"/>
          <w:szCs w:val="28"/>
          <w:lang w:val="sv-SE"/>
        </w:rPr>
        <w:t>ậ</w:t>
      </w:r>
      <w:r w:rsidRPr="00046689">
        <w:rPr>
          <w:rFonts w:ascii="Times New Roman" w:hAnsi="Times New Roman" w:cs="Times New Roman"/>
          <w:bCs/>
          <w:sz w:val="28"/>
          <w:szCs w:val="28"/>
          <w:lang w:val="sv-SE"/>
        </w:rPr>
        <w:t>n t</w:t>
      </w:r>
      <w:r w:rsidRPr="00046689">
        <w:rPr>
          <w:rFonts w:ascii="Times New Roman" w:hAnsi="Times New Roman" w:cs="Times New Roman"/>
          <w:bCs/>
          <w:sz w:val="28"/>
          <w:szCs w:val="28"/>
          <w:lang w:val="sv-SE"/>
        </w:rPr>
        <w:t>ừ</w:t>
      </w:r>
      <w:r w:rsidRPr="00046689">
        <w:rPr>
          <w:rFonts w:ascii="Times New Roman" w:hAnsi="Times New Roman" w:cs="Times New Roman"/>
          <w:bCs/>
          <w:sz w:val="28"/>
          <w:szCs w:val="28"/>
          <w:lang w:val="sv-SE"/>
        </w:rPr>
        <w:t xml:space="preserve"> thi</w:t>
      </w:r>
      <w:r w:rsidRPr="00046689">
        <w:rPr>
          <w:rFonts w:ascii="Times New Roman" w:hAnsi="Times New Roman" w:cs="Times New Roman"/>
          <w:bCs/>
          <w:sz w:val="28"/>
          <w:szCs w:val="28"/>
          <w:lang w:val="sv-SE"/>
        </w:rPr>
        <w:t>ế</w:t>
      </w:r>
      <w:r w:rsidRPr="00046689">
        <w:rPr>
          <w:rFonts w:ascii="Times New Roman" w:hAnsi="Times New Roman" w:cs="Times New Roman"/>
          <w:bCs/>
          <w:sz w:val="28"/>
          <w:szCs w:val="28"/>
          <w:lang w:val="sv-SE"/>
        </w:rPr>
        <w:t>t b</w:t>
      </w:r>
      <w:r w:rsidRPr="00046689">
        <w:rPr>
          <w:rFonts w:ascii="Times New Roman" w:hAnsi="Times New Roman" w:cs="Times New Roman"/>
          <w:bCs/>
          <w:sz w:val="28"/>
          <w:szCs w:val="28"/>
          <w:lang w:val="sv-SE"/>
        </w:rPr>
        <w:t>ị</w:t>
      </w:r>
      <w:r w:rsidRPr="00046689">
        <w:rPr>
          <w:rFonts w:ascii="Times New Roman" w:hAnsi="Times New Roman" w:cs="Times New Roman"/>
          <w:bCs/>
          <w:sz w:val="28"/>
          <w:szCs w:val="28"/>
          <w:lang w:val="sv-SE"/>
        </w:rPr>
        <w:t xml:space="preserve"> giám sát hành trình, thi</w:t>
      </w:r>
      <w:r w:rsidRPr="00046689">
        <w:rPr>
          <w:rFonts w:ascii="Times New Roman" w:hAnsi="Times New Roman" w:cs="Times New Roman"/>
          <w:bCs/>
          <w:sz w:val="28"/>
          <w:szCs w:val="28"/>
          <w:lang w:val="sv-SE"/>
        </w:rPr>
        <w:t>ế</w:t>
      </w:r>
      <w:r w:rsidRPr="00046689">
        <w:rPr>
          <w:rFonts w:ascii="Times New Roman" w:hAnsi="Times New Roman" w:cs="Times New Roman"/>
          <w:bCs/>
          <w:sz w:val="28"/>
          <w:szCs w:val="28"/>
          <w:lang w:val="sv-SE"/>
        </w:rPr>
        <w:t>t b</w:t>
      </w:r>
      <w:r w:rsidRPr="00046689">
        <w:rPr>
          <w:rFonts w:ascii="Times New Roman" w:hAnsi="Times New Roman" w:cs="Times New Roman"/>
          <w:bCs/>
          <w:sz w:val="28"/>
          <w:szCs w:val="28"/>
          <w:lang w:val="sv-SE"/>
        </w:rPr>
        <w:t>ị</w:t>
      </w:r>
      <w:r w:rsidRPr="00046689">
        <w:rPr>
          <w:rFonts w:ascii="Times New Roman" w:hAnsi="Times New Roman" w:cs="Times New Roman"/>
          <w:bCs/>
          <w:sz w:val="28"/>
          <w:szCs w:val="28"/>
          <w:lang w:val="sv-SE"/>
        </w:rPr>
        <w:t xml:space="preserve"> ghi nh</w:t>
      </w:r>
      <w:r w:rsidRPr="00046689">
        <w:rPr>
          <w:rFonts w:ascii="Times New Roman" w:hAnsi="Times New Roman" w:cs="Times New Roman"/>
          <w:bCs/>
          <w:sz w:val="28"/>
          <w:szCs w:val="28"/>
          <w:lang w:val="sv-SE"/>
        </w:rPr>
        <w:t>ậ</w:t>
      </w:r>
      <w:r w:rsidRPr="00046689">
        <w:rPr>
          <w:rFonts w:ascii="Times New Roman" w:hAnsi="Times New Roman" w:cs="Times New Roman"/>
          <w:bCs/>
          <w:sz w:val="28"/>
          <w:szCs w:val="28"/>
          <w:lang w:val="sv-SE"/>
        </w:rPr>
        <w:t xml:space="preserve">n hình </w:t>
      </w:r>
      <w:r w:rsidRPr="00046689">
        <w:rPr>
          <w:rFonts w:ascii="Times New Roman" w:hAnsi="Times New Roman" w:cs="Times New Roman"/>
          <w:bCs/>
          <w:sz w:val="28"/>
          <w:szCs w:val="28"/>
          <w:lang w:val="sv-SE"/>
        </w:rPr>
        <w:t>ả</w:t>
      </w:r>
      <w:r w:rsidRPr="00046689">
        <w:rPr>
          <w:rFonts w:ascii="Times New Roman" w:hAnsi="Times New Roman" w:cs="Times New Roman"/>
          <w:bCs/>
          <w:sz w:val="28"/>
          <w:szCs w:val="28"/>
          <w:lang w:val="sv-SE"/>
        </w:rPr>
        <w:t>nh c</w:t>
      </w:r>
      <w:r w:rsidRPr="00046689">
        <w:rPr>
          <w:rFonts w:ascii="Times New Roman" w:hAnsi="Times New Roman" w:cs="Times New Roman"/>
          <w:bCs/>
          <w:sz w:val="28"/>
          <w:szCs w:val="28"/>
          <w:lang w:val="sv-SE"/>
        </w:rPr>
        <w:t>ủ</w:t>
      </w:r>
      <w:r w:rsidRPr="00046689">
        <w:rPr>
          <w:rFonts w:ascii="Times New Roman" w:hAnsi="Times New Roman" w:cs="Times New Roman"/>
          <w:bCs/>
          <w:sz w:val="28"/>
          <w:szCs w:val="28"/>
          <w:lang w:val="sv-SE"/>
        </w:rPr>
        <w:t>a ngư</w:t>
      </w:r>
      <w:r w:rsidRPr="00046689">
        <w:rPr>
          <w:rFonts w:ascii="Times New Roman" w:hAnsi="Times New Roman" w:cs="Times New Roman"/>
          <w:bCs/>
          <w:sz w:val="28"/>
          <w:szCs w:val="28"/>
          <w:lang w:val="sv-SE"/>
        </w:rPr>
        <w:t>ờ</w:t>
      </w:r>
      <w:r w:rsidRPr="00046689">
        <w:rPr>
          <w:rFonts w:ascii="Times New Roman" w:hAnsi="Times New Roman" w:cs="Times New Roman"/>
          <w:bCs/>
          <w:sz w:val="28"/>
          <w:szCs w:val="28"/>
          <w:lang w:val="sv-SE"/>
        </w:rPr>
        <w:t>i lái xe theo quy đ</w:t>
      </w:r>
      <w:r w:rsidRPr="00046689">
        <w:rPr>
          <w:rFonts w:ascii="Times New Roman" w:hAnsi="Times New Roman" w:cs="Times New Roman"/>
          <w:bCs/>
          <w:sz w:val="28"/>
          <w:szCs w:val="28"/>
          <w:lang w:val="sv-SE"/>
        </w:rPr>
        <w:t>ị</w:t>
      </w:r>
      <w:r w:rsidRPr="00046689">
        <w:rPr>
          <w:rFonts w:ascii="Times New Roman" w:hAnsi="Times New Roman" w:cs="Times New Roman"/>
          <w:bCs/>
          <w:sz w:val="28"/>
          <w:szCs w:val="28"/>
          <w:lang w:val="sv-SE"/>
        </w:rPr>
        <w:t>nh pháp lu</w:t>
      </w:r>
      <w:r w:rsidRPr="00046689">
        <w:rPr>
          <w:rFonts w:ascii="Times New Roman" w:hAnsi="Times New Roman" w:cs="Times New Roman"/>
          <w:bCs/>
          <w:sz w:val="28"/>
          <w:szCs w:val="28"/>
          <w:lang w:val="sv-SE"/>
        </w:rPr>
        <w:t>ậ</w:t>
      </w:r>
      <w:r w:rsidRPr="00046689">
        <w:rPr>
          <w:rFonts w:ascii="Times New Roman" w:hAnsi="Times New Roman" w:cs="Times New Roman"/>
          <w:bCs/>
          <w:sz w:val="28"/>
          <w:szCs w:val="28"/>
          <w:lang w:val="sv-SE"/>
        </w:rPr>
        <w:t>t.</w:t>
      </w:r>
    </w:p>
    <w:p w:rsidR="00EB4BD9" w:rsidRPr="00046689" w:rsidRDefault="003B629A">
      <w:pPr>
        <w:spacing w:before="120" w:after="120" w:line="400" w:lineRule="exact"/>
        <w:ind w:firstLine="709"/>
        <w:jc w:val="both"/>
        <w:rPr>
          <w:rFonts w:ascii="Times New Roman" w:hAnsi="Times New Roman" w:cs="Times New Roman"/>
          <w:b/>
          <w:sz w:val="28"/>
          <w:szCs w:val="28"/>
          <w:lang w:val="vi-VN"/>
        </w:rPr>
      </w:pPr>
      <w:r w:rsidRPr="00046689">
        <w:rPr>
          <w:rFonts w:ascii="Times New Roman" w:hAnsi="Times New Roman" w:cs="Times New Roman"/>
          <w:b/>
          <w:sz w:val="28"/>
          <w:szCs w:val="28"/>
          <w:lang w:val="sv-SE"/>
        </w:rPr>
        <w:t>Đi</w:t>
      </w:r>
      <w:r w:rsidRPr="00046689">
        <w:rPr>
          <w:rFonts w:ascii="Times New Roman" w:hAnsi="Times New Roman" w:cs="Times New Roman"/>
          <w:b/>
          <w:sz w:val="28"/>
          <w:szCs w:val="28"/>
          <w:lang w:val="sv-SE"/>
        </w:rPr>
        <w:t>ề</w:t>
      </w:r>
      <w:r w:rsidRPr="00046689">
        <w:rPr>
          <w:rFonts w:ascii="Times New Roman" w:hAnsi="Times New Roman" w:cs="Times New Roman"/>
          <w:b/>
          <w:sz w:val="28"/>
          <w:szCs w:val="28"/>
          <w:lang w:val="sv-SE"/>
        </w:rPr>
        <w:t>u 27.</w:t>
      </w:r>
      <w:r w:rsidRPr="00046689">
        <w:rPr>
          <w:rFonts w:ascii="Times New Roman" w:hAnsi="Times New Roman" w:cs="Times New Roman"/>
          <w:b/>
          <w:sz w:val="28"/>
          <w:szCs w:val="28"/>
          <w:lang w:val="vi-VN"/>
        </w:rPr>
        <w:t xml:space="preserve"> Màu sơn c</w:t>
      </w:r>
      <w:r w:rsidRPr="00046689">
        <w:rPr>
          <w:rFonts w:ascii="Times New Roman" w:hAnsi="Times New Roman" w:cs="Times New Roman"/>
          <w:b/>
          <w:sz w:val="28"/>
          <w:szCs w:val="28"/>
          <w:lang w:val="vi-VN"/>
        </w:rPr>
        <w:t>ủ</w:t>
      </w:r>
      <w:r w:rsidRPr="00046689">
        <w:rPr>
          <w:rFonts w:ascii="Times New Roman" w:hAnsi="Times New Roman" w:cs="Times New Roman"/>
          <w:b/>
          <w:sz w:val="28"/>
          <w:szCs w:val="28"/>
          <w:lang w:val="vi-VN"/>
        </w:rPr>
        <w:t>a xe ô tô ch</w:t>
      </w:r>
      <w:r w:rsidRPr="00046689">
        <w:rPr>
          <w:rFonts w:ascii="Times New Roman" w:hAnsi="Times New Roman" w:cs="Times New Roman"/>
          <w:b/>
          <w:sz w:val="28"/>
          <w:szCs w:val="28"/>
          <w:lang w:val="vi-VN"/>
        </w:rPr>
        <w:t>ở</w:t>
      </w:r>
      <w:r w:rsidRPr="00046689">
        <w:rPr>
          <w:rFonts w:ascii="Times New Roman" w:hAnsi="Times New Roman" w:cs="Times New Roman"/>
          <w:b/>
          <w:sz w:val="28"/>
          <w:szCs w:val="28"/>
          <w:lang w:val="vi-VN"/>
        </w:rPr>
        <w:t xml:space="preserve"> tr</w:t>
      </w:r>
      <w:r w:rsidRPr="00046689">
        <w:rPr>
          <w:rFonts w:ascii="Times New Roman" w:hAnsi="Times New Roman" w:cs="Times New Roman"/>
          <w:b/>
          <w:sz w:val="28"/>
          <w:szCs w:val="28"/>
          <w:lang w:val="vi-VN"/>
        </w:rPr>
        <w:t>ẻ</w:t>
      </w:r>
      <w:r w:rsidRPr="00046689">
        <w:rPr>
          <w:rFonts w:ascii="Times New Roman" w:hAnsi="Times New Roman" w:cs="Times New Roman"/>
          <w:b/>
          <w:sz w:val="28"/>
          <w:szCs w:val="28"/>
          <w:lang w:val="vi-VN"/>
        </w:rPr>
        <w:t xml:space="preserve"> em m</w:t>
      </w:r>
      <w:r w:rsidRPr="00046689">
        <w:rPr>
          <w:rFonts w:ascii="Times New Roman" w:hAnsi="Times New Roman" w:cs="Times New Roman"/>
          <w:b/>
          <w:sz w:val="28"/>
          <w:szCs w:val="28"/>
          <w:lang w:val="vi-VN"/>
        </w:rPr>
        <w:t>ầ</w:t>
      </w:r>
      <w:r w:rsidRPr="00046689">
        <w:rPr>
          <w:rFonts w:ascii="Times New Roman" w:hAnsi="Times New Roman" w:cs="Times New Roman"/>
          <w:b/>
          <w:sz w:val="28"/>
          <w:szCs w:val="28"/>
          <w:lang w:val="vi-VN"/>
        </w:rPr>
        <w:t>m non, h</w:t>
      </w:r>
      <w:r w:rsidRPr="00046689">
        <w:rPr>
          <w:rFonts w:ascii="Times New Roman" w:hAnsi="Times New Roman" w:cs="Times New Roman"/>
          <w:b/>
          <w:sz w:val="28"/>
          <w:szCs w:val="28"/>
          <w:lang w:val="vi-VN"/>
        </w:rPr>
        <w:t>ọ</w:t>
      </w:r>
      <w:r w:rsidRPr="00046689">
        <w:rPr>
          <w:rFonts w:ascii="Times New Roman" w:hAnsi="Times New Roman" w:cs="Times New Roman"/>
          <w:b/>
          <w:sz w:val="28"/>
          <w:szCs w:val="28"/>
          <w:lang w:val="vi-VN"/>
        </w:rPr>
        <w:t>c sinh</w:t>
      </w:r>
    </w:p>
    <w:p w:rsidR="00EB4BD9" w:rsidRPr="00046689" w:rsidRDefault="003B629A">
      <w:pPr>
        <w:spacing w:before="120" w:after="120" w:line="420" w:lineRule="exact"/>
        <w:ind w:firstLine="709"/>
        <w:jc w:val="both"/>
        <w:rPr>
          <w:rFonts w:ascii="Times New Roman" w:hAnsi="Times New Roman" w:cs="Times New Roman"/>
          <w:bCs/>
          <w:sz w:val="28"/>
          <w:szCs w:val="28"/>
          <w:lang w:val="vi-VN"/>
        </w:rPr>
      </w:pPr>
      <w:r w:rsidRPr="00046689">
        <w:rPr>
          <w:rFonts w:ascii="Times New Roman" w:hAnsi="Times New Roman" w:cs="Times New Roman"/>
          <w:sz w:val="28"/>
          <w:szCs w:val="28"/>
          <w:lang w:val="vi-VN"/>
        </w:rPr>
        <w:t xml:space="preserve">1. </w:t>
      </w:r>
      <w:r w:rsidRPr="00046689">
        <w:rPr>
          <w:rFonts w:ascii="Times New Roman" w:hAnsi="Times New Roman" w:cs="Times New Roman"/>
          <w:bCs/>
          <w:sz w:val="28"/>
          <w:szCs w:val="28"/>
          <w:lang w:val="vi-VN"/>
        </w:rPr>
        <w:t>Xe ô tô kinh doanh v</w:t>
      </w:r>
      <w:r w:rsidRPr="00046689">
        <w:rPr>
          <w:rFonts w:ascii="Times New Roman" w:hAnsi="Times New Roman" w:cs="Times New Roman"/>
          <w:bCs/>
          <w:sz w:val="28"/>
          <w:szCs w:val="28"/>
          <w:lang w:val="vi-VN"/>
        </w:rPr>
        <w:t>ậ</w:t>
      </w:r>
      <w:r w:rsidRPr="00046689">
        <w:rPr>
          <w:rFonts w:ascii="Times New Roman" w:hAnsi="Times New Roman" w:cs="Times New Roman"/>
          <w:bCs/>
          <w:sz w:val="28"/>
          <w:szCs w:val="28"/>
          <w:lang w:val="vi-VN"/>
        </w:rPr>
        <w:t>n t</w:t>
      </w:r>
      <w:r w:rsidRPr="00046689">
        <w:rPr>
          <w:rFonts w:ascii="Times New Roman" w:hAnsi="Times New Roman" w:cs="Times New Roman"/>
          <w:bCs/>
          <w:sz w:val="28"/>
          <w:szCs w:val="28"/>
          <w:lang w:val="vi-VN"/>
        </w:rPr>
        <w:t>ả</w:t>
      </w:r>
      <w:r w:rsidRPr="00046689">
        <w:rPr>
          <w:rFonts w:ascii="Times New Roman" w:hAnsi="Times New Roman" w:cs="Times New Roman"/>
          <w:bCs/>
          <w:sz w:val="28"/>
          <w:szCs w:val="28"/>
          <w:lang w:val="vi-VN"/>
        </w:rPr>
        <w:t>i ch</w:t>
      </w:r>
      <w:r w:rsidRPr="00046689">
        <w:rPr>
          <w:rFonts w:ascii="Times New Roman" w:hAnsi="Times New Roman" w:cs="Times New Roman"/>
          <w:bCs/>
          <w:sz w:val="28"/>
          <w:szCs w:val="28"/>
          <w:lang w:val="vi-VN"/>
        </w:rPr>
        <w:t>ở</w:t>
      </w:r>
      <w:r w:rsidRPr="00046689">
        <w:rPr>
          <w:rFonts w:ascii="Times New Roman" w:hAnsi="Times New Roman" w:cs="Times New Roman"/>
          <w:bCs/>
          <w:sz w:val="28"/>
          <w:szCs w:val="28"/>
          <w:lang w:val="vi-VN"/>
        </w:rPr>
        <w:t xml:space="preserve"> tr</w:t>
      </w:r>
      <w:r w:rsidRPr="00046689">
        <w:rPr>
          <w:rFonts w:ascii="Times New Roman" w:hAnsi="Times New Roman" w:cs="Times New Roman"/>
          <w:bCs/>
          <w:sz w:val="28"/>
          <w:szCs w:val="28"/>
          <w:lang w:val="vi-VN"/>
        </w:rPr>
        <w:t>ẻ</w:t>
      </w:r>
      <w:r w:rsidRPr="00046689">
        <w:rPr>
          <w:rFonts w:ascii="Times New Roman" w:hAnsi="Times New Roman" w:cs="Times New Roman"/>
          <w:bCs/>
          <w:sz w:val="28"/>
          <w:szCs w:val="28"/>
          <w:lang w:val="vi-VN"/>
        </w:rPr>
        <w:t xml:space="preserve"> em m</w:t>
      </w:r>
      <w:r w:rsidRPr="00046689">
        <w:rPr>
          <w:rFonts w:ascii="Times New Roman" w:hAnsi="Times New Roman" w:cs="Times New Roman"/>
          <w:bCs/>
          <w:sz w:val="28"/>
          <w:szCs w:val="28"/>
          <w:lang w:val="vi-VN"/>
        </w:rPr>
        <w:t>ầ</w:t>
      </w:r>
      <w:r w:rsidRPr="00046689">
        <w:rPr>
          <w:rFonts w:ascii="Times New Roman" w:hAnsi="Times New Roman" w:cs="Times New Roman"/>
          <w:bCs/>
          <w:sz w:val="28"/>
          <w:szCs w:val="28"/>
          <w:lang w:val="vi-VN"/>
        </w:rPr>
        <w:t>m non, h</w:t>
      </w:r>
      <w:r w:rsidRPr="00046689">
        <w:rPr>
          <w:rFonts w:ascii="Times New Roman" w:hAnsi="Times New Roman" w:cs="Times New Roman"/>
          <w:bCs/>
          <w:sz w:val="28"/>
          <w:szCs w:val="28"/>
          <w:lang w:val="vi-VN"/>
        </w:rPr>
        <w:t>ọ</w:t>
      </w:r>
      <w:r w:rsidRPr="00046689">
        <w:rPr>
          <w:rFonts w:ascii="Times New Roman" w:hAnsi="Times New Roman" w:cs="Times New Roman"/>
          <w:bCs/>
          <w:sz w:val="28"/>
          <w:szCs w:val="28"/>
          <w:lang w:val="vi-VN"/>
        </w:rPr>
        <w:t>c sinh đư</w:t>
      </w:r>
      <w:r w:rsidRPr="00046689">
        <w:rPr>
          <w:rFonts w:ascii="Times New Roman" w:hAnsi="Times New Roman" w:cs="Times New Roman"/>
          <w:bCs/>
          <w:sz w:val="28"/>
          <w:szCs w:val="28"/>
          <w:lang w:val="vi-VN"/>
        </w:rPr>
        <w:t>ợ</w:t>
      </w:r>
      <w:r w:rsidRPr="00046689">
        <w:rPr>
          <w:rFonts w:ascii="Times New Roman" w:hAnsi="Times New Roman" w:cs="Times New Roman"/>
          <w:bCs/>
          <w:sz w:val="28"/>
          <w:szCs w:val="28"/>
          <w:lang w:val="vi-VN"/>
        </w:rPr>
        <w:t xml:space="preserve">c quy </w:t>
      </w:r>
      <w:r w:rsidRPr="00046689">
        <w:rPr>
          <w:rFonts w:ascii="Times New Roman" w:hAnsi="Times New Roman" w:cs="Times New Roman"/>
          <w:bCs/>
          <w:sz w:val="28"/>
          <w:szCs w:val="28"/>
          <w:lang w:val="vi-VN"/>
        </w:rPr>
        <w:t>đ</w:t>
      </w:r>
      <w:r w:rsidRPr="00046689">
        <w:rPr>
          <w:rFonts w:ascii="Times New Roman" w:hAnsi="Times New Roman" w:cs="Times New Roman"/>
          <w:bCs/>
          <w:sz w:val="28"/>
          <w:szCs w:val="28"/>
          <w:lang w:val="vi-VN"/>
        </w:rPr>
        <w:t>ị</w:t>
      </w:r>
      <w:r w:rsidRPr="00046689">
        <w:rPr>
          <w:rFonts w:ascii="Times New Roman" w:hAnsi="Times New Roman" w:cs="Times New Roman"/>
          <w:bCs/>
          <w:sz w:val="28"/>
          <w:szCs w:val="28"/>
          <w:lang w:val="vi-VN"/>
        </w:rPr>
        <w:t>nh t</w:t>
      </w:r>
      <w:r w:rsidRPr="00046689">
        <w:rPr>
          <w:rFonts w:ascii="Times New Roman" w:hAnsi="Times New Roman" w:cs="Times New Roman"/>
          <w:bCs/>
          <w:sz w:val="28"/>
          <w:szCs w:val="28"/>
          <w:lang w:val="vi-VN"/>
        </w:rPr>
        <w:t>ạ</w:t>
      </w:r>
      <w:r w:rsidRPr="00046689">
        <w:rPr>
          <w:rFonts w:ascii="Times New Roman" w:hAnsi="Times New Roman" w:cs="Times New Roman"/>
          <w:bCs/>
          <w:sz w:val="28"/>
          <w:szCs w:val="28"/>
          <w:lang w:val="vi-VN"/>
        </w:rPr>
        <w:t>i kho</w:t>
      </w:r>
      <w:r w:rsidRPr="00046689">
        <w:rPr>
          <w:rFonts w:ascii="Times New Roman" w:hAnsi="Times New Roman" w:cs="Times New Roman"/>
          <w:bCs/>
          <w:sz w:val="28"/>
          <w:szCs w:val="28"/>
          <w:lang w:val="vi-VN"/>
        </w:rPr>
        <w:t>ả</w:t>
      </w:r>
      <w:r w:rsidRPr="00046689">
        <w:rPr>
          <w:rFonts w:ascii="Times New Roman" w:hAnsi="Times New Roman" w:cs="Times New Roman"/>
          <w:bCs/>
          <w:sz w:val="28"/>
          <w:szCs w:val="28"/>
          <w:lang w:val="vi-VN"/>
        </w:rPr>
        <w:t>n 1 Đi</w:t>
      </w:r>
      <w:r w:rsidRPr="00046689">
        <w:rPr>
          <w:rFonts w:ascii="Times New Roman" w:hAnsi="Times New Roman" w:cs="Times New Roman"/>
          <w:bCs/>
          <w:sz w:val="28"/>
          <w:szCs w:val="28"/>
          <w:lang w:val="vi-VN"/>
        </w:rPr>
        <w:t>ề</w:t>
      </w:r>
      <w:r w:rsidRPr="00046689">
        <w:rPr>
          <w:rFonts w:ascii="Times New Roman" w:hAnsi="Times New Roman" w:cs="Times New Roman"/>
          <w:bCs/>
          <w:sz w:val="28"/>
          <w:szCs w:val="28"/>
          <w:lang w:val="vi-VN"/>
        </w:rPr>
        <w:t>u 46 Lu</w:t>
      </w:r>
      <w:r w:rsidRPr="00046689">
        <w:rPr>
          <w:rFonts w:ascii="Times New Roman" w:hAnsi="Times New Roman" w:cs="Times New Roman"/>
          <w:bCs/>
          <w:sz w:val="28"/>
          <w:szCs w:val="28"/>
          <w:lang w:val="vi-VN"/>
        </w:rPr>
        <w:t>ậ</w:t>
      </w:r>
      <w:r w:rsidRPr="00046689">
        <w:rPr>
          <w:rFonts w:ascii="Times New Roman" w:hAnsi="Times New Roman" w:cs="Times New Roman"/>
          <w:bCs/>
          <w:sz w:val="28"/>
          <w:szCs w:val="28"/>
          <w:lang w:val="vi-VN"/>
        </w:rPr>
        <w:t>t Tr</w:t>
      </w:r>
      <w:r w:rsidRPr="00046689">
        <w:rPr>
          <w:rFonts w:ascii="Times New Roman" w:hAnsi="Times New Roman" w:cs="Times New Roman"/>
          <w:bCs/>
          <w:sz w:val="28"/>
          <w:szCs w:val="28"/>
          <w:lang w:val="vi-VN"/>
        </w:rPr>
        <w:t>ậ</w:t>
      </w:r>
      <w:r w:rsidRPr="00046689">
        <w:rPr>
          <w:rFonts w:ascii="Times New Roman" w:hAnsi="Times New Roman" w:cs="Times New Roman"/>
          <w:bCs/>
          <w:sz w:val="28"/>
          <w:szCs w:val="28"/>
          <w:lang w:val="vi-VN"/>
        </w:rPr>
        <w:t>t t</w:t>
      </w:r>
      <w:r w:rsidRPr="00046689">
        <w:rPr>
          <w:rFonts w:ascii="Times New Roman" w:hAnsi="Times New Roman" w:cs="Times New Roman"/>
          <w:bCs/>
          <w:sz w:val="28"/>
          <w:szCs w:val="28"/>
          <w:lang w:val="vi-VN"/>
        </w:rPr>
        <w:t>ự</w:t>
      </w:r>
      <w:r w:rsidRPr="00046689">
        <w:rPr>
          <w:rFonts w:ascii="Times New Roman" w:hAnsi="Times New Roman" w:cs="Times New Roman"/>
          <w:bCs/>
          <w:sz w:val="28"/>
          <w:szCs w:val="28"/>
          <w:lang w:val="vi-VN"/>
        </w:rPr>
        <w:t xml:space="preserve"> an toàn giao thông đư</w:t>
      </w:r>
      <w:r w:rsidRPr="00046689">
        <w:rPr>
          <w:rFonts w:ascii="Times New Roman" w:hAnsi="Times New Roman" w:cs="Times New Roman"/>
          <w:bCs/>
          <w:sz w:val="28"/>
          <w:szCs w:val="28"/>
          <w:lang w:val="vi-VN"/>
        </w:rPr>
        <w:t>ờ</w:t>
      </w:r>
      <w:r w:rsidRPr="00046689">
        <w:rPr>
          <w:rFonts w:ascii="Times New Roman" w:hAnsi="Times New Roman" w:cs="Times New Roman"/>
          <w:bCs/>
          <w:sz w:val="28"/>
          <w:szCs w:val="28"/>
          <w:lang w:val="vi-VN"/>
        </w:rPr>
        <w:t>ng b</w:t>
      </w:r>
      <w:r w:rsidRPr="00046689">
        <w:rPr>
          <w:rFonts w:ascii="Times New Roman" w:hAnsi="Times New Roman" w:cs="Times New Roman"/>
          <w:bCs/>
          <w:sz w:val="28"/>
          <w:szCs w:val="28"/>
          <w:lang w:val="vi-VN"/>
        </w:rPr>
        <w:t>ộ</w:t>
      </w:r>
      <w:r w:rsidRPr="00046689">
        <w:rPr>
          <w:rFonts w:ascii="Times New Roman" w:hAnsi="Times New Roman" w:cs="Times New Roman"/>
          <w:bCs/>
          <w:sz w:val="28"/>
          <w:szCs w:val="28"/>
          <w:lang w:val="vi-VN"/>
        </w:rPr>
        <w:t xml:space="preserve"> ph</w:t>
      </w:r>
      <w:r w:rsidRPr="00046689">
        <w:rPr>
          <w:rFonts w:ascii="Times New Roman" w:hAnsi="Times New Roman" w:cs="Times New Roman"/>
          <w:bCs/>
          <w:sz w:val="28"/>
          <w:szCs w:val="28"/>
          <w:lang w:val="vi-VN"/>
        </w:rPr>
        <w:t>ả</w:t>
      </w:r>
      <w:r w:rsidRPr="00046689">
        <w:rPr>
          <w:rFonts w:ascii="Times New Roman" w:hAnsi="Times New Roman" w:cs="Times New Roman"/>
          <w:bCs/>
          <w:sz w:val="28"/>
          <w:szCs w:val="28"/>
          <w:lang w:val="vi-VN"/>
        </w:rPr>
        <w:t>i đư</w:t>
      </w:r>
      <w:r w:rsidRPr="00046689">
        <w:rPr>
          <w:rFonts w:ascii="Times New Roman" w:hAnsi="Times New Roman" w:cs="Times New Roman"/>
          <w:bCs/>
          <w:sz w:val="28"/>
          <w:szCs w:val="28"/>
          <w:lang w:val="vi-VN"/>
        </w:rPr>
        <w:t>ợ</w:t>
      </w:r>
      <w:r w:rsidRPr="00046689">
        <w:rPr>
          <w:rFonts w:ascii="Times New Roman" w:hAnsi="Times New Roman" w:cs="Times New Roman"/>
          <w:bCs/>
          <w:sz w:val="28"/>
          <w:szCs w:val="28"/>
          <w:lang w:val="vi-VN"/>
        </w:rPr>
        <w:t xml:space="preserve">c </w:t>
      </w:r>
      <w:r w:rsidRPr="00046689">
        <w:rPr>
          <w:rFonts w:ascii="Times New Roman" w:hAnsi="Times New Roman" w:cs="Times New Roman"/>
          <w:bCs/>
          <w:sz w:val="28"/>
          <w:szCs w:val="28"/>
          <w:lang w:val="vi-VN"/>
        </w:rPr>
        <w:lastRenderedPageBreak/>
        <w:t>sơn màu vàng đ</w:t>
      </w:r>
      <w:r w:rsidRPr="00046689">
        <w:rPr>
          <w:rFonts w:ascii="Times New Roman" w:hAnsi="Times New Roman" w:cs="Times New Roman"/>
          <w:bCs/>
          <w:sz w:val="28"/>
          <w:szCs w:val="28"/>
          <w:lang w:val="vi-VN"/>
        </w:rPr>
        <w:t>ậ</w:t>
      </w:r>
      <w:r w:rsidRPr="00046689">
        <w:rPr>
          <w:rFonts w:ascii="Times New Roman" w:hAnsi="Times New Roman" w:cs="Times New Roman"/>
          <w:bCs/>
          <w:sz w:val="28"/>
          <w:szCs w:val="28"/>
          <w:lang w:val="vi-VN"/>
        </w:rPr>
        <w:t>m ph</w:t>
      </w:r>
      <w:r w:rsidRPr="00046689">
        <w:rPr>
          <w:rFonts w:ascii="Times New Roman" w:hAnsi="Times New Roman" w:cs="Times New Roman"/>
          <w:bCs/>
          <w:sz w:val="28"/>
          <w:szCs w:val="28"/>
          <w:lang w:val="vi-VN"/>
        </w:rPr>
        <w:t>ủ</w:t>
      </w:r>
      <w:r w:rsidRPr="00046689">
        <w:rPr>
          <w:rFonts w:ascii="Times New Roman" w:hAnsi="Times New Roman" w:cs="Times New Roman"/>
          <w:bCs/>
          <w:sz w:val="28"/>
          <w:szCs w:val="28"/>
          <w:lang w:val="vi-VN"/>
        </w:rPr>
        <w:t xml:space="preserve"> bên ngoài thân xe; m</w:t>
      </w:r>
      <w:r w:rsidRPr="00046689">
        <w:rPr>
          <w:rFonts w:ascii="Times New Roman" w:hAnsi="Times New Roman" w:cs="Times New Roman"/>
          <w:bCs/>
          <w:sz w:val="28"/>
          <w:szCs w:val="28"/>
          <w:lang w:val="vi-VN"/>
        </w:rPr>
        <w:t>ặ</w:t>
      </w:r>
      <w:r w:rsidRPr="00046689">
        <w:rPr>
          <w:rFonts w:ascii="Times New Roman" w:hAnsi="Times New Roman" w:cs="Times New Roman"/>
          <w:bCs/>
          <w:sz w:val="28"/>
          <w:szCs w:val="28"/>
          <w:lang w:val="vi-VN"/>
        </w:rPr>
        <w:t>t trư</w:t>
      </w:r>
      <w:r w:rsidRPr="00046689">
        <w:rPr>
          <w:rFonts w:ascii="Times New Roman" w:hAnsi="Times New Roman" w:cs="Times New Roman"/>
          <w:bCs/>
          <w:sz w:val="28"/>
          <w:szCs w:val="28"/>
          <w:lang w:val="vi-VN"/>
        </w:rPr>
        <w:t>ớ</w:t>
      </w:r>
      <w:r w:rsidRPr="00046689">
        <w:rPr>
          <w:rFonts w:ascii="Times New Roman" w:hAnsi="Times New Roman" w:cs="Times New Roman"/>
          <w:bCs/>
          <w:sz w:val="28"/>
          <w:szCs w:val="28"/>
          <w:lang w:val="vi-VN"/>
        </w:rPr>
        <w:t>c và hai c</w:t>
      </w:r>
      <w:r w:rsidRPr="00046689">
        <w:rPr>
          <w:rFonts w:ascii="Times New Roman" w:hAnsi="Times New Roman" w:cs="Times New Roman"/>
          <w:bCs/>
          <w:sz w:val="28"/>
          <w:szCs w:val="28"/>
          <w:lang w:val="vi-VN"/>
        </w:rPr>
        <w:t>ạ</w:t>
      </w:r>
      <w:r w:rsidRPr="00046689">
        <w:rPr>
          <w:rFonts w:ascii="Times New Roman" w:hAnsi="Times New Roman" w:cs="Times New Roman"/>
          <w:bCs/>
          <w:sz w:val="28"/>
          <w:szCs w:val="28"/>
          <w:lang w:val="vi-VN"/>
        </w:rPr>
        <w:t>nh bên xe phía trên c</w:t>
      </w:r>
      <w:r w:rsidRPr="00046689">
        <w:rPr>
          <w:rFonts w:ascii="Times New Roman" w:hAnsi="Times New Roman" w:cs="Times New Roman"/>
          <w:bCs/>
          <w:sz w:val="28"/>
          <w:szCs w:val="28"/>
          <w:lang w:val="vi-VN"/>
        </w:rPr>
        <w:t>ử</w:t>
      </w:r>
      <w:r w:rsidRPr="00046689">
        <w:rPr>
          <w:rFonts w:ascii="Times New Roman" w:hAnsi="Times New Roman" w:cs="Times New Roman"/>
          <w:bCs/>
          <w:sz w:val="28"/>
          <w:szCs w:val="28"/>
          <w:lang w:val="vi-VN"/>
        </w:rPr>
        <w:t>a s</w:t>
      </w:r>
      <w:r w:rsidRPr="00046689">
        <w:rPr>
          <w:rFonts w:ascii="Times New Roman" w:hAnsi="Times New Roman" w:cs="Times New Roman"/>
          <w:bCs/>
          <w:sz w:val="28"/>
          <w:szCs w:val="28"/>
          <w:lang w:val="vi-VN"/>
        </w:rPr>
        <w:t>ổ</w:t>
      </w:r>
      <w:r w:rsidRPr="00046689">
        <w:rPr>
          <w:rFonts w:ascii="Times New Roman" w:hAnsi="Times New Roman" w:cs="Times New Roman"/>
          <w:bCs/>
          <w:sz w:val="28"/>
          <w:szCs w:val="28"/>
          <w:lang w:val="vi-VN"/>
        </w:rPr>
        <w:t xml:space="preserve"> ph</w:t>
      </w:r>
      <w:r w:rsidRPr="00046689">
        <w:rPr>
          <w:rFonts w:ascii="Times New Roman" w:hAnsi="Times New Roman" w:cs="Times New Roman"/>
          <w:bCs/>
          <w:sz w:val="28"/>
          <w:szCs w:val="28"/>
          <w:lang w:val="vi-VN"/>
        </w:rPr>
        <w:t>ả</w:t>
      </w:r>
      <w:r w:rsidRPr="00046689">
        <w:rPr>
          <w:rFonts w:ascii="Times New Roman" w:hAnsi="Times New Roman" w:cs="Times New Roman"/>
          <w:bCs/>
          <w:sz w:val="28"/>
          <w:szCs w:val="28"/>
          <w:lang w:val="vi-VN"/>
        </w:rPr>
        <w:t>i có bi</w:t>
      </w:r>
      <w:r w:rsidRPr="00046689">
        <w:rPr>
          <w:rFonts w:ascii="Times New Roman" w:hAnsi="Times New Roman" w:cs="Times New Roman"/>
          <w:bCs/>
          <w:sz w:val="28"/>
          <w:szCs w:val="28"/>
          <w:lang w:val="vi-VN"/>
        </w:rPr>
        <w:t>ể</w:t>
      </w:r>
      <w:r w:rsidRPr="00046689">
        <w:rPr>
          <w:rFonts w:ascii="Times New Roman" w:hAnsi="Times New Roman" w:cs="Times New Roman"/>
          <w:bCs/>
          <w:sz w:val="28"/>
          <w:szCs w:val="28"/>
          <w:lang w:val="vi-VN"/>
        </w:rPr>
        <w:t>n báo d</w:t>
      </w:r>
      <w:r w:rsidRPr="00046689">
        <w:rPr>
          <w:rFonts w:ascii="Times New Roman" w:hAnsi="Times New Roman" w:cs="Times New Roman"/>
          <w:bCs/>
          <w:sz w:val="28"/>
          <w:szCs w:val="28"/>
          <w:lang w:val="vi-VN"/>
        </w:rPr>
        <w:t>ấ</w:t>
      </w:r>
      <w:r w:rsidRPr="00046689">
        <w:rPr>
          <w:rFonts w:ascii="Times New Roman" w:hAnsi="Times New Roman" w:cs="Times New Roman"/>
          <w:bCs/>
          <w:sz w:val="28"/>
          <w:szCs w:val="28"/>
          <w:lang w:val="vi-VN"/>
        </w:rPr>
        <w:t>u hi</w:t>
      </w:r>
      <w:r w:rsidRPr="00046689">
        <w:rPr>
          <w:rFonts w:ascii="Times New Roman" w:hAnsi="Times New Roman" w:cs="Times New Roman"/>
          <w:bCs/>
          <w:sz w:val="28"/>
          <w:szCs w:val="28"/>
          <w:lang w:val="vi-VN"/>
        </w:rPr>
        <w:t>ệ</w:t>
      </w:r>
      <w:r w:rsidRPr="00046689">
        <w:rPr>
          <w:rFonts w:ascii="Times New Roman" w:hAnsi="Times New Roman" w:cs="Times New Roman"/>
          <w:bCs/>
          <w:sz w:val="28"/>
          <w:szCs w:val="28"/>
          <w:lang w:val="vi-VN"/>
        </w:rPr>
        <w:t>u nh</w:t>
      </w:r>
      <w:r w:rsidRPr="00046689">
        <w:rPr>
          <w:rFonts w:ascii="Times New Roman" w:hAnsi="Times New Roman" w:cs="Times New Roman"/>
          <w:bCs/>
          <w:sz w:val="28"/>
          <w:szCs w:val="28"/>
          <w:lang w:val="vi-VN"/>
        </w:rPr>
        <w:t>ậ</w:t>
      </w:r>
      <w:r w:rsidRPr="00046689">
        <w:rPr>
          <w:rFonts w:ascii="Times New Roman" w:hAnsi="Times New Roman" w:cs="Times New Roman"/>
          <w:bCs/>
          <w:sz w:val="28"/>
          <w:szCs w:val="28"/>
          <w:lang w:val="vi-VN"/>
        </w:rPr>
        <w:t>n bi</w:t>
      </w:r>
      <w:r w:rsidRPr="00046689">
        <w:rPr>
          <w:rFonts w:ascii="Times New Roman" w:hAnsi="Times New Roman" w:cs="Times New Roman"/>
          <w:bCs/>
          <w:sz w:val="28"/>
          <w:szCs w:val="28"/>
          <w:lang w:val="vi-VN"/>
        </w:rPr>
        <w:t>ế</w:t>
      </w:r>
      <w:r w:rsidRPr="00046689">
        <w:rPr>
          <w:rFonts w:ascii="Times New Roman" w:hAnsi="Times New Roman" w:cs="Times New Roman"/>
          <w:bCs/>
          <w:sz w:val="28"/>
          <w:szCs w:val="28"/>
          <w:lang w:val="vi-VN"/>
        </w:rPr>
        <w:t>t là xe chuyên dùng ch</w:t>
      </w:r>
      <w:r w:rsidRPr="00046689">
        <w:rPr>
          <w:rFonts w:ascii="Times New Roman" w:hAnsi="Times New Roman" w:cs="Times New Roman"/>
          <w:bCs/>
          <w:sz w:val="28"/>
          <w:szCs w:val="28"/>
          <w:lang w:val="vi-VN"/>
        </w:rPr>
        <w:t>ở</w:t>
      </w:r>
      <w:r w:rsidRPr="00046689">
        <w:rPr>
          <w:rFonts w:ascii="Times New Roman" w:hAnsi="Times New Roman" w:cs="Times New Roman"/>
          <w:bCs/>
          <w:sz w:val="28"/>
          <w:szCs w:val="28"/>
          <w:lang w:val="vi-VN"/>
        </w:rPr>
        <w:t xml:space="preserve"> tr</w:t>
      </w:r>
      <w:r w:rsidRPr="00046689">
        <w:rPr>
          <w:rFonts w:ascii="Times New Roman" w:hAnsi="Times New Roman" w:cs="Times New Roman"/>
          <w:bCs/>
          <w:sz w:val="28"/>
          <w:szCs w:val="28"/>
          <w:lang w:val="vi-VN"/>
        </w:rPr>
        <w:t>ẻ</w:t>
      </w:r>
      <w:r w:rsidRPr="00046689">
        <w:rPr>
          <w:rFonts w:ascii="Times New Roman" w:hAnsi="Times New Roman" w:cs="Times New Roman"/>
          <w:bCs/>
          <w:sz w:val="28"/>
          <w:szCs w:val="28"/>
          <w:lang w:val="vi-VN"/>
        </w:rPr>
        <w:t xml:space="preserve"> em m</w:t>
      </w:r>
      <w:r w:rsidRPr="00046689">
        <w:rPr>
          <w:rFonts w:ascii="Times New Roman" w:hAnsi="Times New Roman" w:cs="Times New Roman"/>
          <w:bCs/>
          <w:sz w:val="28"/>
          <w:szCs w:val="28"/>
          <w:lang w:val="vi-VN"/>
        </w:rPr>
        <w:t>ầ</w:t>
      </w:r>
      <w:r w:rsidRPr="00046689">
        <w:rPr>
          <w:rFonts w:ascii="Times New Roman" w:hAnsi="Times New Roman" w:cs="Times New Roman"/>
          <w:bCs/>
          <w:sz w:val="28"/>
          <w:szCs w:val="28"/>
          <w:lang w:val="vi-VN"/>
        </w:rPr>
        <w:t>m non, h</w:t>
      </w:r>
      <w:r w:rsidRPr="00046689">
        <w:rPr>
          <w:rFonts w:ascii="Times New Roman" w:hAnsi="Times New Roman" w:cs="Times New Roman"/>
          <w:bCs/>
          <w:sz w:val="28"/>
          <w:szCs w:val="28"/>
          <w:lang w:val="vi-VN"/>
        </w:rPr>
        <w:t>ọ</w:t>
      </w:r>
      <w:r w:rsidRPr="00046689">
        <w:rPr>
          <w:rFonts w:ascii="Times New Roman" w:hAnsi="Times New Roman" w:cs="Times New Roman"/>
          <w:bCs/>
          <w:sz w:val="28"/>
          <w:szCs w:val="28"/>
          <w:lang w:val="vi-VN"/>
        </w:rPr>
        <w:t>c sinh.</w:t>
      </w:r>
    </w:p>
    <w:p w:rsidR="00EB4BD9" w:rsidRPr="00046689" w:rsidRDefault="003B629A">
      <w:pPr>
        <w:spacing w:before="120" w:after="120" w:line="420" w:lineRule="exact"/>
        <w:ind w:firstLine="709"/>
        <w:jc w:val="both"/>
        <w:rPr>
          <w:rFonts w:ascii="Times New Roman" w:hAnsi="Times New Roman" w:cs="Times New Roman"/>
          <w:bCs/>
          <w:sz w:val="28"/>
          <w:szCs w:val="28"/>
          <w:lang w:val="vi-VN"/>
        </w:rPr>
      </w:pPr>
      <w:r w:rsidRPr="00046689">
        <w:rPr>
          <w:rFonts w:ascii="Times New Roman" w:hAnsi="Times New Roman" w:cs="Times New Roman"/>
          <w:bCs/>
          <w:sz w:val="28"/>
          <w:szCs w:val="28"/>
          <w:lang w:val="vi-VN"/>
        </w:rPr>
        <w:t>2. Xe ô tô</w:t>
      </w:r>
      <w:r w:rsidRPr="00046689">
        <w:rPr>
          <w:rFonts w:ascii="Times New Roman" w:hAnsi="Times New Roman" w:cs="Times New Roman"/>
          <w:bCs/>
          <w:sz w:val="28"/>
          <w:szCs w:val="28"/>
          <w:lang w:val="vi-VN"/>
        </w:rPr>
        <w:t xml:space="preserve"> kinh doanh v</w:t>
      </w:r>
      <w:r w:rsidRPr="00046689">
        <w:rPr>
          <w:rFonts w:ascii="Times New Roman" w:hAnsi="Times New Roman" w:cs="Times New Roman"/>
          <w:bCs/>
          <w:sz w:val="28"/>
          <w:szCs w:val="28"/>
          <w:lang w:val="vi-VN"/>
        </w:rPr>
        <w:t>ậ</w:t>
      </w:r>
      <w:r w:rsidRPr="00046689">
        <w:rPr>
          <w:rFonts w:ascii="Times New Roman" w:hAnsi="Times New Roman" w:cs="Times New Roman"/>
          <w:bCs/>
          <w:sz w:val="28"/>
          <w:szCs w:val="28"/>
          <w:lang w:val="vi-VN"/>
        </w:rPr>
        <w:t>n t</w:t>
      </w:r>
      <w:r w:rsidRPr="00046689">
        <w:rPr>
          <w:rFonts w:ascii="Times New Roman" w:hAnsi="Times New Roman" w:cs="Times New Roman"/>
          <w:bCs/>
          <w:sz w:val="28"/>
          <w:szCs w:val="28"/>
          <w:lang w:val="vi-VN"/>
        </w:rPr>
        <w:t>ả</w:t>
      </w:r>
      <w:r w:rsidRPr="00046689">
        <w:rPr>
          <w:rFonts w:ascii="Times New Roman" w:hAnsi="Times New Roman" w:cs="Times New Roman"/>
          <w:bCs/>
          <w:sz w:val="28"/>
          <w:szCs w:val="28"/>
          <w:lang w:val="vi-VN"/>
        </w:rPr>
        <w:t>i k</w:t>
      </w:r>
      <w:r w:rsidRPr="00046689">
        <w:rPr>
          <w:rFonts w:ascii="Times New Roman" w:hAnsi="Times New Roman" w:cs="Times New Roman"/>
          <w:bCs/>
          <w:sz w:val="28"/>
          <w:szCs w:val="28"/>
          <w:lang w:val="vi-VN"/>
        </w:rPr>
        <w:t>ế</w:t>
      </w:r>
      <w:r w:rsidRPr="00046689">
        <w:rPr>
          <w:rFonts w:ascii="Times New Roman" w:hAnsi="Times New Roman" w:cs="Times New Roman"/>
          <w:bCs/>
          <w:sz w:val="28"/>
          <w:szCs w:val="28"/>
          <w:lang w:val="vi-VN"/>
        </w:rPr>
        <w:t>t h</w:t>
      </w:r>
      <w:r w:rsidRPr="00046689">
        <w:rPr>
          <w:rFonts w:ascii="Times New Roman" w:hAnsi="Times New Roman" w:cs="Times New Roman"/>
          <w:bCs/>
          <w:sz w:val="28"/>
          <w:szCs w:val="28"/>
          <w:lang w:val="vi-VN"/>
        </w:rPr>
        <w:t>ợ</w:t>
      </w:r>
      <w:r w:rsidRPr="00046689">
        <w:rPr>
          <w:rFonts w:ascii="Times New Roman" w:hAnsi="Times New Roman" w:cs="Times New Roman"/>
          <w:bCs/>
          <w:sz w:val="28"/>
          <w:szCs w:val="28"/>
          <w:lang w:val="vi-VN"/>
        </w:rPr>
        <w:t>p v</w:t>
      </w:r>
      <w:r w:rsidRPr="00046689">
        <w:rPr>
          <w:rFonts w:ascii="Times New Roman" w:hAnsi="Times New Roman" w:cs="Times New Roman"/>
          <w:bCs/>
          <w:sz w:val="28"/>
          <w:szCs w:val="28"/>
          <w:lang w:val="vi-VN"/>
        </w:rPr>
        <w:t>ớ</w:t>
      </w:r>
      <w:r w:rsidRPr="00046689">
        <w:rPr>
          <w:rFonts w:ascii="Times New Roman" w:hAnsi="Times New Roman" w:cs="Times New Roman"/>
          <w:bCs/>
          <w:sz w:val="28"/>
          <w:szCs w:val="28"/>
          <w:lang w:val="vi-VN"/>
        </w:rPr>
        <w:t>i ho</w:t>
      </w:r>
      <w:r w:rsidRPr="00046689">
        <w:rPr>
          <w:rFonts w:ascii="Times New Roman" w:hAnsi="Times New Roman" w:cs="Times New Roman"/>
          <w:bCs/>
          <w:sz w:val="28"/>
          <w:szCs w:val="28"/>
          <w:lang w:val="vi-VN"/>
        </w:rPr>
        <w:t>ạ</w:t>
      </w:r>
      <w:r w:rsidRPr="00046689">
        <w:rPr>
          <w:rFonts w:ascii="Times New Roman" w:hAnsi="Times New Roman" w:cs="Times New Roman"/>
          <w:bCs/>
          <w:sz w:val="28"/>
          <w:szCs w:val="28"/>
          <w:lang w:val="vi-VN"/>
        </w:rPr>
        <w:t>t đ</w:t>
      </w:r>
      <w:r w:rsidRPr="00046689">
        <w:rPr>
          <w:rFonts w:ascii="Times New Roman" w:hAnsi="Times New Roman" w:cs="Times New Roman"/>
          <w:bCs/>
          <w:sz w:val="28"/>
          <w:szCs w:val="28"/>
          <w:lang w:val="vi-VN"/>
        </w:rPr>
        <w:t>ộ</w:t>
      </w:r>
      <w:r w:rsidRPr="00046689">
        <w:rPr>
          <w:rFonts w:ascii="Times New Roman" w:hAnsi="Times New Roman" w:cs="Times New Roman"/>
          <w:bCs/>
          <w:sz w:val="28"/>
          <w:szCs w:val="28"/>
          <w:lang w:val="vi-VN"/>
        </w:rPr>
        <w:t>ng đưa đón tr</w:t>
      </w:r>
      <w:r w:rsidRPr="00046689">
        <w:rPr>
          <w:rFonts w:ascii="Times New Roman" w:hAnsi="Times New Roman" w:cs="Times New Roman"/>
          <w:bCs/>
          <w:sz w:val="28"/>
          <w:szCs w:val="28"/>
          <w:lang w:val="vi-VN"/>
        </w:rPr>
        <w:t>ẻ</w:t>
      </w:r>
      <w:r w:rsidRPr="00046689">
        <w:rPr>
          <w:rFonts w:ascii="Times New Roman" w:hAnsi="Times New Roman" w:cs="Times New Roman"/>
          <w:bCs/>
          <w:sz w:val="28"/>
          <w:szCs w:val="28"/>
          <w:lang w:val="vi-VN"/>
        </w:rPr>
        <w:t xml:space="preserve"> em m</w:t>
      </w:r>
      <w:r w:rsidRPr="00046689">
        <w:rPr>
          <w:rFonts w:ascii="Times New Roman" w:hAnsi="Times New Roman" w:cs="Times New Roman"/>
          <w:bCs/>
          <w:sz w:val="28"/>
          <w:szCs w:val="28"/>
          <w:lang w:val="vi-VN"/>
        </w:rPr>
        <w:t>ầ</w:t>
      </w:r>
      <w:r w:rsidRPr="00046689">
        <w:rPr>
          <w:rFonts w:ascii="Times New Roman" w:hAnsi="Times New Roman" w:cs="Times New Roman"/>
          <w:bCs/>
          <w:sz w:val="28"/>
          <w:szCs w:val="28"/>
          <w:lang w:val="vi-VN"/>
        </w:rPr>
        <w:t>m non, h</w:t>
      </w:r>
      <w:r w:rsidRPr="00046689">
        <w:rPr>
          <w:rFonts w:ascii="Times New Roman" w:hAnsi="Times New Roman" w:cs="Times New Roman"/>
          <w:bCs/>
          <w:sz w:val="28"/>
          <w:szCs w:val="28"/>
          <w:lang w:val="vi-VN"/>
        </w:rPr>
        <w:t>ọ</w:t>
      </w:r>
      <w:r w:rsidRPr="00046689">
        <w:rPr>
          <w:rFonts w:ascii="Times New Roman" w:hAnsi="Times New Roman" w:cs="Times New Roman"/>
          <w:bCs/>
          <w:sz w:val="28"/>
          <w:szCs w:val="28"/>
          <w:lang w:val="vi-VN"/>
        </w:rPr>
        <w:t>c sinh đư</w:t>
      </w:r>
      <w:r w:rsidRPr="00046689">
        <w:rPr>
          <w:rFonts w:ascii="Times New Roman" w:hAnsi="Times New Roman" w:cs="Times New Roman"/>
          <w:bCs/>
          <w:sz w:val="28"/>
          <w:szCs w:val="28"/>
          <w:lang w:val="vi-VN"/>
        </w:rPr>
        <w:t>ợ</w:t>
      </w:r>
      <w:r w:rsidRPr="00046689">
        <w:rPr>
          <w:rFonts w:ascii="Times New Roman" w:hAnsi="Times New Roman" w:cs="Times New Roman"/>
          <w:bCs/>
          <w:sz w:val="28"/>
          <w:szCs w:val="28"/>
          <w:lang w:val="vi-VN"/>
        </w:rPr>
        <w:t>c quy đ</w:t>
      </w:r>
      <w:r w:rsidRPr="00046689">
        <w:rPr>
          <w:rFonts w:ascii="Times New Roman" w:hAnsi="Times New Roman" w:cs="Times New Roman"/>
          <w:bCs/>
          <w:sz w:val="28"/>
          <w:szCs w:val="28"/>
          <w:lang w:val="vi-VN"/>
        </w:rPr>
        <w:t>ị</w:t>
      </w:r>
      <w:r w:rsidRPr="00046689">
        <w:rPr>
          <w:rFonts w:ascii="Times New Roman" w:hAnsi="Times New Roman" w:cs="Times New Roman"/>
          <w:bCs/>
          <w:sz w:val="28"/>
          <w:szCs w:val="28"/>
          <w:lang w:val="vi-VN"/>
        </w:rPr>
        <w:t>nh t</w:t>
      </w:r>
      <w:r w:rsidRPr="00046689">
        <w:rPr>
          <w:rFonts w:ascii="Times New Roman" w:hAnsi="Times New Roman" w:cs="Times New Roman"/>
          <w:bCs/>
          <w:sz w:val="28"/>
          <w:szCs w:val="28"/>
          <w:lang w:val="vi-VN"/>
        </w:rPr>
        <w:t>ạ</w:t>
      </w:r>
      <w:r w:rsidRPr="00046689">
        <w:rPr>
          <w:rFonts w:ascii="Times New Roman" w:hAnsi="Times New Roman" w:cs="Times New Roman"/>
          <w:bCs/>
          <w:sz w:val="28"/>
          <w:szCs w:val="28"/>
          <w:lang w:val="vi-VN"/>
        </w:rPr>
        <w:t>i kho</w:t>
      </w:r>
      <w:r w:rsidRPr="00046689">
        <w:rPr>
          <w:rFonts w:ascii="Times New Roman" w:hAnsi="Times New Roman" w:cs="Times New Roman"/>
          <w:bCs/>
          <w:sz w:val="28"/>
          <w:szCs w:val="28"/>
          <w:lang w:val="vi-VN"/>
        </w:rPr>
        <w:t>ả</w:t>
      </w:r>
      <w:r w:rsidRPr="00046689">
        <w:rPr>
          <w:rFonts w:ascii="Times New Roman" w:hAnsi="Times New Roman" w:cs="Times New Roman"/>
          <w:bCs/>
          <w:sz w:val="28"/>
          <w:szCs w:val="28"/>
          <w:lang w:val="vi-VN"/>
        </w:rPr>
        <w:t>n 2 Đi</w:t>
      </w:r>
      <w:r w:rsidRPr="00046689">
        <w:rPr>
          <w:rFonts w:ascii="Times New Roman" w:hAnsi="Times New Roman" w:cs="Times New Roman"/>
          <w:bCs/>
          <w:sz w:val="28"/>
          <w:szCs w:val="28"/>
          <w:lang w:val="vi-VN"/>
        </w:rPr>
        <w:t>ề</w:t>
      </w:r>
      <w:r w:rsidRPr="00046689">
        <w:rPr>
          <w:rFonts w:ascii="Times New Roman" w:hAnsi="Times New Roman" w:cs="Times New Roman"/>
          <w:bCs/>
          <w:sz w:val="28"/>
          <w:szCs w:val="28"/>
          <w:lang w:val="vi-VN"/>
        </w:rPr>
        <w:t>u 46 Lu</w:t>
      </w:r>
      <w:r w:rsidRPr="00046689">
        <w:rPr>
          <w:rFonts w:ascii="Times New Roman" w:hAnsi="Times New Roman" w:cs="Times New Roman"/>
          <w:bCs/>
          <w:sz w:val="28"/>
          <w:szCs w:val="28"/>
          <w:lang w:val="vi-VN"/>
        </w:rPr>
        <w:t>ậ</w:t>
      </w:r>
      <w:r w:rsidRPr="00046689">
        <w:rPr>
          <w:rFonts w:ascii="Times New Roman" w:hAnsi="Times New Roman" w:cs="Times New Roman"/>
          <w:bCs/>
          <w:sz w:val="28"/>
          <w:szCs w:val="28"/>
          <w:lang w:val="vi-VN"/>
        </w:rPr>
        <w:t>t Tr</w:t>
      </w:r>
      <w:r w:rsidRPr="00046689">
        <w:rPr>
          <w:rFonts w:ascii="Times New Roman" w:hAnsi="Times New Roman" w:cs="Times New Roman"/>
          <w:bCs/>
          <w:sz w:val="28"/>
          <w:szCs w:val="28"/>
          <w:lang w:val="vi-VN"/>
        </w:rPr>
        <w:t>ậ</w:t>
      </w:r>
      <w:r w:rsidRPr="00046689">
        <w:rPr>
          <w:rFonts w:ascii="Times New Roman" w:hAnsi="Times New Roman" w:cs="Times New Roman"/>
          <w:bCs/>
          <w:sz w:val="28"/>
          <w:szCs w:val="28"/>
          <w:lang w:val="vi-VN"/>
        </w:rPr>
        <w:t>t t</w:t>
      </w:r>
      <w:r w:rsidRPr="00046689">
        <w:rPr>
          <w:rFonts w:ascii="Times New Roman" w:hAnsi="Times New Roman" w:cs="Times New Roman"/>
          <w:bCs/>
          <w:sz w:val="28"/>
          <w:szCs w:val="28"/>
          <w:lang w:val="vi-VN"/>
        </w:rPr>
        <w:t>ự</w:t>
      </w:r>
      <w:r w:rsidRPr="00046689">
        <w:rPr>
          <w:rFonts w:ascii="Times New Roman" w:hAnsi="Times New Roman" w:cs="Times New Roman"/>
          <w:bCs/>
          <w:sz w:val="28"/>
          <w:szCs w:val="28"/>
          <w:lang w:val="vi-VN"/>
        </w:rPr>
        <w:t xml:space="preserve"> an toàn giao thông đư</w:t>
      </w:r>
      <w:r w:rsidRPr="00046689">
        <w:rPr>
          <w:rFonts w:ascii="Times New Roman" w:hAnsi="Times New Roman" w:cs="Times New Roman"/>
          <w:bCs/>
          <w:sz w:val="28"/>
          <w:szCs w:val="28"/>
          <w:lang w:val="vi-VN"/>
        </w:rPr>
        <w:t>ờ</w:t>
      </w:r>
      <w:r w:rsidRPr="00046689">
        <w:rPr>
          <w:rFonts w:ascii="Times New Roman" w:hAnsi="Times New Roman" w:cs="Times New Roman"/>
          <w:bCs/>
          <w:sz w:val="28"/>
          <w:szCs w:val="28"/>
          <w:lang w:val="vi-VN"/>
        </w:rPr>
        <w:t>ng b</w:t>
      </w:r>
      <w:r w:rsidRPr="00046689">
        <w:rPr>
          <w:rFonts w:ascii="Times New Roman" w:hAnsi="Times New Roman" w:cs="Times New Roman"/>
          <w:bCs/>
          <w:sz w:val="28"/>
          <w:szCs w:val="28"/>
          <w:lang w:val="vi-VN"/>
        </w:rPr>
        <w:t>ộ</w:t>
      </w:r>
      <w:r w:rsidRPr="00046689">
        <w:rPr>
          <w:rFonts w:ascii="Times New Roman" w:hAnsi="Times New Roman" w:cs="Times New Roman"/>
          <w:bCs/>
          <w:sz w:val="28"/>
          <w:szCs w:val="28"/>
          <w:lang w:val="vi-VN"/>
        </w:rPr>
        <w:t xml:space="preserve"> ph</w:t>
      </w:r>
      <w:r w:rsidRPr="00046689">
        <w:rPr>
          <w:rFonts w:ascii="Times New Roman" w:hAnsi="Times New Roman" w:cs="Times New Roman"/>
          <w:bCs/>
          <w:sz w:val="28"/>
          <w:szCs w:val="28"/>
          <w:lang w:val="vi-VN"/>
        </w:rPr>
        <w:t>ả</w:t>
      </w:r>
      <w:r w:rsidRPr="00046689">
        <w:rPr>
          <w:rFonts w:ascii="Times New Roman" w:hAnsi="Times New Roman" w:cs="Times New Roman"/>
          <w:bCs/>
          <w:sz w:val="28"/>
          <w:szCs w:val="28"/>
          <w:lang w:val="vi-VN"/>
        </w:rPr>
        <w:t>i có bi</w:t>
      </w:r>
      <w:r w:rsidRPr="00046689">
        <w:rPr>
          <w:rFonts w:ascii="Times New Roman" w:hAnsi="Times New Roman" w:cs="Times New Roman"/>
          <w:bCs/>
          <w:sz w:val="28"/>
          <w:szCs w:val="28"/>
          <w:lang w:val="vi-VN"/>
        </w:rPr>
        <w:t>ể</w:t>
      </w:r>
      <w:r w:rsidRPr="00046689">
        <w:rPr>
          <w:rFonts w:ascii="Times New Roman" w:hAnsi="Times New Roman" w:cs="Times New Roman"/>
          <w:bCs/>
          <w:sz w:val="28"/>
          <w:szCs w:val="28"/>
          <w:lang w:val="vi-VN"/>
        </w:rPr>
        <w:t>n báo d</w:t>
      </w:r>
      <w:r w:rsidRPr="00046689">
        <w:rPr>
          <w:rFonts w:ascii="Times New Roman" w:hAnsi="Times New Roman" w:cs="Times New Roman"/>
          <w:bCs/>
          <w:sz w:val="28"/>
          <w:szCs w:val="28"/>
          <w:lang w:val="vi-VN"/>
        </w:rPr>
        <w:t>ấ</w:t>
      </w:r>
      <w:r w:rsidRPr="00046689">
        <w:rPr>
          <w:rFonts w:ascii="Times New Roman" w:hAnsi="Times New Roman" w:cs="Times New Roman"/>
          <w:bCs/>
          <w:sz w:val="28"/>
          <w:szCs w:val="28"/>
          <w:lang w:val="vi-VN"/>
        </w:rPr>
        <w:t>u hi</w:t>
      </w:r>
      <w:r w:rsidRPr="00046689">
        <w:rPr>
          <w:rFonts w:ascii="Times New Roman" w:hAnsi="Times New Roman" w:cs="Times New Roman"/>
          <w:bCs/>
          <w:sz w:val="28"/>
          <w:szCs w:val="28"/>
          <w:lang w:val="vi-VN"/>
        </w:rPr>
        <w:t>ệ</w:t>
      </w:r>
      <w:r w:rsidRPr="00046689">
        <w:rPr>
          <w:rFonts w:ascii="Times New Roman" w:hAnsi="Times New Roman" w:cs="Times New Roman"/>
          <w:bCs/>
          <w:sz w:val="28"/>
          <w:szCs w:val="28"/>
          <w:lang w:val="vi-VN"/>
        </w:rPr>
        <w:t>u nh</w:t>
      </w:r>
      <w:r w:rsidRPr="00046689">
        <w:rPr>
          <w:rFonts w:ascii="Times New Roman" w:hAnsi="Times New Roman" w:cs="Times New Roman"/>
          <w:bCs/>
          <w:sz w:val="28"/>
          <w:szCs w:val="28"/>
          <w:lang w:val="vi-VN"/>
        </w:rPr>
        <w:t>ậ</w:t>
      </w:r>
      <w:r w:rsidRPr="00046689">
        <w:rPr>
          <w:rFonts w:ascii="Times New Roman" w:hAnsi="Times New Roman" w:cs="Times New Roman"/>
          <w:bCs/>
          <w:sz w:val="28"/>
          <w:szCs w:val="28"/>
          <w:lang w:val="vi-VN"/>
        </w:rPr>
        <w:t>n bi</w:t>
      </w:r>
      <w:r w:rsidRPr="00046689">
        <w:rPr>
          <w:rFonts w:ascii="Times New Roman" w:hAnsi="Times New Roman" w:cs="Times New Roman"/>
          <w:bCs/>
          <w:sz w:val="28"/>
          <w:szCs w:val="28"/>
          <w:lang w:val="vi-VN"/>
        </w:rPr>
        <w:t>ế</w:t>
      </w:r>
      <w:r w:rsidRPr="00046689">
        <w:rPr>
          <w:rFonts w:ascii="Times New Roman" w:hAnsi="Times New Roman" w:cs="Times New Roman"/>
          <w:bCs/>
          <w:sz w:val="28"/>
          <w:szCs w:val="28"/>
          <w:lang w:val="vi-VN"/>
        </w:rPr>
        <w:t>t là xe ch</w:t>
      </w:r>
      <w:r w:rsidRPr="00046689">
        <w:rPr>
          <w:rFonts w:ascii="Times New Roman" w:hAnsi="Times New Roman" w:cs="Times New Roman"/>
          <w:bCs/>
          <w:sz w:val="28"/>
          <w:szCs w:val="28"/>
          <w:lang w:val="vi-VN"/>
        </w:rPr>
        <w:t>ở</w:t>
      </w:r>
      <w:r w:rsidRPr="00046689">
        <w:rPr>
          <w:rFonts w:ascii="Times New Roman" w:hAnsi="Times New Roman" w:cs="Times New Roman"/>
          <w:bCs/>
          <w:sz w:val="28"/>
          <w:szCs w:val="28"/>
          <w:lang w:val="vi-VN"/>
        </w:rPr>
        <w:t xml:space="preserve"> tr</w:t>
      </w:r>
      <w:r w:rsidRPr="00046689">
        <w:rPr>
          <w:rFonts w:ascii="Times New Roman" w:hAnsi="Times New Roman" w:cs="Times New Roman"/>
          <w:bCs/>
          <w:sz w:val="28"/>
          <w:szCs w:val="28"/>
          <w:lang w:val="vi-VN"/>
        </w:rPr>
        <w:t>ẻ</w:t>
      </w:r>
      <w:r w:rsidRPr="00046689">
        <w:rPr>
          <w:rFonts w:ascii="Times New Roman" w:hAnsi="Times New Roman" w:cs="Times New Roman"/>
          <w:bCs/>
          <w:sz w:val="28"/>
          <w:szCs w:val="28"/>
          <w:lang w:val="vi-VN"/>
        </w:rPr>
        <w:t xml:space="preserve"> em m</w:t>
      </w:r>
      <w:r w:rsidRPr="00046689">
        <w:rPr>
          <w:rFonts w:ascii="Times New Roman" w:hAnsi="Times New Roman" w:cs="Times New Roman"/>
          <w:bCs/>
          <w:sz w:val="28"/>
          <w:szCs w:val="28"/>
          <w:lang w:val="vi-VN"/>
        </w:rPr>
        <w:t>ầ</w:t>
      </w:r>
      <w:r w:rsidRPr="00046689">
        <w:rPr>
          <w:rFonts w:ascii="Times New Roman" w:hAnsi="Times New Roman" w:cs="Times New Roman"/>
          <w:bCs/>
          <w:sz w:val="28"/>
          <w:szCs w:val="28"/>
          <w:lang w:val="vi-VN"/>
        </w:rPr>
        <w:t>m non, h</w:t>
      </w:r>
      <w:r w:rsidRPr="00046689">
        <w:rPr>
          <w:rFonts w:ascii="Times New Roman" w:hAnsi="Times New Roman" w:cs="Times New Roman"/>
          <w:bCs/>
          <w:sz w:val="28"/>
          <w:szCs w:val="28"/>
          <w:lang w:val="vi-VN"/>
        </w:rPr>
        <w:t>ọ</w:t>
      </w:r>
      <w:r w:rsidRPr="00046689">
        <w:rPr>
          <w:rFonts w:ascii="Times New Roman" w:hAnsi="Times New Roman" w:cs="Times New Roman"/>
          <w:bCs/>
          <w:sz w:val="28"/>
          <w:szCs w:val="28"/>
          <w:lang w:val="vi-VN"/>
        </w:rPr>
        <w:t>c sinh đ</w:t>
      </w:r>
      <w:r w:rsidRPr="00046689">
        <w:rPr>
          <w:rFonts w:ascii="Times New Roman" w:hAnsi="Times New Roman" w:cs="Times New Roman"/>
          <w:bCs/>
          <w:sz w:val="28"/>
          <w:szCs w:val="28"/>
          <w:lang w:val="vi-VN"/>
        </w:rPr>
        <w:t>ặ</w:t>
      </w:r>
      <w:r w:rsidRPr="00046689">
        <w:rPr>
          <w:rFonts w:ascii="Times New Roman" w:hAnsi="Times New Roman" w:cs="Times New Roman"/>
          <w:bCs/>
          <w:sz w:val="28"/>
          <w:szCs w:val="28"/>
          <w:lang w:val="vi-VN"/>
        </w:rPr>
        <w:t xml:space="preserve">t </w:t>
      </w:r>
      <w:r w:rsidRPr="00046689">
        <w:rPr>
          <w:rFonts w:ascii="Times New Roman" w:hAnsi="Times New Roman" w:cs="Times New Roman"/>
          <w:bCs/>
          <w:sz w:val="28"/>
          <w:szCs w:val="28"/>
          <w:lang w:val="vi-VN"/>
        </w:rPr>
        <w:t>ở</w:t>
      </w:r>
      <w:r w:rsidRPr="00046689">
        <w:rPr>
          <w:rFonts w:ascii="Times New Roman" w:hAnsi="Times New Roman" w:cs="Times New Roman"/>
          <w:bCs/>
          <w:sz w:val="28"/>
          <w:szCs w:val="28"/>
          <w:lang w:val="vi-VN"/>
        </w:rPr>
        <w:t xml:space="preserve"> m</w:t>
      </w:r>
      <w:r w:rsidRPr="00046689">
        <w:rPr>
          <w:rFonts w:ascii="Times New Roman" w:hAnsi="Times New Roman" w:cs="Times New Roman"/>
          <w:bCs/>
          <w:sz w:val="28"/>
          <w:szCs w:val="28"/>
          <w:lang w:val="vi-VN"/>
        </w:rPr>
        <w:t>ặ</w:t>
      </w:r>
      <w:r w:rsidRPr="00046689">
        <w:rPr>
          <w:rFonts w:ascii="Times New Roman" w:hAnsi="Times New Roman" w:cs="Times New Roman"/>
          <w:bCs/>
          <w:sz w:val="28"/>
          <w:szCs w:val="28"/>
          <w:lang w:val="vi-VN"/>
        </w:rPr>
        <w:t>t trư</w:t>
      </w:r>
      <w:r w:rsidRPr="00046689">
        <w:rPr>
          <w:rFonts w:ascii="Times New Roman" w:hAnsi="Times New Roman" w:cs="Times New Roman"/>
          <w:bCs/>
          <w:sz w:val="28"/>
          <w:szCs w:val="28"/>
          <w:lang w:val="vi-VN"/>
        </w:rPr>
        <w:t>ớ</w:t>
      </w:r>
      <w:r w:rsidRPr="00046689">
        <w:rPr>
          <w:rFonts w:ascii="Times New Roman" w:hAnsi="Times New Roman" w:cs="Times New Roman"/>
          <w:bCs/>
          <w:sz w:val="28"/>
          <w:szCs w:val="28"/>
          <w:lang w:val="vi-VN"/>
        </w:rPr>
        <w:t>c và hai c</w:t>
      </w:r>
      <w:r w:rsidRPr="00046689">
        <w:rPr>
          <w:rFonts w:ascii="Times New Roman" w:hAnsi="Times New Roman" w:cs="Times New Roman"/>
          <w:bCs/>
          <w:sz w:val="28"/>
          <w:szCs w:val="28"/>
          <w:lang w:val="vi-VN"/>
        </w:rPr>
        <w:t>ạ</w:t>
      </w:r>
      <w:r w:rsidRPr="00046689">
        <w:rPr>
          <w:rFonts w:ascii="Times New Roman" w:hAnsi="Times New Roman" w:cs="Times New Roman"/>
          <w:bCs/>
          <w:sz w:val="28"/>
          <w:szCs w:val="28"/>
          <w:lang w:val="vi-VN"/>
        </w:rPr>
        <w:t xml:space="preserve">nh bên xe </w:t>
      </w:r>
      <w:r w:rsidRPr="00046689">
        <w:rPr>
          <w:rFonts w:ascii="Times New Roman" w:hAnsi="Times New Roman" w:cs="Times New Roman"/>
          <w:bCs/>
          <w:sz w:val="28"/>
          <w:szCs w:val="28"/>
          <w:lang w:val="vi-VN"/>
        </w:rPr>
        <w:t>phía trên c</w:t>
      </w:r>
      <w:r w:rsidRPr="00046689">
        <w:rPr>
          <w:rFonts w:ascii="Times New Roman" w:hAnsi="Times New Roman" w:cs="Times New Roman"/>
          <w:bCs/>
          <w:sz w:val="28"/>
          <w:szCs w:val="28"/>
          <w:lang w:val="vi-VN"/>
        </w:rPr>
        <w:t>ử</w:t>
      </w:r>
      <w:r w:rsidRPr="00046689">
        <w:rPr>
          <w:rFonts w:ascii="Times New Roman" w:hAnsi="Times New Roman" w:cs="Times New Roman"/>
          <w:bCs/>
          <w:sz w:val="28"/>
          <w:szCs w:val="28"/>
          <w:lang w:val="vi-VN"/>
        </w:rPr>
        <w:t>a s</w:t>
      </w:r>
      <w:r w:rsidRPr="00046689">
        <w:rPr>
          <w:rFonts w:ascii="Times New Roman" w:hAnsi="Times New Roman" w:cs="Times New Roman"/>
          <w:bCs/>
          <w:sz w:val="28"/>
          <w:szCs w:val="28"/>
          <w:lang w:val="vi-VN"/>
        </w:rPr>
        <w:t>ổ</w:t>
      </w:r>
      <w:r w:rsidRPr="00046689">
        <w:rPr>
          <w:rFonts w:ascii="Times New Roman" w:hAnsi="Times New Roman" w:cs="Times New Roman"/>
          <w:bCs/>
          <w:sz w:val="28"/>
          <w:szCs w:val="28"/>
          <w:lang w:val="vi-VN"/>
        </w:rPr>
        <w:t xml:space="preserve">. </w:t>
      </w:r>
    </w:p>
    <w:p w:rsidR="00EB4BD9" w:rsidRPr="00046689" w:rsidRDefault="003B629A">
      <w:pPr>
        <w:pStyle w:val="NormalWeb"/>
        <w:spacing w:before="120" w:beforeAutospacing="0" w:after="120" w:afterAutospacing="0" w:line="440" w:lineRule="exact"/>
        <w:ind w:firstLine="709"/>
        <w:jc w:val="both"/>
        <w:rPr>
          <w:b/>
          <w:sz w:val="28"/>
          <w:szCs w:val="28"/>
          <w:lang w:val="vi-VN"/>
        </w:rPr>
      </w:pPr>
      <w:r w:rsidRPr="00046689">
        <w:rPr>
          <w:b/>
          <w:sz w:val="28"/>
          <w:szCs w:val="28"/>
          <w:lang w:val="vi-VN"/>
        </w:rPr>
        <w:t xml:space="preserve">Điều </w:t>
      </w:r>
      <w:r w:rsidRPr="00046689">
        <w:rPr>
          <w:b/>
          <w:sz w:val="28"/>
          <w:szCs w:val="28"/>
        </w:rPr>
        <w:t>28</w:t>
      </w:r>
      <w:r w:rsidRPr="00046689">
        <w:rPr>
          <w:b/>
          <w:sz w:val="28"/>
          <w:szCs w:val="28"/>
          <w:lang w:val="vi-VN"/>
        </w:rPr>
        <w:t>. Hỗ trợ lái xe, cảnh báo cho người, phương tiện tham gia giao thông đường bộ khác và thực hiện các biện pháp bảo đảm an toàn giao thông đường bộ trong trường hợp cần thiết đối với xe quá khổ giới hạn, xe quá tải trọng, xe bánh xí</w:t>
      </w:r>
      <w:r w:rsidRPr="00046689">
        <w:rPr>
          <w:b/>
          <w:sz w:val="28"/>
          <w:szCs w:val="28"/>
          <w:lang w:val="vi-VN"/>
        </w:rPr>
        <w:t>ch; xe vận chuyển hàng siêu trường, siêu trọng lưu hành trên đường bộ</w:t>
      </w:r>
    </w:p>
    <w:p w:rsidR="00EB4BD9" w:rsidRPr="00046689" w:rsidRDefault="003B629A">
      <w:pPr>
        <w:pStyle w:val="NormalWeb"/>
        <w:spacing w:before="120" w:beforeAutospacing="0" w:after="120" w:afterAutospacing="0" w:line="440" w:lineRule="exact"/>
        <w:ind w:firstLine="709"/>
        <w:jc w:val="both"/>
        <w:rPr>
          <w:sz w:val="28"/>
          <w:szCs w:val="28"/>
          <w:lang w:val="vi-VN"/>
        </w:rPr>
      </w:pPr>
      <w:r w:rsidRPr="00046689">
        <w:rPr>
          <w:sz w:val="28"/>
          <w:szCs w:val="28"/>
          <w:lang w:val="vi-VN"/>
        </w:rPr>
        <w:t xml:space="preserve">1. Các trường hợp tổ chức, cá nhân được giấy phép lưu hành xe quá khổ giới hạn, xe quá tải trọng, xe bánh xích, xe vận chuyển hàng siêu trường, siêu trọng phải bố trí người, phương tiện </w:t>
      </w:r>
      <w:r w:rsidRPr="00046689">
        <w:rPr>
          <w:sz w:val="28"/>
          <w:szCs w:val="28"/>
          <w:lang w:val="vi-VN"/>
        </w:rPr>
        <w:t>hỗ trợ lái xe, cảnh báo cho người, phương tiện tham gia giao thông đường bộ khác và thực hiện hiện các biện pháp bảo đảm an toàn giao thông đường bộ gồm:</w:t>
      </w:r>
    </w:p>
    <w:p w:rsidR="00EB4BD9" w:rsidRPr="00046689" w:rsidRDefault="003B629A">
      <w:pPr>
        <w:pStyle w:val="NormalWeb"/>
        <w:spacing w:before="120" w:beforeAutospacing="0" w:after="120" w:afterAutospacing="0" w:line="440" w:lineRule="exact"/>
        <w:ind w:firstLine="709"/>
        <w:jc w:val="both"/>
        <w:rPr>
          <w:sz w:val="28"/>
          <w:szCs w:val="28"/>
          <w:lang w:val="vi-VN"/>
        </w:rPr>
      </w:pPr>
      <w:r w:rsidRPr="00046689">
        <w:rPr>
          <w:sz w:val="28"/>
          <w:szCs w:val="28"/>
          <w:lang w:val="vi-VN"/>
        </w:rPr>
        <w:t>a) Khi lưu hành xe quá khổ giới hạn, xe quá tải trọng, xe bánh xích, xe vận chuyển hàng siêu trường, s</w:t>
      </w:r>
      <w:r w:rsidRPr="00046689">
        <w:rPr>
          <w:sz w:val="28"/>
          <w:szCs w:val="28"/>
          <w:lang w:val="vi-VN"/>
        </w:rPr>
        <w:t>iêu trọng trên đường bộ có một trong các kích thước bao ngoài của phương tiện, bao gồm cả hàng hóa xếp trên phương tiện như sau: Chiều rộng lớn hơn 3,5 mét; chiều dài lớn hơn 25 mét;</w:t>
      </w:r>
    </w:p>
    <w:p w:rsidR="00EB4BD9" w:rsidRPr="00046689" w:rsidRDefault="003B629A">
      <w:pPr>
        <w:pStyle w:val="NormalWeb"/>
        <w:spacing w:before="120" w:beforeAutospacing="0" w:after="120" w:afterAutospacing="0" w:line="440" w:lineRule="exact"/>
        <w:ind w:firstLine="709"/>
        <w:jc w:val="both"/>
        <w:rPr>
          <w:sz w:val="28"/>
          <w:szCs w:val="28"/>
          <w:lang w:val="vi-VN"/>
        </w:rPr>
      </w:pPr>
      <w:r w:rsidRPr="00046689">
        <w:rPr>
          <w:sz w:val="28"/>
          <w:szCs w:val="28"/>
          <w:lang w:val="vi-VN"/>
        </w:rPr>
        <w:t>b) Khi lưu hành xe qua vị trí công trình đường bộ phải gia cường, đoạn đư</w:t>
      </w:r>
      <w:r w:rsidRPr="00046689">
        <w:rPr>
          <w:sz w:val="28"/>
          <w:szCs w:val="28"/>
          <w:lang w:val="vi-VN"/>
        </w:rPr>
        <w:t>ờng bộ bị che khuất tầm nhìn, đoạn đường hai chiều mà mỗi chiều chỉ có một làn xe chạy hoặc đoạn đường một chiều có một làn xe chạy mà các phương tiện khác khó tránh, vượt xe;</w:t>
      </w:r>
    </w:p>
    <w:p w:rsidR="00EB4BD9" w:rsidRPr="00046689" w:rsidRDefault="003B629A">
      <w:pPr>
        <w:pStyle w:val="NormalWeb"/>
        <w:shd w:val="clear" w:color="auto" w:fill="FFFFFF"/>
        <w:spacing w:before="120" w:beforeAutospacing="0" w:after="120" w:afterAutospacing="0" w:line="440" w:lineRule="exact"/>
        <w:ind w:firstLine="709"/>
        <w:jc w:val="both"/>
        <w:rPr>
          <w:sz w:val="28"/>
          <w:szCs w:val="28"/>
          <w:lang w:val="vi-VN"/>
        </w:rPr>
      </w:pPr>
      <w:r w:rsidRPr="00046689">
        <w:rPr>
          <w:sz w:val="28"/>
          <w:szCs w:val="28"/>
          <w:lang w:val="vi-VN"/>
        </w:rPr>
        <w:t>c) Khi lưu hành xe trên các đoạn đường đang bị hư hỏng, xuống cấp, sự cố bất khả</w:t>
      </w:r>
      <w:r w:rsidRPr="00046689">
        <w:rPr>
          <w:sz w:val="28"/>
          <w:szCs w:val="28"/>
          <w:lang w:val="vi-VN"/>
        </w:rPr>
        <w:t xml:space="preserve"> kháng.</w:t>
      </w:r>
    </w:p>
    <w:p w:rsidR="00EB4BD9" w:rsidRPr="00046689" w:rsidRDefault="003B629A">
      <w:pPr>
        <w:autoSpaceDE w:val="0"/>
        <w:autoSpaceDN w:val="0"/>
        <w:adjustRightInd w:val="0"/>
        <w:spacing w:before="120" w:after="120" w:line="440" w:lineRule="exact"/>
        <w:ind w:firstLine="709"/>
        <w:jc w:val="both"/>
        <w:rPr>
          <w:rFonts w:ascii="Times New Roman" w:hAnsi="Times New Roman" w:cs="Times New Roman"/>
          <w:sz w:val="28"/>
          <w:szCs w:val="28"/>
          <w:lang w:val="vi-VN"/>
        </w:rPr>
      </w:pPr>
      <w:r w:rsidRPr="00046689">
        <w:rPr>
          <w:rFonts w:ascii="Times New Roman" w:hAnsi="Times New Roman" w:cs="Times New Roman"/>
          <w:sz w:val="28"/>
          <w:szCs w:val="28"/>
          <w:lang w:val="vi-VN"/>
        </w:rPr>
        <w:t>2. Trư</w:t>
      </w:r>
      <w:r w:rsidRPr="00046689">
        <w:rPr>
          <w:rFonts w:ascii="Times New Roman" w:hAnsi="Times New Roman" w:cs="Times New Roman"/>
          <w:sz w:val="28"/>
          <w:szCs w:val="28"/>
          <w:lang w:val="vi-VN"/>
        </w:rPr>
        <w:t>ờ</w:t>
      </w:r>
      <w:r w:rsidRPr="00046689">
        <w:rPr>
          <w:rFonts w:ascii="Times New Roman" w:hAnsi="Times New Roman" w:cs="Times New Roman"/>
          <w:sz w:val="28"/>
          <w:szCs w:val="28"/>
          <w:lang w:val="vi-VN"/>
        </w:rPr>
        <w:t>ng h</w:t>
      </w:r>
      <w:r w:rsidRPr="00046689">
        <w:rPr>
          <w:rFonts w:ascii="Times New Roman" w:hAnsi="Times New Roman" w:cs="Times New Roman"/>
          <w:sz w:val="28"/>
          <w:szCs w:val="28"/>
          <w:lang w:val="vi-VN"/>
        </w:rPr>
        <w:t>ợ</w:t>
      </w:r>
      <w:r w:rsidRPr="00046689">
        <w:rPr>
          <w:rFonts w:ascii="Times New Roman" w:hAnsi="Times New Roman" w:cs="Times New Roman"/>
          <w:sz w:val="28"/>
          <w:szCs w:val="28"/>
          <w:lang w:val="vi-VN"/>
        </w:rPr>
        <w:t>p c</w:t>
      </w:r>
      <w:r w:rsidRPr="00046689">
        <w:rPr>
          <w:rFonts w:ascii="Times New Roman" w:hAnsi="Times New Roman" w:cs="Times New Roman"/>
          <w:sz w:val="28"/>
          <w:szCs w:val="28"/>
          <w:lang w:val="vi-VN"/>
        </w:rPr>
        <w:t>ầ</w:t>
      </w:r>
      <w:r w:rsidRPr="00046689">
        <w:rPr>
          <w:rFonts w:ascii="Times New Roman" w:hAnsi="Times New Roman" w:cs="Times New Roman"/>
          <w:sz w:val="28"/>
          <w:szCs w:val="28"/>
          <w:lang w:val="vi-VN"/>
        </w:rPr>
        <w:t>n thi</w:t>
      </w:r>
      <w:r w:rsidRPr="00046689">
        <w:rPr>
          <w:rFonts w:ascii="Times New Roman" w:hAnsi="Times New Roman" w:cs="Times New Roman"/>
          <w:sz w:val="28"/>
          <w:szCs w:val="28"/>
          <w:lang w:val="vi-VN"/>
        </w:rPr>
        <w:t>ế</w:t>
      </w:r>
      <w:r w:rsidRPr="00046689">
        <w:rPr>
          <w:rFonts w:ascii="Times New Roman" w:hAnsi="Times New Roman" w:cs="Times New Roman"/>
          <w:sz w:val="28"/>
          <w:szCs w:val="28"/>
          <w:lang w:val="vi-VN"/>
        </w:rPr>
        <w:t>t t</w:t>
      </w:r>
      <w:r w:rsidRPr="00046689">
        <w:rPr>
          <w:rFonts w:ascii="Times New Roman" w:hAnsi="Times New Roman" w:cs="Times New Roman"/>
          <w:sz w:val="28"/>
          <w:szCs w:val="28"/>
          <w:lang w:val="vi-VN"/>
        </w:rPr>
        <w:t>ổ</w:t>
      </w:r>
      <w:r w:rsidRPr="00046689">
        <w:rPr>
          <w:rFonts w:ascii="Times New Roman" w:hAnsi="Times New Roman" w:cs="Times New Roman"/>
          <w:sz w:val="28"/>
          <w:szCs w:val="28"/>
          <w:lang w:val="vi-VN"/>
        </w:rPr>
        <w:t xml:space="preserve"> ch</w:t>
      </w:r>
      <w:r w:rsidRPr="00046689">
        <w:rPr>
          <w:rFonts w:ascii="Times New Roman" w:hAnsi="Times New Roman" w:cs="Times New Roman"/>
          <w:sz w:val="28"/>
          <w:szCs w:val="28"/>
          <w:lang w:val="vi-VN"/>
        </w:rPr>
        <w:t>ứ</w:t>
      </w:r>
      <w:r w:rsidRPr="00046689">
        <w:rPr>
          <w:rFonts w:ascii="Times New Roman" w:hAnsi="Times New Roman" w:cs="Times New Roman"/>
          <w:sz w:val="28"/>
          <w:szCs w:val="28"/>
          <w:lang w:val="vi-VN"/>
        </w:rPr>
        <w:t>c, cá nhân lưu hành xe quá kh</w:t>
      </w:r>
      <w:r w:rsidRPr="00046689">
        <w:rPr>
          <w:rFonts w:ascii="Times New Roman" w:hAnsi="Times New Roman" w:cs="Times New Roman"/>
          <w:sz w:val="28"/>
          <w:szCs w:val="28"/>
          <w:lang w:val="vi-VN"/>
        </w:rPr>
        <w:t>ổ</w:t>
      </w:r>
      <w:r w:rsidRPr="00046689">
        <w:rPr>
          <w:rFonts w:ascii="Times New Roman" w:hAnsi="Times New Roman" w:cs="Times New Roman"/>
          <w:sz w:val="28"/>
          <w:szCs w:val="28"/>
          <w:lang w:val="vi-VN"/>
        </w:rPr>
        <w:t xml:space="preserve"> gi</w:t>
      </w:r>
      <w:r w:rsidRPr="00046689">
        <w:rPr>
          <w:rFonts w:ascii="Times New Roman" w:hAnsi="Times New Roman" w:cs="Times New Roman"/>
          <w:sz w:val="28"/>
          <w:szCs w:val="28"/>
          <w:lang w:val="vi-VN"/>
        </w:rPr>
        <w:t>ớ</w:t>
      </w:r>
      <w:r w:rsidRPr="00046689">
        <w:rPr>
          <w:rFonts w:ascii="Times New Roman" w:hAnsi="Times New Roman" w:cs="Times New Roman"/>
          <w:sz w:val="28"/>
          <w:szCs w:val="28"/>
          <w:lang w:val="vi-VN"/>
        </w:rPr>
        <w:t>i h</w:t>
      </w:r>
      <w:r w:rsidRPr="00046689">
        <w:rPr>
          <w:rFonts w:ascii="Times New Roman" w:hAnsi="Times New Roman" w:cs="Times New Roman"/>
          <w:sz w:val="28"/>
          <w:szCs w:val="28"/>
          <w:lang w:val="vi-VN"/>
        </w:rPr>
        <w:t>ạ</w:t>
      </w:r>
      <w:r w:rsidRPr="00046689">
        <w:rPr>
          <w:rFonts w:ascii="Times New Roman" w:hAnsi="Times New Roman" w:cs="Times New Roman"/>
          <w:sz w:val="28"/>
          <w:szCs w:val="28"/>
          <w:lang w:val="vi-VN"/>
        </w:rPr>
        <w:t>n, xe quá t</w:t>
      </w:r>
      <w:r w:rsidRPr="00046689">
        <w:rPr>
          <w:rFonts w:ascii="Times New Roman" w:hAnsi="Times New Roman" w:cs="Times New Roman"/>
          <w:sz w:val="28"/>
          <w:szCs w:val="28"/>
          <w:lang w:val="vi-VN"/>
        </w:rPr>
        <w:t>ả</w:t>
      </w:r>
      <w:r w:rsidRPr="00046689">
        <w:rPr>
          <w:rFonts w:ascii="Times New Roman" w:hAnsi="Times New Roman" w:cs="Times New Roman"/>
          <w:sz w:val="28"/>
          <w:szCs w:val="28"/>
          <w:lang w:val="vi-VN"/>
        </w:rPr>
        <w:t>i tr</w:t>
      </w:r>
      <w:r w:rsidRPr="00046689">
        <w:rPr>
          <w:rFonts w:ascii="Times New Roman" w:hAnsi="Times New Roman" w:cs="Times New Roman"/>
          <w:sz w:val="28"/>
          <w:szCs w:val="28"/>
          <w:lang w:val="vi-VN"/>
        </w:rPr>
        <w:t>ọ</w:t>
      </w:r>
      <w:r w:rsidRPr="00046689">
        <w:rPr>
          <w:rFonts w:ascii="Times New Roman" w:hAnsi="Times New Roman" w:cs="Times New Roman"/>
          <w:sz w:val="28"/>
          <w:szCs w:val="28"/>
          <w:lang w:val="vi-VN"/>
        </w:rPr>
        <w:t>ng, xe bánh xích, xe v</w:t>
      </w:r>
      <w:r w:rsidRPr="00046689">
        <w:rPr>
          <w:rFonts w:ascii="Times New Roman" w:hAnsi="Times New Roman" w:cs="Times New Roman"/>
          <w:sz w:val="28"/>
          <w:szCs w:val="28"/>
          <w:lang w:val="vi-VN"/>
        </w:rPr>
        <w:t>ậ</w:t>
      </w:r>
      <w:r w:rsidRPr="00046689">
        <w:rPr>
          <w:rFonts w:ascii="Times New Roman" w:hAnsi="Times New Roman" w:cs="Times New Roman"/>
          <w:sz w:val="28"/>
          <w:szCs w:val="28"/>
          <w:lang w:val="vi-VN"/>
        </w:rPr>
        <w:t>n chuy</w:t>
      </w:r>
      <w:r w:rsidRPr="00046689">
        <w:rPr>
          <w:rFonts w:ascii="Times New Roman" w:hAnsi="Times New Roman" w:cs="Times New Roman"/>
          <w:sz w:val="28"/>
          <w:szCs w:val="28"/>
          <w:lang w:val="vi-VN"/>
        </w:rPr>
        <w:t>ể</w:t>
      </w:r>
      <w:r w:rsidRPr="00046689">
        <w:rPr>
          <w:rFonts w:ascii="Times New Roman" w:hAnsi="Times New Roman" w:cs="Times New Roman"/>
          <w:sz w:val="28"/>
          <w:szCs w:val="28"/>
          <w:lang w:val="vi-VN"/>
        </w:rPr>
        <w:t>n hàng siêu trư</w:t>
      </w:r>
      <w:r w:rsidRPr="00046689">
        <w:rPr>
          <w:rFonts w:ascii="Times New Roman" w:hAnsi="Times New Roman" w:cs="Times New Roman"/>
          <w:sz w:val="28"/>
          <w:szCs w:val="28"/>
          <w:lang w:val="vi-VN"/>
        </w:rPr>
        <w:t>ờ</w:t>
      </w:r>
      <w:r w:rsidRPr="00046689">
        <w:rPr>
          <w:rFonts w:ascii="Times New Roman" w:hAnsi="Times New Roman" w:cs="Times New Roman"/>
          <w:sz w:val="28"/>
          <w:szCs w:val="28"/>
          <w:lang w:val="vi-VN"/>
        </w:rPr>
        <w:t>ng, siêu tr</w:t>
      </w:r>
      <w:r w:rsidRPr="00046689">
        <w:rPr>
          <w:rFonts w:ascii="Times New Roman" w:hAnsi="Times New Roman" w:cs="Times New Roman"/>
          <w:sz w:val="28"/>
          <w:szCs w:val="28"/>
          <w:lang w:val="vi-VN"/>
        </w:rPr>
        <w:t>ọ</w:t>
      </w:r>
      <w:r w:rsidRPr="00046689">
        <w:rPr>
          <w:rFonts w:ascii="Times New Roman" w:hAnsi="Times New Roman" w:cs="Times New Roman"/>
          <w:sz w:val="28"/>
          <w:szCs w:val="28"/>
          <w:lang w:val="vi-VN"/>
        </w:rPr>
        <w:t>ng quy đ</w:t>
      </w:r>
      <w:r w:rsidRPr="00046689">
        <w:rPr>
          <w:rFonts w:ascii="Times New Roman" w:hAnsi="Times New Roman" w:cs="Times New Roman"/>
          <w:sz w:val="28"/>
          <w:szCs w:val="28"/>
          <w:lang w:val="vi-VN"/>
        </w:rPr>
        <w:t>ị</w:t>
      </w:r>
      <w:r w:rsidRPr="00046689">
        <w:rPr>
          <w:rFonts w:ascii="Times New Roman" w:hAnsi="Times New Roman" w:cs="Times New Roman"/>
          <w:sz w:val="28"/>
          <w:szCs w:val="28"/>
          <w:lang w:val="vi-VN"/>
        </w:rPr>
        <w:t>nh t</w:t>
      </w:r>
      <w:r w:rsidRPr="00046689">
        <w:rPr>
          <w:rFonts w:ascii="Times New Roman" w:hAnsi="Times New Roman" w:cs="Times New Roman"/>
          <w:sz w:val="28"/>
          <w:szCs w:val="28"/>
          <w:lang w:val="vi-VN"/>
        </w:rPr>
        <w:t>ạ</w:t>
      </w:r>
      <w:r w:rsidRPr="00046689">
        <w:rPr>
          <w:rFonts w:ascii="Times New Roman" w:hAnsi="Times New Roman" w:cs="Times New Roman"/>
          <w:sz w:val="28"/>
          <w:szCs w:val="28"/>
          <w:lang w:val="vi-VN"/>
        </w:rPr>
        <w:t>i kho</w:t>
      </w:r>
      <w:r w:rsidRPr="00046689">
        <w:rPr>
          <w:rFonts w:ascii="Times New Roman" w:hAnsi="Times New Roman" w:cs="Times New Roman"/>
          <w:sz w:val="28"/>
          <w:szCs w:val="28"/>
          <w:lang w:val="vi-VN"/>
        </w:rPr>
        <w:t>ả</w:t>
      </w:r>
      <w:r w:rsidRPr="00046689">
        <w:rPr>
          <w:rFonts w:ascii="Times New Roman" w:hAnsi="Times New Roman" w:cs="Times New Roman"/>
          <w:sz w:val="28"/>
          <w:szCs w:val="28"/>
          <w:lang w:val="vi-VN"/>
        </w:rPr>
        <w:t>n 1 Đi</w:t>
      </w:r>
      <w:r w:rsidRPr="00046689">
        <w:rPr>
          <w:rFonts w:ascii="Times New Roman" w:hAnsi="Times New Roman" w:cs="Times New Roman"/>
          <w:sz w:val="28"/>
          <w:szCs w:val="28"/>
          <w:lang w:val="vi-VN"/>
        </w:rPr>
        <w:t>ề</w:t>
      </w:r>
      <w:r w:rsidRPr="00046689">
        <w:rPr>
          <w:rFonts w:ascii="Times New Roman" w:hAnsi="Times New Roman" w:cs="Times New Roman"/>
          <w:sz w:val="28"/>
          <w:szCs w:val="28"/>
          <w:lang w:val="vi-VN"/>
        </w:rPr>
        <w:t>u này có văn b</w:t>
      </w:r>
      <w:r w:rsidRPr="00046689">
        <w:rPr>
          <w:rFonts w:ascii="Times New Roman" w:hAnsi="Times New Roman" w:cs="Times New Roman"/>
          <w:sz w:val="28"/>
          <w:szCs w:val="28"/>
          <w:lang w:val="vi-VN"/>
        </w:rPr>
        <w:t>ả</w:t>
      </w:r>
      <w:r w:rsidRPr="00046689">
        <w:rPr>
          <w:rFonts w:ascii="Times New Roman" w:hAnsi="Times New Roman" w:cs="Times New Roman"/>
          <w:sz w:val="28"/>
          <w:szCs w:val="28"/>
          <w:lang w:val="vi-VN"/>
        </w:rPr>
        <w:t>n đ</w:t>
      </w:r>
      <w:r w:rsidRPr="00046689">
        <w:rPr>
          <w:rFonts w:ascii="Times New Roman" w:hAnsi="Times New Roman" w:cs="Times New Roman"/>
          <w:sz w:val="28"/>
          <w:szCs w:val="28"/>
          <w:lang w:val="vi-VN"/>
        </w:rPr>
        <w:t>ề</w:t>
      </w:r>
      <w:r w:rsidRPr="00046689">
        <w:rPr>
          <w:rFonts w:ascii="Times New Roman" w:hAnsi="Times New Roman" w:cs="Times New Roman"/>
          <w:sz w:val="28"/>
          <w:szCs w:val="28"/>
          <w:lang w:val="vi-VN"/>
        </w:rPr>
        <w:t xml:space="preserve"> ngh</w:t>
      </w:r>
      <w:r w:rsidRPr="00046689">
        <w:rPr>
          <w:rFonts w:ascii="Times New Roman" w:hAnsi="Times New Roman" w:cs="Times New Roman"/>
          <w:sz w:val="28"/>
          <w:szCs w:val="28"/>
          <w:lang w:val="vi-VN"/>
        </w:rPr>
        <w:t>ị</w:t>
      </w:r>
      <w:r w:rsidRPr="00046689">
        <w:rPr>
          <w:rFonts w:ascii="Times New Roman" w:hAnsi="Times New Roman" w:cs="Times New Roman"/>
          <w:sz w:val="28"/>
          <w:szCs w:val="28"/>
          <w:lang w:val="vi-VN"/>
        </w:rPr>
        <w:t xml:space="preserve"> cơ quan C</w:t>
      </w:r>
      <w:r w:rsidRPr="00046689">
        <w:rPr>
          <w:rFonts w:ascii="Times New Roman" w:hAnsi="Times New Roman" w:cs="Times New Roman"/>
          <w:sz w:val="28"/>
          <w:szCs w:val="28"/>
          <w:lang w:val="vi-VN"/>
        </w:rPr>
        <w:t>ả</w:t>
      </w:r>
      <w:r w:rsidRPr="00046689">
        <w:rPr>
          <w:rFonts w:ascii="Times New Roman" w:hAnsi="Times New Roman" w:cs="Times New Roman"/>
          <w:sz w:val="28"/>
          <w:szCs w:val="28"/>
          <w:lang w:val="vi-VN"/>
        </w:rPr>
        <w:t>nh sát giao thông qu</w:t>
      </w:r>
      <w:r w:rsidRPr="00046689">
        <w:rPr>
          <w:rFonts w:ascii="Times New Roman" w:hAnsi="Times New Roman" w:cs="Times New Roman"/>
          <w:sz w:val="28"/>
          <w:szCs w:val="28"/>
          <w:lang w:val="vi-VN"/>
        </w:rPr>
        <w:t>ả</w:t>
      </w:r>
      <w:r w:rsidRPr="00046689">
        <w:rPr>
          <w:rFonts w:ascii="Times New Roman" w:hAnsi="Times New Roman" w:cs="Times New Roman"/>
          <w:sz w:val="28"/>
          <w:szCs w:val="28"/>
          <w:lang w:val="vi-VN"/>
        </w:rPr>
        <w:t>n lý tuy</w:t>
      </w:r>
      <w:r w:rsidRPr="00046689">
        <w:rPr>
          <w:rFonts w:ascii="Times New Roman" w:hAnsi="Times New Roman" w:cs="Times New Roman"/>
          <w:sz w:val="28"/>
          <w:szCs w:val="28"/>
          <w:lang w:val="vi-VN"/>
        </w:rPr>
        <w:t>ế</w:t>
      </w:r>
      <w:r w:rsidRPr="00046689">
        <w:rPr>
          <w:rFonts w:ascii="Times New Roman" w:hAnsi="Times New Roman" w:cs="Times New Roman"/>
          <w:sz w:val="28"/>
          <w:szCs w:val="28"/>
          <w:lang w:val="vi-VN"/>
        </w:rPr>
        <w:t>n, đ</w:t>
      </w:r>
      <w:r w:rsidRPr="00046689">
        <w:rPr>
          <w:rFonts w:ascii="Times New Roman" w:hAnsi="Times New Roman" w:cs="Times New Roman"/>
          <w:sz w:val="28"/>
          <w:szCs w:val="28"/>
          <w:lang w:val="vi-VN"/>
        </w:rPr>
        <w:t>ị</w:t>
      </w:r>
      <w:r w:rsidRPr="00046689">
        <w:rPr>
          <w:rFonts w:ascii="Times New Roman" w:hAnsi="Times New Roman" w:cs="Times New Roman"/>
          <w:sz w:val="28"/>
          <w:szCs w:val="28"/>
          <w:lang w:val="vi-VN"/>
        </w:rPr>
        <w:t>a bàn h</w:t>
      </w:r>
      <w:r w:rsidRPr="00046689">
        <w:rPr>
          <w:rFonts w:ascii="Times New Roman" w:hAnsi="Times New Roman" w:cs="Times New Roman"/>
          <w:sz w:val="28"/>
          <w:szCs w:val="28"/>
          <w:lang w:val="vi-VN"/>
        </w:rPr>
        <w:t>ỗ</w:t>
      </w:r>
      <w:r w:rsidRPr="00046689">
        <w:rPr>
          <w:rFonts w:ascii="Times New Roman" w:hAnsi="Times New Roman" w:cs="Times New Roman"/>
          <w:sz w:val="28"/>
          <w:szCs w:val="28"/>
          <w:lang w:val="vi-VN"/>
        </w:rPr>
        <w:t xml:space="preserve"> tr</w:t>
      </w:r>
      <w:r w:rsidRPr="00046689">
        <w:rPr>
          <w:rFonts w:ascii="Times New Roman" w:hAnsi="Times New Roman" w:cs="Times New Roman"/>
          <w:sz w:val="28"/>
          <w:szCs w:val="28"/>
          <w:lang w:val="vi-VN"/>
        </w:rPr>
        <w:t>ợ</w:t>
      </w:r>
      <w:r w:rsidRPr="00046689">
        <w:rPr>
          <w:rFonts w:ascii="Times New Roman" w:hAnsi="Times New Roman" w:cs="Times New Roman"/>
          <w:sz w:val="28"/>
          <w:szCs w:val="28"/>
          <w:lang w:val="vi-VN"/>
        </w:rPr>
        <w:t xml:space="preserve"> b</w:t>
      </w:r>
      <w:r w:rsidRPr="00046689">
        <w:rPr>
          <w:rFonts w:ascii="Times New Roman" w:hAnsi="Times New Roman" w:cs="Times New Roman"/>
          <w:sz w:val="28"/>
          <w:szCs w:val="28"/>
          <w:lang w:val="vi-VN"/>
        </w:rPr>
        <w:t>ả</w:t>
      </w:r>
      <w:r w:rsidRPr="00046689">
        <w:rPr>
          <w:rFonts w:ascii="Times New Roman" w:hAnsi="Times New Roman" w:cs="Times New Roman"/>
          <w:sz w:val="28"/>
          <w:szCs w:val="28"/>
          <w:lang w:val="vi-VN"/>
        </w:rPr>
        <w:t>o đ</w:t>
      </w:r>
      <w:r w:rsidRPr="00046689">
        <w:rPr>
          <w:rFonts w:ascii="Times New Roman" w:hAnsi="Times New Roman" w:cs="Times New Roman"/>
          <w:sz w:val="28"/>
          <w:szCs w:val="28"/>
          <w:lang w:val="vi-VN"/>
        </w:rPr>
        <w:t>ả</w:t>
      </w:r>
      <w:r w:rsidRPr="00046689">
        <w:rPr>
          <w:rFonts w:ascii="Times New Roman" w:hAnsi="Times New Roman" w:cs="Times New Roman"/>
          <w:sz w:val="28"/>
          <w:szCs w:val="28"/>
          <w:lang w:val="vi-VN"/>
        </w:rPr>
        <w:t>m an toàn giao thông.</w:t>
      </w:r>
    </w:p>
    <w:p w:rsidR="00EB4BD9" w:rsidRPr="00046689" w:rsidRDefault="003B629A">
      <w:pPr>
        <w:autoSpaceDE w:val="0"/>
        <w:autoSpaceDN w:val="0"/>
        <w:adjustRightInd w:val="0"/>
        <w:spacing w:before="120" w:after="120" w:line="400" w:lineRule="exact"/>
        <w:jc w:val="center"/>
        <w:rPr>
          <w:rFonts w:ascii="Times New Roman" w:eastAsia="Times New Roman" w:hAnsi="Times New Roman" w:cs="Times New Roman"/>
          <w:b/>
          <w:sz w:val="28"/>
          <w:szCs w:val="28"/>
          <w:lang w:val="vi-VN"/>
        </w:rPr>
      </w:pPr>
      <w:bookmarkStart w:id="2131" w:name="chuong_5"/>
      <w:r w:rsidRPr="00046689">
        <w:rPr>
          <w:rFonts w:ascii="Times New Roman" w:eastAsia="Times New Roman" w:hAnsi="Times New Roman" w:cs="Times New Roman"/>
          <w:b/>
          <w:sz w:val="28"/>
          <w:szCs w:val="28"/>
          <w:lang w:val="vi-VN"/>
        </w:rPr>
        <w:lastRenderedPageBreak/>
        <w:t>Chương V</w:t>
      </w:r>
    </w:p>
    <w:p w:rsidR="00EB4BD9" w:rsidRPr="00046689" w:rsidRDefault="003B629A">
      <w:pPr>
        <w:spacing w:before="120" w:after="120" w:line="400" w:lineRule="exact"/>
        <w:jc w:val="center"/>
        <w:rPr>
          <w:rFonts w:ascii="Times New Roman" w:eastAsia="Times New Roman" w:hAnsi="Times New Roman" w:cs="Times New Roman"/>
          <w:b/>
          <w:bCs/>
          <w:spacing w:val="-4"/>
          <w:sz w:val="28"/>
          <w:szCs w:val="28"/>
          <w:lang w:val="vi-VN"/>
        </w:rPr>
      </w:pPr>
      <w:r w:rsidRPr="00046689">
        <w:rPr>
          <w:rFonts w:ascii="Times New Roman" w:eastAsia="Times New Roman" w:hAnsi="Times New Roman" w:cs="Times New Roman"/>
          <w:b/>
          <w:bCs/>
          <w:spacing w:val="-4"/>
          <w:sz w:val="28"/>
          <w:szCs w:val="28"/>
          <w:lang w:val="vi-VN"/>
        </w:rPr>
        <w:t>BẢO ĐẢM TRẬT TỰ, AN TOÀN GIAO THÔNG ĐỐI VỚI XE Ô TÔ CỦA NGƯỜI NƯỚC NGOÀI ĐĂNG KÝ TẠI NƯỚC NGOÀI CÓ TAY LÁI BÊN PHẢI THAM GIA GIAO THÔNG TẠI VIỆT NAM; XE CƠ GIỚI NƯỚC NGOÀI DO NGƯỜI NƯỚC NGOÀI VÀO VIỆT NAM DU LỊCH</w:t>
      </w:r>
    </w:p>
    <w:p w:rsidR="00EB4BD9" w:rsidRPr="00046689" w:rsidRDefault="003B629A">
      <w:pPr>
        <w:spacing w:before="120" w:after="120" w:line="400" w:lineRule="exact"/>
        <w:ind w:firstLine="709"/>
        <w:jc w:val="both"/>
        <w:rPr>
          <w:rFonts w:ascii="Times New Roman" w:hAnsi="Times New Roman" w:cs="Times New Roman"/>
          <w:b/>
          <w:sz w:val="28"/>
          <w:szCs w:val="28"/>
          <w:lang w:val="sv-SE"/>
        </w:rPr>
      </w:pPr>
      <w:r w:rsidRPr="00046689">
        <w:rPr>
          <w:rFonts w:ascii="Times New Roman" w:hAnsi="Times New Roman" w:cs="Times New Roman"/>
          <w:b/>
          <w:sz w:val="28"/>
          <w:szCs w:val="28"/>
          <w:lang w:val="sv-SE"/>
        </w:rPr>
        <w:t>Đi</w:t>
      </w:r>
      <w:r w:rsidRPr="00046689">
        <w:rPr>
          <w:rFonts w:ascii="Times New Roman" w:hAnsi="Times New Roman" w:cs="Times New Roman"/>
          <w:b/>
          <w:sz w:val="28"/>
          <w:szCs w:val="28"/>
          <w:lang w:val="sv-SE"/>
        </w:rPr>
        <w:t>ề</w:t>
      </w:r>
      <w:r w:rsidRPr="00046689">
        <w:rPr>
          <w:rFonts w:ascii="Times New Roman" w:hAnsi="Times New Roman" w:cs="Times New Roman"/>
          <w:b/>
          <w:sz w:val="28"/>
          <w:szCs w:val="28"/>
          <w:lang w:val="sv-SE"/>
        </w:rPr>
        <w:t xml:space="preserve">u </w:t>
      </w:r>
      <w:del w:id="2132" w:author="Admin" w:date="2024-07-29T13:43:00Z">
        <w:r w:rsidRPr="00046689">
          <w:rPr>
            <w:rFonts w:ascii="Times New Roman" w:hAnsi="Times New Roman" w:cs="Times New Roman"/>
            <w:b/>
            <w:sz w:val="28"/>
            <w:szCs w:val="28"/>
            <w:lang w:val="vi-VN"/>
          </w:rPr>
          <w:delText>3</w:delText>
        </w:r>
      </w:del>
      <w:r w:rsidRPr="00046689">
        <w:rPr>
          <w:rFonts w:ascii="Times New Roman" w:hAnsi="Times New Roman" w:cs="Times New Roman"/>
          <w:b/>
          <w:sz w:val="28"/>
          <w:szCs w:val="28"/>
        </w:rPr>
        <w:t>29</w:t>
      </w:r>
      <w:r w:rsidRPr="00046689">
        <w:rPr>
          <w:rFonts w:ascii="Times New Roman" w:hAnsi="Times New Roman" w:cs="Times New Roman"/>
          <w:b/>
          <w:sz w:val="28"/>
          <w:szCs w:val="28"/>
          <w:lang w:val="vi-VN"/>
        </w:rPr>
        <w:t xml:space="preserve">. </w:t>
      </w:r>
      <w:r w:rsidRPr="00046689">
        <w:rPr>
          <w:rFonts w:ascii="Times New Roman" w:hAnsi="Times New Roman" w:cs="Times New Roman"/>
          <w:b/>
          <w:sz w:val="28"/>
          <w:szCs w:val="28"/>
          <w:lang w:val="sv-SE"/>
        </w:rPr>
        <w:t>Đi</w:t>
      </w:r>
      <w:r w:rsidRPr="00046689">
        <w:rPr>
          <w:rFonts w:ascii="Times New Roman" w:hAnsi="Times New Roman" w:cs="Times New Roman"/>
          <w:b/>
          <w:sz w:val="28"/>
          <w:szCs w:val="28"/>
          <w:lang w:val="sv-SE"/>
        </w:rPr>
        <w:t>ề</w:t>
      </w:r>
      <w:r w:rsidRPr="00046689">
        <w:rPr>
          <w:rFonts w:ascii="Times New Roman" w:hAnsi="Times New Roman" w:cs="Times New Roman"/>
          <w:b/>
          <w:sz w:val="28"/>
          <w:szCs w:val="28"/>
          <w:lang w:val="sv-SE"/>
        </w:rPr>
        <w:t>u ki</w:t>
      </w:r>
      <w:r w:rsidRPr="00046689">
        <w:rPr>
          <w:rFonts w:ascii="Times New Roman" w:hAnsi="Times New Roman" w:cs="Times New Roman"/>
          <w:b/>
          <w:sz w:val="28"/>
          <w:szCs w:val="28"/>
          <w:lang w:val="sv-SE"/>
        </w:rPr>
        <w:t>ệ</w:t>
      </w:r>
      <w:r w:rsidRPr="00046689">
        <w:rPr>
          <w:rFonts w:ascii="Times New Roman" w:hAnsi="Times New Roman" w:cs="Times New Roman"/>
          <w:b/>
          <w:sz w:val="28"/>
          <w:szCs w:val="28"/>
          <w:lang w:val="sv-SE"/>
        </w:rPr>
        <w:t>n đ</w:t>
      </w:r>
      <w:r w:rsidRPr="00046689">
        <w:rPr>
          <w:rFonts w:ascii="Times New Roman" w:hAnsi="Times New Roman" w:cs="Times New Roman"/>
          <w:b/>
          <w:sz w:val="28"/>
          <w:szCs w:val="28"/>
          <w:lang w:val="sv-SE"/>
        </w:rPr>
        <w:t>ể</w:t>
      </w:r>
      <w:r w:rsidRPr="00046689">
        <w:rPr>
          <w:rFonts w:ascii="Times New Roman" w:hAnsi="Times New Roman" w:cs="Times New Roman"/>
          <w:b/>
          <w:sz w:val="28"/>
          <w:szCs w:val="28"/>
          <w:lang w:val="sv-SE"/>
        </w:rPr>
        <w:t xml:space="preserve"> phương ti</w:t>
      </w:r>
      <w:r w:rsidRPr="00046689">
        <w:rPr>
          <w:rFonts w:ascii="Times New Roman" w:hAnsi="Times New Roman" w:cs="Times New Roman"/>
          <w:b/>
          <w:sz w:val="28"/>
          <w:szCs w:val="28"/>
          <w:lang w:val="sv-SE"/>
        </w:rPr>
        <w:t>ệ</w:t>
      </w:r>
      <w:r w:rsidRPr="00046689">
        <w:rPr>
          <w:rFonts w:ascii="Times New Roman" w:hAnsi="Times New Roman" w:cs="Times New Roman"/>
          <w:b/>
          <w:sz w:val="28"/>
          <w:szCs w:val="28"/>
          <w:lang w:val="sv-SE"/>
        </w:rPr>
        <w:t>n cơ gi</w:t>
      </w:r>
      <w:r w:rsidRPr="00046689">
        <w:rPr>
          <w:rFonts w:ascii="Times New Roman" w:hAnsi="Times New Roman" w:cs="Times New Roman"/>
          <w:b/>
          <w:sz w:val="28"/>
          <w:szCs w:val="28"/>
          <w:lang w:val="sv-SE"/>
        </w:rPr>
        <w:t>ớ</w:t>
      </w:r>
      <w:r w:rsidRPr="00046689">
        <w:rPr>
          <w:rFonts w:ascii="Times New Roman" w:hAnsi="Times New Roman" w:cs="Times New Roman"/>
          <w:b/>
          <w:sz w:val="28"/>
          <w:szCs w:val="28"/>
          <w:lang w:val="sv-SE"/>
        </w:rPr>
        <w:t>i nư</w:t>
      </w:r>
      <w:r w:rsidRPr="00046689">
        <w:rPr>
          <w:rFonts w:ascii="Times New Roman" w:hAnsi="Times New Roman" w:cs="Times New Roman"/>
          <w:b/>
          <w:sz w:val="28"/>
          <w:szCs w:val="28"/>
          <w:lang w:val="sv-SE"/>
        </w:rPr>
        <w:t>ớ</w:t>
      </w:r>
      <w:r w:rsidRPr="00046689">
        <w:rPr>
          <w:rFonts w:ascii="Times New Roman" w:hAnsi="Times New Roman" w:cs="Times New Roman"/>
          <w:b/>
          <w:sz w:val="28"/>
          <w:szCs w:val="28"/>
          <w:lang w:val="sv-SE"/>
        </w:rPr>
        <w:t>c ngoài và ngư</w:t>
      </w:r>
      <w:r w:rsidRPr="00046689">
        <w:rPr>
          <w:rFonts w:ascii="Times New Roman" w:hAnsi="Times New Roman" w:cs="Times New Roman"/>
          <w:b/>
          <w:sz w:val="28"/>
          <w:szCs w:val="28"/>
          <w:lang w:val="sv-SE"/>
        </w:rPr>
        <w:t>ờ</w:t>
      </w:r>
      <w:r w:rsidRPr="00046689">
        <w:rPr>
          <w:rFonts w:ascii="Times New Roman" w:hAnsi="Times New Roman" w:cs="Times New Roman"/>
          <w:b/>
          <w:sz w:val="28"/>
          <w:szCs w:val="28"/>
          <w:lang w:val="sv-SE"/>
        </w:rPr>
        <w:t>i nư</w:t>
      </w:r>
      <w:r w:rsidRPr="00046689">
        <w:rPr>
          <w:rFonts w:ascii="Times New Roman" w:hAnsi="Times New Roman" w:cs="Times New Roman"/>
          <w:b/>
          <w:sz w:val="28"/>
          <w:szCs w:val="28"/>
          <w:lang w:val="sv-SE"/>
        </w:rPr>
        <w:t>ớ</w:t>
      </w:r>
      <w:r w:rsidRPr="00046689">
        <w:rPr>
          <w:rFonts w:ascii="Times New Roman" w:hAnsi="Times New Roman" w:cs="Times New Roman"/>
          <w:b/>
          <w:sz w:val="28"/>
          <w:szCs w:val="28"/>
          <w:lang w:val="sv-SE"/>
        </w:rPr>
        <w:t>c ngoài đi</w:t>
      </w:r>
      <w:r w:rsidRPr="00046689">
        <w:rPr>
          <w:rFonts w:ascii="Times New Roman" w:hAnsi="Times New Roman" w:cs="Times New Roman"/>
          <w:b/>
          <w:sz w:val="28"/>
          <w:szCs w:val="28"/>
          <w:lang w:val="sv-SE"/>
        </w:rPr>
        <w:t>ề</w:t>
      </w:r>
      <w:r w:rsidRPr="00046689">
        <w:rPr>
          <w:rFonts w:ascii="Times New Roman" w:hAnsi="Times New Roman" w:cs="Times New Roman"/>
          <w:b/>
          <w:sz w:val="28"/>
          <w:szCs w:val="28"/>
          <w:lang w:val="sv-SE"/>
        </w:rPr>
        <w:t>u khi</w:t>
      </w:r>
      <w:r w:rsidRPr="00046689">
        <w:rPr>
          <w:rFonts w:ascii="Times New Roman" w:hAnsi="Times New Roman" w:cs="Times New Roman"/>
          <w:b/>
          <w:sz w:val="28"/>
          <w:szCs w:val="28"/>
          <w:lang w:val="sv-SE"/>
        </w:rPr>
        <w:t>ể</w:t>
      </w:r>
      <w:r w:rsidRPr="00046689">
        <w:rPr>
          <w:rFonts w:ascii="Times New Roman" w:hAnsi="Times New Roman" w:cs="Times New Roman"/>
          <w:b/>
          <w:sz w:val="28"/>
          <w:szCs w:val="28"/>
          <w:lang w:val="sv-SE"/>
        </w:rPr>
        <w:t>n phương ti</w:t>
      </w:r>
      <w:r w:rsidRPr="00046689">
        <w:rPr>
          <w:rFonts w:ascii="Times New Roman" w:hAnsi="Times New Roman" w:cs="Times New Roman"/>
          <w:b/>
          <w:sz w:val="28"/>
          <w:szCs w:val="28"/>
          <w:lang w:val="sv-SE"/>
        </w:rPr>
        <w:t>ệ</w:t>
      </w:r>
      <w:r w:rsidRPr="00046689">
        <w:rPr>
          <w:rFonts w:ascii="Times New Roman" w:hAnsi="Times New Roman" w:cs="Times New Roman"/>
          <w:b/>
          <w:sz w:val="28"/>
          <w:szCs w:val="28"/>
          <w:lang w:val="sv-SE"/>
        </w:rPr>
        <w:t>n vào tham gia giao thông t</w:t>
      </w:r>
      <w:r w:rsidRPr="00046689">
        <w:rPr>
          <w:rFonts w:ascii="Times New Roman" w:hAnsi="Times New Roman" w:cs="Times New Roman"/>
          <w:b/>
          <w:sz w:val="28"/>
          <w:szCs w:val="28"/>
          <w:lang w:val="sv-SE"/>
        </w:rPr>
        <w:t>ạ</w:t>
      </w:r>
      <w:r w:rsidRPr="00046689">
        <w:rPr>
          <w:rFonts w:ascii="Times New Roman" w:hAnsi="Times New Roman" w:cs="Times New Roman"/>
          <w:b/>
          <w:sz w:val="28"/>
          <w:szCs w:val="28"/>
          <w:lang w:val="sv-SE"/>
        </w:rPr>
        <w:t>i Vi</w:t>
      </w:r>
      <w:r w:rsidRPr="00046689">
        <w:rPr>
          <w:rFonts w:ascii="Times New Roman" w:hAnsi="Times New Roman" w:cs="Times New Roman"/>
          <w:b/>
          <w:sz w:val="28"/>
          <w:szCs w:val="28"/>
          <w:lang w:val="sv-SE"/>
        </w:rPr>
        <w:t>ệ</w:t>
      </w:r>
      <w:r w:rsidRPr="00046689">
        <w:rPr>
          <w:rFonts w:ascii="Times New Roman" w:hAnsi="Times New Roman" w:cs="Times New Roman"/>
          <w:b/>
          <w:sz w:val="28"/>
          <w:szCs w:val="28"/>
          <w:lang w:val="sv-SE"/>
        </w:rPr>
        <w:t>t Nam</w:t>
      </w:r>
    </w:p>
    <w:p w:rsidR="00EB4BD9" w:rsidRPr="00046689" w:rsidRDefault="003B629A">
      <w:pPr>
        <w:shd w:val="clear" w:color="auto" w:fill="FFFFFF"/>
        <w:spacing w:before="120" w:after="120" w:line="400" w:lineRule="exact"/>
        <w:ind w:firstLine="709"/>
        <w:jc w:val="both"/>
        <w:rPr>
          <w:ins w:id="2133" w:author="talong0473@gmail.com" w:date="2024-07-29T10:42:00Z"/>
          <w:rFonts w:ascii="Times New Roman" w:hAnsi="Times New Roman" w:cs="Times New Roman"/>
          <w:spacing w:val="2"/>
          <w:sz w:val="28"/>
          <w:szCs w:val="28"/>
          <w:lang w:val="pt-BR"/>
          <w:rPrChange w:id="2134" w:author="Admin" w:date="2024-07-29T13:52:00Z">
            <w:rPr>
              <w:ins w:id="2135" w:author="talong0473@gmail.com" w:date="2024-07-29T10:42:00Z"/>
              <w:rFonts w:ascii="Times New Roman" w:hAnsi="Times New Roman" w:cs="Times New Roman"/>
              <w:spacing w:val="2"/>
              <w:sz w:val="28"/>
              <w:szCs w:val="28"/>
              <w:lang w:val="pt-BR"/>
            </w:rPr>
          </w:rPrChange>
        </w:rPr>
      </w:pPr>
      <w:ins w:id="2136" w:author="talong0473@gmail.com" w:date="2024-07-29T10:42:00Z">
        <w:r w:rsidRPr="00046689">
          <w:rPr>
            <w:rFonts w:ascii="Times New Roman" w:hAnsi="Times New Roman" w:cs="Times New Roman"/>
            <w:spacing w:val="2"/>
            <w:sz w:val="28"/>
            <w:szCs w:val="28"/>
            <w:lang w:val="pt-BR"/>
            <w:rPrChange w:id="2137" w:author="Admin" w:date="2024-07-29T13:52:00Z">
              <w:rPr>
                <w:rFonts w:ascii="Times New Roman" w:hAnsi="Times New Roman" w:cs="Times New Roman"/>
                <w:spacing w:val="2"/>
                <w:sz w:val="28"/>
                <w:szCs w:val="28"/>
                <w:lang w:val="pt-BR"/>
              </w:rPr>
            </w:rPrChange>
          </w:rPr>
          <w:t>1. Xe ô tô c</w:t>
        </w:r>
        <w:r w:rsidRPr="00046689">
          <w:rPr>
            <w:rFonts w:ascii="Times New Roman" w:hAnsi="Times New Roman" w:cs="Times New Roman"/>
            <w:spacing w:val="2"/>
            <w:sz w:val="28"/>
            <w:szCs w:val="28"/>
            <w:lang w:val="pt-BR"/>
            <w:rPrChange w:id="2138" w:author="Admin" w:date="2024-07-29T13:52:00Z">
              <w:rPr>
                <w:rFonts w:ascii="Times New Roman" w:hAnsi="Times New Roman" w:cs="Times New Roman"/>
                <w:spacing w:val="2"/>
                <w:sz w:val="28"/>
                <w:szCs w:val="28"/>
                <w:lang w:val="pt-BR"/>
              </w:rPr>
            </w:rPrChange>
          </w:rPr>
          <w:t>ủ</w:t>
        </w:r>
        <w:r w:rsidRPr="00046689">
          <w:rPr>
            <w:rFonts w:ascii="Times New Roman" w:hAnsi="Times New Roman" w:cs="Times New Roman"/>
            <w:spacing w:val="2"/>
            <w:sz w:val="28"/>
            <w:szCs w:val="28"/>
            <w:lang w:val="pt-BR"/>
            <w:rPrChange w:id="2139" w:author="Admin" w:date="2024-07-29T13:52:00Z">
              <w:rPr>
                <w:rFonts w:ascii="Times New Roman" w:hAnsi="Times New Roman" w:cs="Times New Roman"/>
                <w:spacing w:val="2"/>
                <w:sz w:val="28"/>
                <w:szCs w:val="28"/>
                <w:lang w:val="pt-BR"/>
              </w:rPr>
            </w:rPrChange>
          </w:rPr>
          <w:t>a ngư</w:t>
        </w:r>
        <w:r w:rsidRPr="00046689">
          <w:rPr>
            <w:rFonts w:ascii="Times New Roman" w:hAnsi="Times New Roman" w:cs="Times New Roman"/>
            <w:spacing w:val="2"/>
            <w:sz w:val="28"/>
            <w:szCs w:val="28"/>
            <w:lang w:val="pt-BR"/>
            <w:rPrChange w:id="2140" w:author="Admin" w:date="2024-07-29T13:52:00Z">
              <w:rPr>
                <w:rFonts w:ascii="Times New Roman" w:hAnsi="Times New Roman" w:cs="Times New Roman"/>
                <w:spacing w:val="2"/>
                <w:sz w:val="28"/>
                <w:szCs w:val="28"/>
                <w:lang w:val="pt-BR"/>
              </w:rPr>
            </w:rPrChange>
          </w:rPr>
          <w:t>ờ</w:t>
        </w:r>
        <w:r w:rsidRPr="00046689">
          <w:rPr>
            <w:rFonts w:ascii="Times New Roman" w:hAnsi="Times New Roman" w:cs="Times New Roman"/>
            <w:spacing w:val="2"/>
            <w:sz w:val="28"/>
            <w:szCs w:val="28"/>
            <w:lang w:val="pt-BR"/>
            <w:rPrChange w:id="2141" w:author="Admin" w:date="2024-07-29T13:52:00Z">
              <w:rPr>
                <w:rFonts w:ascii="Times New Roman" w:hAnsi="Times New Roman" w:cs="Times New Roman"/>
                <w:spacing w:val="2"/>
                <w:sz w:val="28"/>
                <w:szCs w:val="28"/>
                <w:lang w:val="pt-BR"/>
              </w:rPr>
            </w:rPrChange>
          </w:rPr>
          <w:t>i nư</w:t>
        </w:r>
        <w:r w:rsidRPr="00046689">
          <w:rPr>
            <w:rFonts w:ascii="Times New Roman" w:hAnsi="Times New Roman" w:cs="Times New Roman"/>
            <w:spacing w:val="2"/>
            <w:sz w:val="28"/>
            <w:szCs w:val="28"/>
            <w:lang w:val="pt-BR"/>
            <w:rPrChange w:id="2142" w:author="Admin" w:date="2024-07-29T13:52:00Z">
              <w:rPr>
                <w:rFonts w:ascii="Times New Roman" w:hAnsi="Times New Roman" w:cs="Times New Roman"/>
                <w:spacing w:val="2"/>
                <w:sz w:val="28"/>
                <w:szCs w:val="28"/>
                <w:lang w:val="pt-BR"/>
              </w:rPr>
            </w:rPrChange>
          </w:rPr>
          <w:t>ớ</w:t>
        </w:r>
        <w:r w:rsidRPr="00046689">
          <w:rPr>
            <w:rFonts w:ascii="Times New Roman" w:hAnsi="Times New Roman" w:cs="Times New Roman"/>
            <w:spacing w:val="2"/>
            <w:sz w:val="28"/>
            <w:szCs w:val="28"/>
            <w:lang w:val="pt-BR"/>
            <w:rPrChange w:id="2143" w:author="Admin" w:date="2024-07-29T13:52:00Z">
              <w:rPr>
                <w:rFonts w:ascii="Times New Roman" w:hAnsi="Times New Roman" w:cs="Times New Roman"/>
                <w:spacing w:val="2"/>
                <w:sz w:val="28"/>
                <w:szCs w:val="28"/>
                <w:lang w:val="pt-BR"/>
              </w:rPr>
            </w:rPrChange>
          </w:rPr>
          <w:t>c ngoài đăng ký t</w:t>
        </w:r>
        <w:r w:rsidRPr="00046689">
          <w:rPr>
            <w:rFonts w:ascii="Times New Roman" w:hAnsi="Times New Roman" w:cs="Times New Roman"/>
            <w:spacing w:val="2"/>
            <w:sz w:val="28"/>
            <w:szCs w:val="28"/>
            <w:lang w:val="pt-BR"/>
            <w:rPrChange w:id="2144" w:author="Admin" w:date="2024-07-29T13:52:00Z">
              <w:rPr>
                <w:rFonts w:ascii="Times New Roman" w:hAnsi="Times New Roman" w:cs="Times New Roman"/>
                <w:spacing w:val="2"/>
                <w:sz w:val="28"/>
                <w:szCs w:val="28"/>
                <w:lang w:val="pt-BR"/>
              </w:rPr>
            </w:rPrChange>
          </w:rPr>
          <w:t>ạ</w:t>
        </w:r>
        <w:r w:rsidRPr="00046689">
          <w:rPr>
            <w:rFonts w:ascii="Times New Roman" w:hAnsi="Times New Roman" w:cs="Times New Roman"/>
            <w:spacing w:val="2"/>
            <w:sz w:val="28"/>
            <w:szCs w:val="28"/>
            <w:lang w:val="pt-BR"/>
            <w:rPrChange w:id="2145" w:author="Admin" w:date="2024-07-29T13:52:00Z">
              <w:rPr>
                <w:rFonts w:ascii="Times New Roman" w:hAnsi="Times New Roman" w:cs="Times New Roman"/>
                <w:spacing w:val="2"/>
                <w:sz w:val="28"/>
                <w:szCs w:val="28"/>
                <w:lang w:val="pt-BR"/>
              </w:rPr>
            </w:rPrChange>
          </w:rPr>
          <w:t>i nư</w:t>
        </w:r>
        <w:r w:rsidRPr="00046689">
          <w:rPr>
            <w:rFonts w:ascii="Times New Roman" w:hAnsi="Times New Roman" w:cs="Times New Roman"/>
            <w:spacing w:val="2"/>
            <w:sz w:val="28"/>
            <w:szCs w:val="28"/>
            <w:lang w:val="pt-BR"/>
            <w:rPrChange w:id="2146" w:author="Admin" w:date="2024-07-29T13:52:00Z">
              <w:rPr>
                <w:rFonts w:ascii="Times New Roman" w:hAnsi="Times New Roman" w:cs="Times New Roman"/>
                <w:spacing w:val="2"/>
                <w:sz w:val="28"/>
                <w:szCs w:val="28"/>
                <w:lang w:val="pt-BR"/>
              </w:rPr>
            </w:rPrChange>
          </w:rPr>
          <w:t>ớ</w:t>
        </w:r>
        <w:r w:rsidRPr="00046689">
          <w:rPr>
            <w:rFonts w:ascii="Times New Roman" w:hAnsi="Times New Roman" w:cs="Times New Roman"/>
            <w:spacing w:val="2"/>
            <w:sz w:val="28"/>
            <w:szCs w:val="28"/>
            <w:lang w:val="pt-BR"/>
            <w:rPrChange w:id="2147" w:author="Admin" w:date="2024-07-29T13:52:00Z">
              <w:rPr>
                <w:rFonts w:ascii="Times New Roman" w:hAnsi="Times New Roman" w:cs="Times New Roman"/>
                <w:spacing w:val="2"/>
                <w:sz w:val="28"/>
                <w:szCs w:val="28"/>
                <w:lang w:val="pt-BR"/>
              </w:rPr>
            </w:rPrChange>
          </w:rPr>
          <w:t xml:space="preserve">c ngoài có tay lái </w:t>
        </w:r>
        <w:r w:rsidRPr="00046689">
          <w:rPr>
            <w:rFonts w:ascii="Times New Roman" w:hAnsi="Times New Roman" w:cs="Times New Roman"/>
            <w:spacing w:val="2"/>
            <w:sz w:val="28"/>
            <w:szCs w:val="28"/>
            <w:lang w:val="pt-BR"/>
            <w:rPrChange w:id="2148" w:author="Admin" w:date="2024-07-29T13:52:00Z">
              <w:rPr>
                <w:rFonts w:ascii="Times New Roman" w:hAnsi="Times New Roman" w:cs="Times New Roman"/>
                <w:spacing w:val="2"/>
                <w:sz w:val="28"/>
                <w:szCs w:val="28"/>
                <w:lang w:val="pt-BR"/>
              </w:rPr>
            </w:rPrChange>
          </w:rPr>
          <w:t>ở</w:t>
        </w:r>
        <w:r w:rsidRPr="00046689">
          <w:rPr>
            <w:rFonts w:ascii="Times New Roman" w:hAnsi="Times New Roman" w:cs="Times New Roman"/>
            <w:spacing w:val="2"/>
            <w:sz w:val="28"/>
            <w:szCs w:val="28"/>
            <w:lang w:val="pt-BR"/>
            <w:rPrChange w:id="2149" w:author="Admin" w:date="2024-07-29T13:52:00Z">
              <w:rPr>
                <w:rFonts w:ascii="Times New Roman" w:hAnsi="Times New Roman" w:cs="Times New Roman"/>
                <w:spacing w:val="2"/>
                <w:sz w:val="28"/>
                <w:szCs w:val="28"/>
                <w:lang w:val="pt-BR"/>
              </w:rPr>
            </w:rPrChange>
          </w:rPr>
          <w:t xml:space="preserve"> bên ph</w:t>
        </w:r>
        <w:r w:rsidRPr="00046689">
          <w:rPr>
            <w:rFonts w:ascii="Times New Roman" w:hAnsi="Times New Roman" w:cs="Times New Roman"/>
            <w:spacing w:val="2"/>
            <w:sz w:val="28"/>
            <w:szCs w:val="28"/>
            <w:lang w:val="pt-BR"/>
            <w:rPrChange w:id="2150" w:author="Admin" w:date="2024-07-29T13:52:00Z">
              <w:rPr>
                <w:rFonts w:ascii="Times New Roman" w:hAnsi="Times New Roman" w:cs="Times New Roman"/>
                <w:spacing w:val="2"/>
                <w:sz w:val="28"/>
                <w:szCs w:val="28"/>
                <w:lang w:val="pt-BR"/>
              </w:rPr>
            </w:rPrChange>
          </w:rPr>
          <w:t>ả</w:t>
        </w:r>
        <w:r w:rsidRPr="00046689">
          <w:rPr>
            <w:rFonts w:ascii="Times New Roman" w:hAnsi="Times New Roman" w:cs="Times New Roman"/>
            <w:spacing w:val="2"/>
            <w:sz w:val="28"/>
            <w:szCs w:val="28"/>
            <w:lang w:val="pt-BR"/>
            <w:rPrChange w:id="2151" w:author="Admin" w:date="2024-07-29T13:52:00Z">
              <w:rPr>
                <w:rFonts w:ascii="Times New Roman" w:hAnsi="Times New Roman" w:cs="Times New Roman"/>
                <w:spacing w:val="2"/>
                <w:sz w:val="28"/>
                <w:szCs w:val="28"/>
                <w:lang w:val="pt-BR"/>
              </w:rPr>
            </w:rPrChange>
          </w:rPr>
          <w:t>i tham gia giao thông t</w:t>
        </w:r>
        <w:r w:rsidRPr="00046689">
          <w:rPr>
            <w:rFonts w:ascii="Times New Roman" w:hAnsi="Times New Roman" w:cs="Times New Roman"/>
            <w:spacing w:val="2"/>
            <w:sz w:val="28"/>
            <w:szCs w:val="28"/>
            <w:lang w:val="pt-BR"/>
            <w:rPrChange w:id="2152" w:author="Admin" w:date="2024-07-29T13:52:00Z">
              <w:rPr>
                <w:rFonts w:ascii="Times New Roman" w:hAnsi="Times New Roman" w:cs="Times New Roman"/>
                <w:spacing w:val="2"/>
                <w:sz w:val="28"/>
                <w:szCs w:val="28"/>
                <w:lang w:val="pt-BR"/>
              </w:rPr>
            </w:rPrChange>
          </w:rPr>
          <w:t>ạ</w:t>
        </w:r>
        <w:r w:rsidRPr="00046689">
          <w:rPr>
            <w:rFonts w:ascii="Times New Roman" w:hAnsi="Times New Roman" w:cs="Times New Roman"/>
            <w:spacing w:val="2"/>
            <w:sz w:val="28"/>
            <w:szCs w:val="28"/>
            <w:lang w:val="pt-BR"/>
            <w:rPrChange w:id="2153" w:author="Admin" w:date="2024-07-29T13:52:00Z">
              <w:rPr>
                <w:rFonts w:ascii="Times New Roman" w:hAnsi="Times New Roman" w:cs="Times New Roman"/>
                <w:spacing w:val="2"/>
                <w:sz w:val="28"/>
                <w:szCs w:val="28"/>
                <w:lang w:val="pt-BR"/>
              </w:rPr>
            </w:rPrChange>
          </w:rPr>
          <w:t>i Vi</w:t>
        </w:r>
        <w:r w:rsidRPr="00046689">
          <w:rPr>
            <w:rFonts w:ascii="Times New Roman" w:hAnsi="Times New Roman" w:cs="Times New Roman"/>
            <w:spacing w:val="2"/>
            <w:sz w:val="28"/>
            <w:szCs w:val="28"/>
            <w:lang w:val="pt-BR"/>
            <w:rPrChange w:id="2154" w:author="Admin" w:date="2024-07-29T13:52:00Z">
              <w:rPr>
                <w:rFonts w:ascii="Times New Roman" w:hAnsi="Times New Roman" w:cs="Times New Roman"/>
                <w:spacing w:val="2"/>
                <w:sz w:val="28"/>
                <w:szCs w:val="28"/>
                <w:lang w:val="pt-BR"/>
              </w:rPr>
            </w:rPrChange>
          </w:rPr>
          <w:t>ệ</w:t>
        </w:r>
        <w:r w:rsidRPr="00046689">
          <w:rPr>
            <w:rFonts w:ascii="Times New Roman" w:hAnsi="Times New Roman" w:cs="Times New Roman"/>
            <w:spacing w:val="2"/>
            <w:sz w:val="28"/>
            <w:szCs w:val="28"/>
            <w:lang w:val="pt-BR"/>
            <w:rPrChange w:id="2155" w:author="Admin" w:date="2024-07-29T13:52:00Z">
              <w:rPr>
                <w:rFonts w:ascii="Times New Roman" w:hAnsi="Times New Roman" w:cs="Times New Roman"/>
                <w:spacing w:val="2"/>
                <w:sz w:val="28"/>
                <w:szCs w:val="28"/>
                <w:lang w:val="pt-BR"/>
              </w:rPr>
            </w:rPrChange>
          </w:rPr>
          <w:t>t Nam; xe cơ gi</w:t>
        </w:r>
        <w:r w:rsidRPr="00046689">
          <w:rPr>
            <w:rFonts w:ascii="Times New Roman" w:hAnsi="Times New Roman" w:cs="Times New Roman"/>
            <w:spacing w:val="2"/>
            <w:sz w:val="28"/>
            <w:szCs w:val="28"/>
            <w:lang w:val="pt-BR"/>
            <w:rPrChange w:id="2156" w:author="Admin" w:date="2024-07-29T13:52:00Z">
              <w:rPr>
                <w:rFonts w:ascii="Times New Roman" w:hAnsi="Times New Roman" w:cs="Times New Roman"/>
                <w:spacing w:val="2"/>
                <w:sz w:val="28"/>
                <w:szCs w:val="28"/>
                <w:lang w:val="pt-BR"/>
              </w:rPr>
            </w:rPrChange>
          </w:rPr>
          <w:t>ớ</w:t>
        </w:r>
        <w:r w:rsidRPr="00046689">
          <w:rPr>
            <w:rFonts w:ascii="Times New Roman" w:hAnsi="Times New Roman" w:cs="Times New Roman"/>
            <w:spacing w:val="2"/>
            <w:sz w:val="28"/>
            <w:szCs w:val="28"/>
            <w:lang w:val="pt-BR"/>
            <w:rPrChange w:id="2157" w:author="Admin" w:date="2024-07-29T13:52:00Z">
              <w:rPr>
                <w:rFonts w:ascii="Times New Roman" w:hAnsi="Times New Roman" w:cs="Times New Roman"/>
                <w:spacing w:val="2"/>
                <w:sz w:val="28"/>
                <w:szCs w:val="28"/>
                <w:lang w:val="pt-BR"/>
              </w:rPr>
            </w:rPrChange>
          </w:rPr>
          <w:t xml:space="preserve">i </w:t>
        </w:r>
        <w:r w:rsidRPr="00046689">
          <w:rPr>
            <w:rFonts w:ascii="Times New Roman" w:hAnsi="Times New Roman" w:cs="Times New Roman"/>
            <w:spacing w:val="2"/>
            <w:sz w:val="28"/>
            <w:szCs w:val="28"/>
            <w:lang w:val="pt-BR"/>
            <w:rPrChange w:id="2158" w:author="Admin" w:date="2024-07-29T13:52:00Z">
              <w:rPr>
                <w:rFonts w:ascii="Times New Roman" w:hAnsi="Times New Roman" w:cs="Times New Roman"/>
                <w:spacing w:val="2"/>
                <w:sz w:val="28"/>
                <w:szCs w:val="28"/>
                <w:lang w:val="pt-BR"/>
              </w:rPr>
            </w:rPrChange>
          </w:rPr>
          <w:t>nư</w:t>
        </w:r>
        <w:r w:rsidRPr="00046689">
          <w:rPr>
            <w:rFonts w:ascii="Times New Roman" w:hAnsi="Times New Roman" w:cs="Times New Roman"/>
            <w:spacing w:val="2"/>
            <w:sz w:val="28"/>
            <w:szCs w:val="28"/>
            <w:lang w:val="pt-BR"/>
            <w:rPrChange w:id="2159" w:author="Admin" w:date="2024-07-29T13:52:00Z">
              <w:rPr>
                <w:rFonts w:ascii="Times New Roman" w:hAnsi="Times New Roman" w:cs="Times New Roman"/>
                <w:spacing w:val="2"/>
                <w:sz w:val="28"/>
                <w:szCs w:val="28"/>
                <w:lang w:val="pt-BR"/>
              </w:rPr>
            </w:rPrChange>
          </w:rPr>
          <w:t>ớ</w:t>
        </w:r>
        <w:r w:rsidRPr="00046689">
          <w:rPr>
            <w:rFonts w:ascii="Times New Roman" w:hAnsi="Times New Roman" w:cs="Times New Roman"/>
            <w:spacing w:val="2"/>
            <w:sz w:val="28"/>
            <w:szCs w:val="28"/>
            <w:lang w:val="pt-BR"/>
            <w:rPrChange w:id="2160" w:author="Admin" w:date="2024-07-29T13:52:00Z">
              <w:rPr>
                <w:rFonts w:ascii="Times New Roman" w:hAnsi="Times New Roman" w:cs="Times New Roman"/>
                <w:spacing w:val="2"/>
                <w:sz w:val="28"/>
                <w:szCs w:val="28"/>
                <w:lang w:val="pt-BR"/>
              </w:rPr>
            </w:rPrChange>
          </w:rPr>
          <w:t>c ngoài do ngư</w:t>
        </w:r>
        <w:r w:rsidRPr="00046689">
          <w:rPr>
            <w:rFonts w:ascii="Times New Roman" w:hAnsi="Times New Roman" w:cs="Times New Roman"/>
            <w:spacing w:val="2"/>
            <w:sz w:val="28"/>
            <w:szCs w:val="28"/>
            <w:lang w:val="pt-BR"/>
            <w:rPrChange w:id="2161" w:author="Admin" w:date="2024-07-29T13:52:00Z">
              <w:rPr>
                <w:rFonts w:ascii="Times New Roman" w:hAnsi="Times New Roman" w:cs="Times New Roman"/>
                <w:spacing w:val="2"/>
                <w:sz w:val="28"/>
                <w:szCs w:val="28"/>
                <w:lang w:val="pt-BR"/>
              </w:rPr>
            </w:rPrChange>
          </w:rPr>
          <w:t>ờ</w:t>
        </w:r>
        <w:r w:rsidRPr="00046689">
          <w:rPr>
            <w:rFonts w:ascii="Times New Roman" w:hAnsi="Times New Roman" w:cs="Times New Roman"/>
            <w:spacing w:val="2"/>
            <w:sz w:val="28"/>
            <w:szCs w:val="28"/>
            <w:lang w:val="pt-BR"/>
            <w:rPrChange w:id="2162" w:author="Admin" w:date="2024-07-29T13:52:00Z">
              <w:rPr>
                <w:rFonts w:ascii="Times New Roman" w:hAnsi="Times New Roman" w:cs="Times New Roman"/>
                <w:spacing w:val="2"/>
                <w:sz w:val="28"/>
                <w:szCs w:val="28"/>
                <w:lang w:val="pt-BR"/>
              </w:rPr>
            </w:rPrChange>
          </w:rPr>
          <w:t>i nư</w:t>
        </w:r>
        <w:r w:rsidRPr="00046689">
          <w:rPr>
            <w:rFonts w:ascii="Times New Roman" w:hAnsi="Times New Roman" w:cs="Times New Roman"/>
            <w:spacing w:val="2"/>
            <w:sz w:val="28"/>
            <w:szCs w:val="28"/>
            <w:lang w:val="pt-BR"/>
            <w:rPrChange w:id="2163" w:author="Admin" w:date="2024-07-29T13:52:00Z">
              <w:rPr>
                <w:rFonts w:ascii="Times New Roman" w:hAnsi="Times New Roman" w:cs="Times New Roman"/>
                <w:spacing w:val="2"/>
                <w:sz w:val="28"/>
                <w:szCs w:val="28"/>
                <w:lang w:val="pt-BR"/>
              </w:rPr>
            </w:rPrChange>
          </w:rPr>
          <w:t>ớ</w:t>
        </w:r>
        <w:r w:rsidRPr="00046689">
          <w:rPr>
            <w:rFonts w:ascii="Times New Roman" w:hAnsi="Times New Roman" w:cs="Times New Roman"/>
            <w:spacing w:val="2"/>
            <w:sz w:val="28"/>
            <w:szCs w:val="28"/>
            <w:lang w:val="pt-BR"/>
            <w:rPrChange w:id="2164" w:author="Admin" w:date="2024-07-29T13:52:00Z">
              <w:rPr>
                <w:rFonts w:ascii="Times New Roman" w:hAnsi="Times New Roman" w:cs="Times New Roman"/>
                <w:spacing w:val="2"/>
                <w:sz w:val="28"/>
                <w:szCs w:val="28"/>
                <w:lang w:val="pt-BR"/>
              </w:rPr>
            </w:rPrChange>
          </w:rPr>
          <w:t>c ngoài đưa vào Vi</w:t>
        </w:r>
        <w:r w:rsidRPr="00046689">
          <w:rPr>
            <w:rFonts w:ascii="Times New Roman" w:hAnsi="Times New Roman" w:cs="Times New Roman"/>
            <w:spacing w:val="2"/>
            <w:sz w:val="28"/>
            <w:szCs w:val="28"/>
            <w:lang w:val="pt-BR"/>
            <w:rPrChange w:id="2165" w:author="Admin" w:date="2024-07-29T13:52:00Z">
              <w:rPr>
                <w:rFonts w:ascii="Times New Roman" w:hAnsi="Times New Roman" w:cs="Times New Roman"/>
                <w:spacing w:val="2"/>
                <w:sz w:val="28"/>
                <w:szCs w:val="28"/>
                <w:lang w:val="pt-BR"/>
              </w:rPr>
            </w:rPrChange>
          </w:rPr>
          <w:t>ệ</w:t>
        </w:r>
        <w:r w:rsidRPr="00046689">
          <w:rPr>
            <w:rFonts w:ascii="Times New Roman" w:hAnsi="Times New Roman" w:cs="Times New Roman"/>
            <w:spacing w:val="2"/>
            <w:sz w:val="28"/>
            <w:szCs w:val="28"/>
            <w:lang w:val="pt-BR"/>
            <w:rPrChange w:id="2166" w:author="Admin" w:date="2024-07-29T13:52:00Z">
              <w:rPr>
                <w:rFonts w:ascii="Times New Roman" w:hAnsi="Times New Roman" w:cs="Times New Roman"/>
                <w:spacing w:val="2"/>
                <w:sz w:val="28"/>
                <w:szCs w:val="28"/>
                <w:lang w:val="pt-BR"/>
              </w:rPr>
            </w:rPrChange>
          </w:rPr>
          <w:t>t Nam du l</w:t>
        </w:r>
        <w:r w:rsidRPr="00046689">
          <w:rPr>
            <w:rFonts w:ascii="Times New Roman" w:hAnsi="Times New Roman" w:cs="Times New Roman"/>
            <w:spacing w:val="2"/>
            <w:sz w:val="28"/>
            <w:szCs w:val="28"/>
            <w:lang w:val="pt-BR"/>
            <w:rPrChange w:id="2167" w:author="Admin" w:date="2024-07-29T13:52:00Z">
              <w:rPr>
                <w:rFonts w:ascii="Times New Roman" w:hAnsi="Times New Roman" w:cs="Times New Roman"/>
                <w:spacing w:val="2"/>
                <w:sz w:val="28"/>
                <w:szCs w:val="28"/>
                <w:lang w:val="pt-BR"/>
              </w:rPr>
            </w:rPrChange>
          </w:rPr>
          <w:t>ị</w:t>
        </w:r>
        <w:r w:rsidRPr="00046689">
          <w:rPr>
            <w:rFonts w:ascii="Times New Roman" w:hAnsi="Times New Roman" w:cs="Times New Roman"/>
            <w:spacing w:val="2"/>
            <w:sz w:val="28"/>
            <w:szCs w:val="28"/>
            <w:lang w:val="pt-BR"/>
            <w:rPrChange w:id="2168" w:author="Admin" w:date="2024-07-29T13:52:00Z">
              <w:rPr>
                <w:rFonts w:ascii="Times New Roman" w:hAnsi="Times New Roman" w:cs="Times New Roman"/>
                <w:spacing w:val="2"/>
                <w:sz w:val="28"/>
                <w:szCs w:val="28"/>
                <w:lang w:val="pt-BR"/>
              </w:rPr>
            </w:rPrChange>
          </w:rPr>
          <w:t xml:space="preserve">ch (sau đây </w:t>
        </w:r>
        <w:del w:id="2169" w:author="Admin" w:date="2024-07-29T13:43:00Z">
          <w:r w:rsidRPr="00046689">
            <w:rPr>
              <w:rFonts w:ascii="Times New Roman" w:hAnsi="Times New Roman" w:cs="Times New Roman"/>
              <w:spacing w:val="2"/>
              <w:sz w:val="28"/>
              <w:szCs w:val="28"/>
              <w:lang w:val="pt-BR"/>
              <w:rPrChange w:id="2170" w:author="Admin" w:date="2024-07-29T13:52:00Z">
                <w:rPr>
                  <w:rFonts w:ascii="Times New Roman" w:hAnsi="Times New Roman" w:cs="Times New Roman"/>
                  <w:spacing w:val="2"/>
                  <w:sz w:val="28"/>
                  <w:szCs w:val="28"/>
                  <w:lang w:val="pt-BR"/>
                </w:rPr>
              </w:rPrChange>
            </w:rPr>
            <w:delText>g</w:delText>
          </w:r>
          <w:r w:rsidRPr="00046689">
            <w:rPr>
              <w:rFonts w:ascii="Times New Roman" w:hAnsi="Times New Roman" w:cs="Times New Roman"/>
              <w:spacing w:val="2"/>
              <w:sz w:val="28"/>
              <w:szCs w:val="28"/>
              <w:lang w:val="pt-BR"/>
              <w:rPrChange w:id="2171" w:author="Admin" w:date="2024-07-29T13:52:00Z">
                <w:rPr>
                  <w:rFonts w:ascii="Times New Roman" w:hAnsi="Times New Roman" w:cs="Times New Roman"/>
                  <w:spacing w:val="2"/>
                  <w:sz w:val="28"/>
                  <w:szCs w:val="28"/>
                  <w:lang w:val="pt-BR"/>
                </w:rPr>
              </w:rPrChange>
            </w:rPr>
            <w:delText>ọ</w:delText>
          </w:r>
          <w:r w:rsidRPr="00046689">
            <w:rPr>
              <w:rFonts w:ascii="Times New Roman" w:hAnsi="Times New Roman" w:cs="Times New Roman"/>
              <w:spacing w:val="2"/>
              <w:sz w:val="28"/>
              <w:szCs w:val="28"/>
              <w:lang w:val="pt-BR"/>
              <w:rPrChange w:id="2172" w:author="Admin" w:date="2024-07-29T13:52:00Z">
                <w:rPr>
                  <w:rFonts w:ascii="Times New Roman" w:hAnsi="Times New Roman" w:cs="Times New Roman"/>
                  <w:spacing w:val="2"/>
                  <w:sz w:val="28"/>
                  <w:szCs w:val="28"/>
                  <w:lang w:val="pt-BR"/>
                </w:rPr>
              </w:rPrChange>
            </w:rPr>
            <w:delText>i</w:delText>
          </w:r>
        </w:del>
      </w:ins>
      <w:ins w:id="2173" w:author="Admin" w:date="2024-07-29T13:43:00Z">
        <w:r w:rsidRPr="00046689">
          <w:rPr>
            <w:rFonts w:ascii="Times New Roman" w:hAnsi="Times New Roman" w:cs="Times New Roman"/>
            <w:spacing w:val="2"/>
            <w:sz w:val="28"/>
            <w:szCs w:val="28"/>
            <w:lang w:val="pt-BR"/>
            <w:rPrChange w:id="2174" w:author="Admin" w:date="2024-07-29T13:52:00Z">
              <w:rPr>
                <w:rFonts w:ascii="Times New Roman" w:hAnsi="Times New Roman" w:cs="Times New Roman"/>
                <w:spacing w:val="2"/>
                <w:sz w:val="28"/>
                <w:szCs w:val="28"/>
                <w:lang w:val="pt-BR"/>
              </w:rPr>
            </w:rPrChange>
          </w:rPr>
          <w:t>vi</w:t>
        </w:r>
        <w:r w:rsidRPr="00046689">
          <w:rPr>
            <w:rFonts w:ascii="Times New Roman" w:hAnsi="Times New Roman" w:cs="Times New Roman"/>
            <w:spacing w:val="2"/>
            <w:sz w:val="28"/>
            <w:szCs w:val="28"/>
            <w:lang w:val="pt-BR"/>
            <w:rPrChange w:id="2175" w:author="Admin" w:date="2024-07-29T13:52:00Z">
              <w:rPr>
                <w:rFonts w:ascii="Times New Roman" w:hAnsi="Times New Roman" w:cs="Times New Roman"/>
                <w:spacing w:val="2"/>
                <w:sz w:val="28"/>
                <w:szCs w:val="28"/>
                <w:lang w:val="pt-BR"/>
              </w:rPr>
            </w:rPrChange>
          </w:rPr>
          <w:t>ế</w:t>
        </w:r>
        <w:r w:rsidRPr="00046689">
          <w:rPr>
            <w:rFonts w:ascii="Times New Roman" w:hAnsi="Times New Roman" w:cs="Times New Roman"/>
            <w:spacing w:val="2"/>
            <w:sz w:val="28"/>
            <w:szCs w:val="28"/>
            <w:lang w:val="pt-BR"/>
            <w:rPrChange w:id="2176" w:author="Admin" w:date="2024-07-29T13:52:00Z">
              <w:rPr>
                <w:rFonts w:ascii="Times New Roman" w:hAnsi="Times New Roman" w:cs="Times New Roman"/>
                <w:spacing w:val="2"/>
                <w:sz w:val="28"/>
                <w:szCs w:val="28"/>
                <w:lang w:val="pt-BR"/>
              </w:rPr>
            </w:rPrChange>
          </w:rPr>
          <w:t>t g</w:t>
        </w:r>
        <w:r w:rsidRPr="00046689">
          <w:rPr>
            <w:rFonts w:ascii="Times New Roman" w:hAnsi="Times New Roman" w:cs="Times New Roman"/>
            <w:spacing w:val="2"/>
            <w:sz w:val="28"/>
            <w:szCs w:val="28"/>
            <w:lang w:val="pt-BR"/>
            <w:rPrChange w:id="2177" w:author="Admin" w:date="2024-07-29T13:52:00Z">
              <w:rPr>
                <w:rFonts w:ascii="Times New Roman" w:hAnsi="Times New Roman" w:cs="Times New Roman"/>
                <w:spacing w:val="2"/>
                <w:sz w:val="28"/>
                <w:szCs w:val="28"/>
                <w:lang w:val="pt-BR"/>
              </w:rPr>
            </w:rPrChange>
          </w:rPr>
          <w:t>ọ</w:t>
        </w:r>
        <w:r w:rsidRPr="00046689">
          <w:rPr>
            <w:rFonts w:ascii="Times New Roman" w:hAnsi="Times New Roman" w:cs="Times New Roman"/>
            <w:spacing w:val="2"/>
            <w:sz w:val="28"/>
            <w:szCs w:val="28"/>
            <w:lang w:val="pt-BR"/>
            <w:rPrChange w:id="2178" w:author="Admin" w:date="2024-07-29T13:52:00Z">
              <w:rPr>
                <w:rFonts w:ascii="Times New Roman" w:hAnsi="Times New Roman" w:cs="Times New Roman"/>
                <w:spacing w:val="2"/>
                <w:sz w:val="28"/>
                <w:szCs w:val="28"/>
                <w:lang w:val="pt-BR"/>
              </w:rPr>
            </w:rPrChange>
          </w:rPr>
          <w:t>n</w:t>
        </w:r>
      </w:ins>
      <w:ins w:id="2179" w:author="talong0473@gmail.com" w:date="2024-07-29T10:42:00Z">
        <w:r w:rsidRPr="00046689">
          <w:rPr>
            <w:rFonts w:ascii="Times New Roman" w:hAnsi="Times New Roman" w:cs="Times New Roman"/>
            <w:spacing w:val="2"/>
            <w:sz w:val="28"/>
            <w:szCs w:val="28"/>
            <w:lang w:val="pt-BR"/>
            <w:rPrChange w:id="2180" w:author="Admin" w:date="2024-07-29T13:52:00Z">
              <w:rPr>
                <w:rFonts w:ascii="Times New Roman" w:hAnsi="Times New Roman" w:cs="Times New Roman"/>
                <w:spacing w:val="2"/>
                <w:sz w:val="28"/>
                <w:szCs w:val="28"/>
                <w:lang w:val="pt-BR"/>
              </w:rPr>
            </w:rPrChange>
          </w:rPr>
          <w:t xml:space="preserve"> là phương ti</w:t>
        </w:r>
        <w:r w:rsidRPr="00046689">
          <w:rPr>
            <w:rFonts w:ascii="Times New Roman" w:hAnsi="Times New Roman" w:cs="Times New Roman"/>
            <w:spacing w:val="2"/>
            <w:sz w:val="28"/>
            <w:szCs w:val="28"/>
            <w:lang w:val="pt-BR"/>
            <w:rPrChange w:id="2181" w:author="Admin" w:date="2024-07-29T13:52:00Z">
              <w:rPr>
                <w:rFonts w:ascii="Times New Roman" w:hAnsi="Times New Roman" w:cs="Times New Roman"/>
                <w:spacing w:val="2"/>
                <w:sz w:val="28"/>
                <w:szCs w:val="28"/>
                <w:lang w:val="pt-BR"/>
              </w:rPr>
            </w:rPrChange>
          </w:rPr>
          <w:t>ệ</w:t>
        </w:r>
        <w:r w:rsidRPr="00046689">
          <w:rPr>
            <w:rFonts w:ascii="Times New Roman" w:hAnsi="Times New Roman" w:cs="Times New Roman"/>
            <w:spacing w:val="2"/>
            <w:sz w:val="28"/>
            <w:szCs w:val="28"/>
            <w:lang w:val="pt-BR"/>
            <w:rPrChange w:id="2182" w:author="Admin" w:date="2024-07-29T13:52:00Z">
              <w:rPr>
                <w:rFonts w:ascii="Times New Roman" w:hAnsi="Times New Roman" w:cs="Times New Roman"/>
                <w:spacing w:val="2"/>
                <w:sz w:val="28"/>
                <w:szCs w:val="28"/>
                <w:lang w:val="pt-BR"/>
              </w:rPr>
            </w:rPrChange>
          </w:rPr>
          <w:t>n cơ gi</w:t>
        </w:r>
        <w:r w:rsidRPr="00046689">
          <w:rPr>
            <w:rFonts w:ascii="Times New Roman" w:hAnsi="Times New Roman" w:cs="Times New Roman"/>
            <w:spacing w:val="2"/>
            <w:sz w:val="28"/>
            <w:szCs w:val="28"/>
            <w:lang w:val="pt-BR"/>
            <w:rPrChange w:id="2183" w:author="Admin" w:date="2024-07-29T13:52:00Z">
              <w:rPr>
                <w:rFonts w:ascii="Times New Roman" w:hAnsi="Times New Roman" w:cs="Times New Roman"/>
                <w:spacing w:val="2"/>
                <w:sz w:val="28"/>
                <w:szCs w:val="28"/>
                <w:lang w:val="pt-BR"/>
              </w:rPr>
            </w:rPrChange>
          </w:rPr>
          <w:t>ớ</w:t>
        </w:r>
        <w:r w:rsidRPr="00046689">
          <w:rPr>
            <w:rFonts w:ascii="Times New Roman" w:hAnsi="Times New Roman" w:cs="Times New Roman"/>
            <w:spacing w:val="2"/>
            <w:sz w:val="28"/>
            <w:szCs w:val="28"/>
            <w:lang w:val="pt-BR"/>
            <w:rPrChange w:id="2184" w:author="Admin" w:date="2024-07-29T13:52:00Z">
              <w:rPr>
                <w:rFonts w:ascii="Times New Roman" w:hAnsi="Times New Roman" w:cs="Times New Roman"/>
                <w:spacing w:val="2"/>
                <w:sz w:val="28"/>
                <w:szCs w:val="28"/>
                <w:lang w:val="pt-BR"/>
              </w:rPr>
            </w:rPrChange>
          </w:rPr>
          <w:t>i nư</w:t>
        </w:r>
        <w:r w:rsidRPr="00046689">
          <w:rPr>
            <w:rFonts w:ascii="Times New Roman" w:hAnsi="Times New Roman" w:cs="Times New Roman"/>
            <w:spacing w:val="2"/>
            <w:sz w:val="28"/>
            <w:szCs w:val="28"/>
            <w:lang w:val="pt-BR"/>
            <w:rPrChange w:id="2185" w:author="Admin" w:date="2024-07-29T13:52:00Z">
              <w:rPr>
                <w:rFonts w:ascii="Times New Roman" w:hAnsi="Times New Roman" w:cs="Times New Roman"/>
                <w:spacing w:val="2"/>
                <w:sz w:val="28"/>
                <w:szCs w:val="28"/>
                <w:lang w:val="pt-BR"/>
              </w:rPr>
            </w:rPrChange>
          </w:rPr>
          <w:t>ớ</w:t>
        </w:r>
        <w:r w:rsidRPr="00046689">
          <w:rPr>
            <w:rFonts w:ascii="Times New Roman" w:hAnsi="Times New Roman" w:cs="Times New Roman"/>
            <w:spacing w:val="2"/>
            <w:sz w:val="28"/>
            <w:szCs w:val="28"/>
            <w:lang w:val="pt-BR"/>
            <w:rPrChange w:id="2186" w:author="Admin" w:date="2024-07-29T13:52:00Z">
              <w:rPr>
                <w:rFonts w:ascii="Times New Roman" w:hAnsi="Times New Roman" w:cs="Times New Roman"/>
                <w:spacing w:val="2"/>
                <w:sz w:val="28"/>
                <w:szCs w:val="28"/>
                <w:lang w:val="pt-BR"/>
              </w:rPr>
            </w:rPrChange>
          </w:rPr>
          <w:t>c ngoài) g</w:t>
        </w:r>
        <w:r w:rsidRPr="00046689">
          <w:rPr>
            <w:rFonts w:ascii="Times New Roman" w:hAnsi="Times New Roman" w:cs="Times New Roman"/>
            <w:spacing w:val="2"/>
            <w:sz w:val="28"/>
            <w:szCs w:val="28"/>
            <w:lang w:val="pt-BR"/>
            <w:rPrChange w:id="2187" w:author="Admin" w:date="2024-07-29T13:52:00Z">
              <w:rPr>
                <w:rFonts w:ascii="Times New Roman" w:hAnsi="Times New Roman" w:cs="Times New Roman"/>
                <w:spacing w:val="2"/>
                <w:sz w:val="28"/>
                <w:szCs w:val="28"/>
                <w:lang w:val="pt-BR"/>
              </w:rPr>
            </w:rPrChange>
          </w:rPr>
          <w:t>ồ</w:t>
        </w:r>
        <w:r w:rsidRPr="00046689">
          <w:rPr>
            <w:rFonts w:ascii="Times New Roman" w:hAnsi="Times New Roman" w:cs="Times New Roman"/>
            <w:spacing w:val="2"/>
            <w:sz w:val="28"/>
            <w:szCs w:val="28"/>
            <w:lang w:val="pt-BR"/>
            <w:rPrChange w:id="2188" w:author="Admin" w:date="2024-07-29T13:52:00Z">
              <w:rPr>
                <w:rFonts w:ascii="Times New Roman" w:hAnsi="Times New Roman" w:cs="Times New Roman"/>
                <w:spacing w:val="2"/>
                <w:sz w:val="28"/>
                <w:szCs w:val="28"/>
                <w:lang w:val="pt-BR"/>
              </w:rPr>
            </w:rPrChange>
          </w:rPr>
          <w:t>m: Xe ô tô ch</w:t>
        </w:r>
        <w:r w:rsidRPr="00046689">
          <w:rPr>
            <w:rFonts w:ascii="Times New Roman" w:hAnsi="Times New Roman" w:cs="Times New Roman"/>
            <w:spacing w:val="2"/>
            <w:sz w:val="28"/>
            <w:szCs w:val="28"/>
            <w:lang w:val="pt-BR"/>
            <w:rPrChange w:id="2189" w:author="Admin" w:date="2024-07-29T13:52:00Z">
              <w:rPr>
                <w:rFonts w:ascii="Times New Roman" w:hAnsi="Times New Roman" w:cs="Times New Roman"/>
                <w:spacing w:val="2"/>
                <w:sz w:val="28"/>
                <w:szCs w:val="28"/>
                <w:lang w:val="pt-BR"/>
              </w:rPr>
            </w:rPrChange>
          </w:rPr>
          <w:t>ở</w:t>
        </w:r>
        <w:r w:rsidRPr="00046689">
          <w:rPr>
            <w:rFonts w:ascii="Times New Roman" w:hAnsi="Times New Roman" w:cs="Times New Roman"/>
            <w:spacing w:val="2"/>
            <w:sz w:val="28"/>
            <w:szCs w:val="28"/>
            <w:lang w:val="pt-BR"/>
            <w:rPrChange w:id="2190" w:author="Admin" w:date="2024-07-29T13:52:00Z">
              <w:rPr>
                <w:rFonts w:ascii="Times New Roman" w:hAnsi="Times New Roman" w:cs="Times New Roman"/>
                <w:spacing w:val="2"/>
                <w:sz w:val="28"/>
                <w:szCs w:val="28"/>
                <w:lang w:val="pt-BR"/>
              </w:rPr>
            </w:rPrChange>
          </w:rPr>
          <w:t xml:space="preserve"> ngư</w:t>
        </w:r>
        <w:r w:rsidRPr="00046689">
          <w:rPr>
            <w:rFonts w:ascii="Times New Roman" w:hAnsi="Times New Roman" w:cs="Times New Roman"/>
            <w:spacing w:val="2"/>
            <w:sz w:val="28"/>
            <w:szCs w:val="28"/>
            <w:lang w:val="pt-BR"/>
            <w:rPrChange w:id="2191" w:author="Admin" w:date="2024-07-29T13:52:00Z">
              <w:rPr>
                <w:rFonts w:ascii="Times New Roman" w:hAnsi="Times New Roman" w:cs="Times New Roman"/>
                <w:spacing w:val="2"/>
                <w:sz w:val="28"/>
                <w:szCs w:val="28"/>
                <w:lang w:val="pt-BR"/>
              </w:rPr>
            </w:rPrChange>
          </w:rPr>
          <w:t>ờ</w:t>
        </w:r>
        <w:r w:rsidRPr="00046689">
          <w:rPr>
            <w:rFonts w:ascii="Times New Roman" w:hAnsi="Times New Roman" w:cs="Times New Roman"/>
            <w:spacing w:val="2"/>
            <w:sz w:val="28"/>
            <w:szCs w:val="28"/>
            <w:lang w:val="pt-BR"/>
            <w:rPrChange w:id="2192" w:author="Admin" w:date="2024-07-29T13:52:00Z">
              <w:rPr>
                <w:rFonts w:ascii="Times New Roman" w:hAnsi="Times New Roman" w:cs="Times New Roman"/>
                <w:spacing w:val="2"/>
                <w:sz w:val="28"/>
                <w:szCs w:val="28"/>
                <w:lang w:val="pt-BR"/>
              </w:rPr>
            </w:rPrChange>
          </w:rPr>
          <w:t xml:space="preserve">i có tay lái </w:t>
        </w:r>
        <w:r w:rsidRPr="00046689">
          <w:rPr>
            <w:rFonts w:ascii="Times New Roman" w:hAnsi="Times New Roman" w:cs="Times New Roman"/>
            <w:spacing w:val="2"/>
            <w:sz w:val="28"/>
            <w:szCs w:val="28"/>
            <w:lang w:val="pt-BR"/>
            <w:rPrChange w:id="2193" w:author="Admin" w:date="2024-07-29T13:52:00Z">
              <w:rPr>
                <w:rFonts w:ascii="Times New Roman" w:hAnsi="Times New Roman" w:cs="Times New Roman"/>
                <w:spacing w:val="2"/>
                <w:sz w:val="28"/>
                <w:szCs w:val="28"/>
                <w:lang w:val="pt-BR"/>
              </w:rPr>
            </w:rPrChange>
          </w:rPr>
          <w:t>ở</w:t>
        </w:r>
        <w:r w:rsidRPr="00046689">
          <w:rPr>
            <w:rFonts w:ascii="Times New Roman" w:hAnsi="Times New Roman" w:cs="Times New Roman"/>
            <w:spacing w:val="2"/>
            <w:sz w:val="28"/>
            <w:szCs w:val="28"/>
            <w:lang w:val="pt-BR"/>
            <w:rPrChange w:id="2194" w:author="Admin" w:date="2024-07-29T13:52:00Z">
              <w:rPr>
                <w:rFonts w:ascii="Times New Roman" w:hAnsi="Times New Roman" w:cs="Times New Roman"/>
                <w:spacing w:val="2"/>
                <w:sz w:val="28"/>
                <w:szCs w:val="28"/>
                <w:lang w:val="pt-BR"/>
              </w:rPr>
            </w:rPrChange>
          </w:rPr>
          <w:t xml:space="preserve"> bên ph</w:t>
        </w:r>
        <w:r w:rsidRPr="00046689">
          <w:rPr>
            <w:rFonts w:ascii="Times New Roman" w:hAnsi="Times New Roman" w:cs="Times New Roman"/>
            <w:spacing w:val="2"/>
            <w:sz w:val="28"/>
            <w:szCs w:val="28"/>
            <w:lang w:val="pt-BR"/>
            <w:rPrChange w:id="2195" w:author="Admin" w:date="2024-07-29T13:52:00Z">
              <w:rPr>
                <w:rFonts w:ascii="Times New Roman" w:hAnsi="Times New Roman" w:cs="Times New Roman"/>
                <w:spacing w:val="2"/>
                <w:sz w:val="28"/>
                <w:szCs w:val="28"/>
                <w:lang w:val="pt-BR"/>
              </w:rPr>
            </w:rPrChange>
          </w:rPr>
          <w:t>ả</w:t>
        </w:r>
        <w:r w:rsidRPr="00046689">
          <w:rPr>
            <w:rFonts w:ascii="Times New Roman" w:hAnsi="Times New Roman" w:cs="Times New Roman"/>
            <w:spacing w:val="2"/>
            <w:sz w:val="28"/>
            <w:szCs w:val="28"/>
            <w:lang w:val="pt-BR"/>
            <w:rPrChange w:id="2196" w:author="Admin" w:date="2024-07-29T13:52:00Z">
              <w:rPr>
                <w:rFonts w:ascii="Times New Roman" w:hAnsi="Times New Roman" w:cs="Times New Roman"/>
                <w:spacing w:val="2"/>
                <w:sz w:val="28"/>
                <w:szCs w:val="28"/>
                <w:lang w:val="pt-BR"/>
              </w:rPr>
            </w:rPrChange>
          </w:rPr>
          <w:t>i ho</w:t>
        </w:r>
        <w:r w:rsidRPr="00046689">
          <w:rPr>
            <w:rFonts w:ascii="Times New Roman" w:hAnsi="Times New Roman" w:cs="Times New Roman"/>
            <w:spacing w:val="2"/>
            <w:sz w:val="28"/>
            <w:szCs w:val="28"/>
            <w:lang w:val="pt-BR"/>
            <w:rPrChange w:id="2197" w:author="Admin" w:date="2024-07-29T13:52:00Z">
              <w:rPr>
                <w:rFonts w:ascii="Times New Roman" w:hAnsi="Times New Roman" w:cs="Times New Roman"/>
                <w:spacing w:val="2"/>
                <w:sz w:val="28"/>
                <w:szCs w:val="28"/>
                <w:lang w:val="pt-BR"/>
              </w:rPr>
            </w:rPrChange>
          </w:rPr>
          <w:t>ặ</w:t>
        </w:r>
        <w:r w:rsidRPr="00046689">
          <w:rPr>
            <w:rFonts w:ascii="Times New Roman" w:hAnsi="Times New Roman" w:cs="Times New Roman"/>
            <w:spacing w:val="2"/>
            <w:sz w:val="28"/>
            <w:szCs w:val="28"/>
            <w:lang w:val="pt-BR"/>
            <w:rPrChange w:id="2198" w:author="Admin" w:date="2024-07-29T13:52:00Z">
              <w:rPr>
                <w:rFonts w:ascii="Times New Roman" w:hAnsi="Times New Roman" w:cs="Times New Roman"/>
                <w:spacing w:val="2"/>
                <w:sz w:val="28"/>
                <w:szCs w:val="28"/>
                <w:lang w:val="pt-BR"/>
              </w:rPr>
            </w:rPrChange>
          </w:rPr>
          <w:t xml:space="preserve">c có tay lái </w:t>
        </w:r>
        <w:r w:rsidRPr="00046689">
          <w:rPr>
            <w:rFonts w:ascii="Times New Roman" w:hAnsi="Times New Roman" w:cs="Times New Roman"/>
            <w:spacing w:val="2"/>
            <w:sz w:val="28"/>
            <w:szCs w:val="28"/>
            <w:lang w:val="pt-BR"/>
            <w:rPrChange w:id="2199" w:author="Admin" w:date="2024-07-29T13:52:00Z">
              <w:rPr>
                <w:rFonts w:ascii="Times New Roman" w:hAnsi="Times New Roman" w:cs="Times New Roman"/>
                <w:spacing w:val="2"/>
                <w:sz w:val="28"/>
                <w:szCs w:val="28"/>
                <w:lang w:val="pt-BR"/>
              </w:rPr>
            </w:rPrChange>
          </w:rPr>
          <w:t>ở</w:t>
        </w:r>
        <w:r w:rsidRPr="00046689">
          <w:rPr>
            <w:rFonts w:ascii="Times New Roman" w:hAnsi="Times New Roman" w:cs="Times New Roman"/>
            <w:spacing w:val="2"/>
            <w:sz w:val="28"/>
            <w:szCs w:val="28"/>
            <w:lang w:val="pt-BR"/>
            <w:rPrChange w:id="2200" w:author="Admin" w:date="2024-07-29T13:52:00Z">
              <w:rPr>
                <w:rFonts w:ascii="Times New Roman" w:hAnsi="Times New Roman" w:cs="Times New Roman"/>
                <w:spacing w:val="2"/>
                <w:sz w:val="28"/>
                <w:szCs w:val="28"/>
                <w:lang w:val="pt-BR"/>
              </w:rPr>
            </w:rPrChange>
          </w:rPr>
          <w:t xml:space="preserve"> bên trái ch</w:t>
        </w:r>
        <w:r w:rsidRPr="00046689">
          <w:rPr>
            <w:rFonts w:ascii="Times New Roman" w:hAnsi="Times New Roman" w:cs="Times New Roman"/>
            <w:spacing w:val="2"/>
            <w:sz w:val="28"/>
            <w:szCs w:val="28"/>
            <w:lang w:val="pt-BR"/>
            <w:rPrChange w:id="2201" w:author="Admin" w:date="2024-07-29T13:52:00Z">
              <w:rPr>
                <w:rFonts w:ascii="Times New Roman" w:hAnsi="Times New Roman" w:cs="Times New Roman"/>
                <w:spacing w:val="2"/>
                <w:sz w:val="28"/>
                <w:szCs w:val="28"/>
                <w:lang w:val="pt-BR"/>
              </w:rPr>
            </w:rPrChange>
          </w:rPr>
          <w:t>ở</w:t>
        </w:r>
        <w:r w:rsidRPr="00046689">
          <w:rPr>
            <w:rFonts w:ascii="Times New Roman" w:hAnsi="Times New Roman" w:cs="Times New Roman"/>
            <w:spacing w:val="2"/>
            <w:sz w:val="28"/>
            <w:szCs w:val="28"/>
            <w:lang w:val="pt-BR"/>
            <w:rPrChange w:id="2202" w:author="Admin" w:date="2024-07-29T13:52:00Z">
              <w:rPr>
                <w:rFonts w:ascii="Times New Roman" w:hAnsi="Times New Roman" w:cs="Times New Roman"/>
                <w:spacing w:val="2"/>
                <w:sz w:val="28"/>
                <w:szCs w:val="28"/>
                <w:lang w:val="pt-BR"/>
              </w:rPr>
            </w:rPrChange>
          </w:rPr>
          <w:t xml:space="preserve"> ngư</w:t>
        </w:r>
        <w:r w:rsidRPr="00046689">
          <w:rPr>
            <w:rFonts w:ascii="Times New Roman" w:hAnsi="Times New Roman" w:cs="Times New Roman"/>
            <w:spacing w:val="2"/>
            <w:sz w:val="28"/>
            <w:szCs w:val="28"/>
            <w:lang w:val="pt-BR"/>
            <w:rPrChange w:id="2203" w:author="Admin" w:date="2024-07-29T13:52:00Z">
              <w:rPr>
                <w:rFonts w:ascii="Times New Roman" w:hAnsi="Times New Roman" w:cs="Times New Roman"/>
                <w:spacing w:val="2"/>
                <w:sz w:val="28"/>
                <w:szCs w:val="28"/>
                <w:lang w:val="pt-BR"/>
              </w:rPr>
            </w:rPrChange>
          </w:rPr>
          <w:t>ờ</w:t>
        </w:r>
        <w:r w:rsidRPr="00046689">
          <w:rPr>
            <w:rFonts w:ascii="Times New Roman" w:hAnsi="Times New Roman" w:cs="Times New Roman"/>
            <w:spacing w:val="2"/>
            <w:sz w:val="28"/>
            <w:szCs w:val="28"/>
            <w:lang w:val="pt-BR"/>
            <w:rPrChange w:id="2204" w:author="Admin" w:date="2024-07-29T13:52:00Z">
              <w:rPr>
                <w:rFonts w:ascii="Times New Roman" w:hAnsi="Times New Roman" w:cs="Times New Roman"/>
                <w:spacing w:val="2"/>
                <w:sz w:val="28"/>
                <w:szCs w:val="28"/>
                <w:lang w:val="pt-BR"/>
              </w:rPr>
            </w:rPrChange>
          </w:rPr>
          <w:t>i đ</w:t>
        </w:r>
        <w:r w:rsidRPr="00046689">
          <w:rPr>
            <w:rFonts w:ascii="Times New Roman" w:hAnsi="Times New Roman" w:cs="Times New Roman"/>
            <w:spacing w:val="2"/>
            <w:sz w:val="28"/>
            <w:szCs w:val="28"/>
            <w:lang w:val="pt-BR"/>
            <w:rPrChange w:id="2205" w:author="Admin" w:date="2024-07-29T13:52:00Z">
              <w:rPr>
                <w:rFonts w:ascii="Times New Roman" w:hAnsi="Times New Roman" w:cs="Times New Roman"/>
                <w:spacing w:val="2"/>
                <w:sz w:val="28"/>
                <w:szCs w:val="28"/>
                <w:lang w:val="pt-BR"/>
              </w:rPr>
            </w:rPrChange>
          </w:rPr>
          <w:t>ế</w:t>
        </w:r>
        <w:r w:rsidRPr="00046689">
          <w:rPr>
            <w:rFonts w:ascii="Times New Roman" w:hAnsi="Times New Roman" w:cs="Times New Roman"/>
            <w:spacing w:val="2"/>
            <w:sz w:val="28"/>
            <w:szCs w:val="28"/>
            <w:lang w:val="pt-BR"/>
            <w:rPrChange w:id="2206" w:author="Admin" w:date="2024-07-29T13:52:00Z">
              <w:rPr>
                <w:rFonts w:ascii="Times New Roman" w:hAnsi="Times New Roman" w:cs="Times New Roman"/>
                <w:spacing w:val="2"/>
                <w:sz w:val="28"/>
                <w:szCs w:val="28"/>
                <w:lang w:val="pt-BR"/>
              </w:rPr>
            </w:rPrChange>
          </w:rPr>
          <w:t>n 08 ch</w:t>
        </w:r>
        <w:r w:rsidRPr="00046689">
          <w:rPr>
            <w:rFonts w:ascii="Times New Roman" w:hAnsi="Times New Roman" w:cs="Times New Roman"/>
            <w:spacing w:val="2"/>
            <w:sz w:val="28"/>
            <w:szCs w:val="28"/>
            <w:lang w:val="pt-BR"/>
            <w:rPrChange w:id="2207" w:author="Admin" w:date="2024-07-29T13:52:00Z">
              <w:rPr>
                <w:rFonts w:ascii="Times New Roman" w:hAnsi="Times New Roman" w:cs="Times New Roman"/>
                <w:spacing w:val="2"/>
                <w:sz w:val="28"/>
                <w:szCs w:val="28"/>
                <w:lang w:val="pt-BR"/>
              </w:rPr>
            </w:rPrChange>
          </w:rPr>
          <w:t>ỗ</w:t>
        </w:r>
        <w:r w:rsidRPr="00046689">
          <w:rPr>
            <w:rFonts w:ascii="Times New Roman" w:hAnsi="Times New Roman" w:cs="Times New Roman"/>
            <w:spacing w:val="2"/>
            <w:sz w:val="28"/>
            <w:szCs w:val="28"/>
            <w:lang w:val="pt-BR"/>
            <w:rPrChange w:id="2208" w:author="Admin" w:date="2024-07-29T13:52:00Z">
              <w:rPr>
                <w:rFonts w:ascii="Times New Roman" w:hAnsi="Times New Roman" w:cs="Times New Roman"/>
                <w:spacing w:val="2"/>
                <w:sz w:val="28"/>
                <w:szCs w:val="28"/>
                <w:lang w:val="pt-BR"/>
              </w:rPr>
            </w:rPrChange>
          </w:rPr>
          <w:t xml:space="preserve"> (không k</w:t>
        </w:r>
        <w:r w:rsidRPr="00046689">
          <w:rPr>
            <w:rFonts w:ascii="Times New Roman" w:hAnsi="Times New Roman" w:cs="Times New Roman"/>
            <w:spacing w:val="2"/>
            <w:sz w:val="28"/>
            <w:szCs w:val="28"/>
            <w:lang w:val="pt-BR"/>
            <w:rPrChange w:id="2209" w:author="Admin" w:date="2024-07-29T13:52:00Z">
              <w:rPr>
                <w:rFonts w:ascii="Times New Roman" w:hAnsi="Times New Roman" w:cs="Times New Roman"/>
                <w:spacing w:val="2"/>
                <w:sz w:val="28"/>
                <w:szCs w:val="28"/>
                <w:lang w:val="pt-BR"/>
              </w:rPr>
            </w:rPrChange>
          </w:rPr>
          <w:t>ể</w:t>
        </w:r>
        <w:r w:rsidRPr="00046689">
          <w:rPr>
            <w:rFonts w:ascii="Times New Roman" w:hAnsi="Times New Roman" w:cs="Times New Roman"/>
            <w:spacing w:val="2"/>
            <w:sz w:val="28"/>
            <w:szCs w:val="28"/>
            <w:lang w:val="pt-BR"/>
            <w:rPrChange w:id="2210" w:author="Admin" w:date="2024-07-29T13:52:00Z">
              <w:rPr>
                <w:rFonts w:ascii="Times New Roman" w:hAnsi="Times New Roman" w:cs="Times New Roman"/>
                <w:spacing w:val="2"/>
                <w:sz w:val="28"/>
                <w:szCs w:val="28"/>
                <w:lang w:val="pt-BR"/>
              </w:rPr>
            </w:rPrChange>
          </w:rPr>
          <w:t xml:space="preserve"> ch</w:t>
        </w:r>
        <w:r w:rsidRPr="00046689">
          <w:rPr>
            <w:rFonts w:ascii="Times New Roman" w:hAnsi="Times New Roman" w:cs="Times New Roman"/>
            <w:spacing w:val="2"/>
            <w:sz w:val="28"/>
            <w:szCs w:val="28"/>
            <w:lang w:val="pt-BR"/>
            <w:rPrChange w:id="2211" w:author="Admin" w:date="2024-07-29T13:52:00Z">
              <w:rPr>
                <w:rFonts w:ascii="Times New Roman" w:hAnsi="Times New Roman" w:cs="Times New Roman"/>
                <w:spacing w:val="2"/>
                <w:sz w:val="28"/>
                <w:szCs w:val="28"/>
                <w:lang w:val="pt-BR"/>
              </w:rPr>
            </w:rPrChange>
          </w:rPr>
          <w:t>ỗ</w:t>
        </w:r>
        <w:r w:rsidRPr="00046689">
          <w:rPr>
            <w:rFonts w:ascii="Times New Roman" w:hAnsi="Times New Roman" w:cs="Times New Roman"/>
            <w:spacing w:val="2"/>
            <w:sz w:val="28"/>
            <w:szCs w:val="28"/>
            <w:lang w:val="pt-BR"/>
            <w:rPrChange w:id="2212" w:author="Admin" w:date="2024-07-29T13:52:00Z">
              <w:rPr>
                <w:rFonts w:ascii="Times New Roman" w:hAnsi="Times New Roman" w:cs="Times New Roman"/>
                <w:spacing w:val="2"/>
                <w:sz w:val="28"/>
                <w:szCs w:val="28"/>
                <w:lang w:val="pt-BR"/>
              </w:rPr>
            </w:rPrChange>
          </w:rPr>
          <w:t xml:space="preserve"> c</w:t>
        </w:r>
        <w:r w:rsidRPr="00046689">
          <w:rPr>
            <w:rFonts w:ascii="Times New Roman" w:hAnsi="Times New Roman" w:cs="Times New Roman"/>
            <w:spacing w:val="2"/>
            <w:sz w:val="28"/>
            <w:szCs w:val="28"/>
            <w:lang w:val="pt-BR"/>
            <w:rPrChange w:id="2213" w:author="Admin" w:date="2024-07-29T13:52:00Z">
              <w:rPr>
                <w:rFonts w:ascii="Times New Roman" w:hAnsi="Times New Roman" w:cs="Times New Roman"/>
                <w:spacing w:val="2"/>
                <w:sz w:val="28"/>
                <w:szCs w:val="28"/>
                <w:lang w:val="pt-BR"/>
              </w:rPr>
            </w:rPrChange>
          </w:rPr>
          <w:t>ủ</w:t>
        </w:r>
        <w:r w:rsidRPr="00046689">
          <w:rPr>
            <w:rFonts w:ascii="Times New Roman" w:hAnsi="Times New Roman" w:cs="Times New Roman"/>
            <w:spacing w:val="2"/>
            <w:sz w:val="28"/>
            <w:szCs w:val="28"/>
            <w:lang w:val="pt-BR"/>
            <w:rPrChange w:id="2214" w:author="Admin" w:date="2024-07-29T13:52:00Z">
              <w:rPr>
                <w:rFonts w:ascii="Times New Roman" w:hAnsi="Times New Roman" w:cs="Times New Roman"/>
                <w:spacing w:val="2"/>
                <w:sz w:val="28"/>
                <w:szCs w:val="28"/>
                <w:lang w:val="pt-BR"/>
              </w:rPr>
            </w:rPrChange>
          </w:rPr>
          <w:t>a ngư</w:t>
        </w:r>
        <w:r w:rsidRPr="00046689">
          <w:rPr>
            <w:rFonts w:ascii="Times New Roman" w:hAnsi="Times New Roman" w:cs="Times New Roman"/>
            <w:spacing w:val="2"/>
            <w:sz w:val="28"/>
            <w:szCs w:val="28"/>
            <w:lang w:val="pt-BR"/>
            <w:rPrChange w:id="2215" w:author="Admin" w:date="2024-07-29T13:52:00Z">
              <w:rPr>
                <w:rFonts w:ascii="Times New Roman" w:hAnsi="Times New Roman" w:cs="Times New Roman"/>
                <w:spacing w:val="2"/>
                <w:sz w:val="28"/>
                <w:szCs w:val="28"/>
                <w:lang w:val="pt-BR"/>
              </w:rPr>
            </w:rPrChange>
          </w:rPr>
          <w:t>ờ</w:t>
        </w:r>
        <w:r w:rsidRPr="00046689">
          <w:rPr>
            <w:rFonts w:ascii="Times New Roman" w:hAnsi="Times New Roman" w:cs="Times New Roman"/>
            <w:spacing w:val="2"/>
            <w:sz w:val="28"/>
            <w:szCs w:val="28"/>
            <w:lang w:val="pt-BR"/>
            <w:rPrChange w:id="2216" w:author="Admin" w:date="2024-07-29T13:52:00Z">
              <w:rPr>
                <w:rFonts w:ascii="Times New Roman" w:hAnsi="Times New Roman" w:cs="Times New Roman"/>
                <w:spacing w:val="2"/>
                <w:sz w:val="28"/>
                <w:szCs w:val="28"/>
                <w:lang w:val="pt-BR"/>
              </w:rPr>
            </w:rPrChange>
          </w:rPr>
          <w:t xml:space="preserve">i lái xe), xe ô tô nhà </w:t>
        </w:r>
        <w:r w:rsidRPr="00046689">
          <w:rPr>
            <w:rFonts w:ascii="Times New Roman" w:hAnsi="Times New Roman" w:cs="Times New Roman"/>
            <w:spacing w:val="2"/>
            <w:sz w:val="28"/>
            <w:szCs w:val="28"/>
            <w:lang w:val="pt-BR"/>
            <w:rPrChange w:id="2217" w:author="Admin" w:date="2024-07-29T13:52:00Z">
              <w:rPr>
                <w:rFonts w:ascii="Times New Roman" w:hAnsi="Times New Roman" w:cs="Times New Roman"/>
                <w:spacing w:val="2"/>
                <w:sz w:val="28"/>
                <w:szCs w:val="28"/>
                <w:lang w:val="pt-BR"/>
              </w:rPr>
            </w:rPrChange>
          </w:rPr>
          <w:t>ở</w:t>
        </w:r>
        <w:r w:rsidRPr="00046689">
          <w:rPr>
            <w:rFonts w:ascii="Times New Roman" w:hAnsi="Times New Roman" w:cs="Times New Roman"/>
            <w:spacing w:val="2"/>
            <w:sz w:val="28"/>
            <w:szCs w:val="28"/>
            <w:lang w:val="pt-BR"/>
            <w:rPrChange w:id="2218" w:author="Admin" w:date="2024-07-29T13:52:00Z">
              <w:rPr>
                <w:rFonts w:ascii="Times New Roman" w:hAnsi="Times New Roman" w:cs="Times New Roman"/>
                <w:spacing w:val="2"/>
                <w:sz w:val="28"/>
                <w:szCs w:val="28"/>
                <w:lang w:val="pt-BR"/>
              </w:rPr>
            </w:rPrChange>
          </w:rPr>
          <w:t xml:space="preserve"> lưu </w:t>
        </w:r>
        <w:r w:rsidRPr="00046689">
          <w:rPr>
            <w:rFonts w:ascii="Times New Roman" w:hAnsi="Times New Roman" w:cs="Times New Roman"/>
            <w:spacing w:val="2"/>
            <w:sz w:val="28"/>
            <w:szCs w:val="28"/>
            <w:lang w:val="pt-BR"/>
            <w:rPrChange w:id="2219" w:author="Admin" w:date="2024-07-29T13:52:00Z">
              <w:rPr>
                <w:rFonts w:ascii="Times New Roman" w:hAnsi="Times New Roman" w:cs="Times New Roman"/>
                <w:spacing w:val="2"/>
                <w:sz w:val="28"/>
                <w:szCs w:val="28"/>
                <w:lang w:val="pt-BR"/>
              </w:rPr>
            </w:rPrChange>
          </w:rPr>
          <w:t>đ</w:t>
        </w:r>
        <w:r w:rsidRPr="00046689">
          <w:rPr>
            <w:rFonts w:ascii="Times New Roman" w:hAnsi="Times New Roman" w:cs="Times New Roman"/>
            <w:spacing w:val="2"/>
            <w:sz w:val="28"/>
            <w:szCs w:val="28"/>
            <w:lang w:val="pt-BR"/>
            <w:rPrChange w:id="2220" w:author="Admin" w:date="2024-07-29T13:52:00Z">
              <w:rPr>
                <w:rFonts w:ascii="Times New Roman" w:hAnsi="Times New Roman" w:cs="Times New Roman"/>
                <w:spacing w:val="2"/>
                <w:sz w:val="28"/>
                <w:szCs w:val="28"/>
                <w:lang w:val="pt-BR"/>
              </w:rPr>
            </w:rPrChange>
          </w:rPr>
          <w:t>ộ</w:t>
        </w:r>
        <w:r w:rsidRPr="00046689">
          <w:rPr>
            <w:rFonts w:ascii="Times New Roman" w:hAnsi="Times New Roman" w:cs="Times New Roman"/>
            <w:spacing w:val="2"/>
            <w:sz w:val="28"/>
            <w:szCs w:val="28"/>
            <w:lang w:val="pt-BR"/>
            <w:rPrChange w:id="2221" w:author="Admin" w:date="2024-07-29T13:52:00Z">
              <w:rPr>
                <w:rFonts w:ascii="Times New Roman" w:hAnsi="Times New Roman" w:cs="Times New Roman"/>
                <w:spacing w:val="2"/>
                <w:sz w:val="28"/>
                <w:szCs w:val="28"/>
                <w:lang w:val="pt-BR"/>
              </w:rPr>
            </w:rPrChange>
          </w:rPr>
          <w:t>ng; xe mô tô hai bánh.</w:t>
        </w:r>
      </w:ins>
    </w:p>
    <w:p w:rsidR="00EB4BD9" w:rsidRPr="00046689" w:rsidRDefault="003B629A">
      <w:pPr>
        <w:spacing w:before="120" w:after="120" w:line="400" w:lineRule="exact"/>
        <w:ind w:firstLine="709"/>
        <w:jc w:val="both"/>
        <w:rPr>
          <w:rFonts w:ascii="Times New Roman" w:hAnsi="Times New Roman" w:cs="Times New Roman"/>
          <w:bCs/>
          <w:sz w:val="28"/>
          <w:szCs w:val="28"/>
          <w:lang w:val="sv-SE"/>
        </w:rPr>
      </w:pPr>
      <w:del w:id="2222" w:author="talong0473@gmail.com" w:date="2024-07-29T10:42:00Z">
        <w:r w:rsidRPr="00046689">
          <w:rPr>
            <w:rFonts w:ascii="Times New Roman" w:hAnsi="Times New Roman" w:cs="Times New Roman"/>
            <w:bCs/>
            <w:sz w:val="28"/>
            <w:szCs w:val="28"/>
            <w:lang w:val="sv-SE"/>
          </w:rPr>
          <w:delText>1</w:delText>
        </w:r>
      </w:del>
      <w:ins w:id="2223" w:author="talong0473@gmail.com" w:date="2024-07-29T10:42:00Z">
        <w:r w:rsidRPr="00046689">
          <w:rPr>
            <w:rFonts w:ascii="Times New Roman" w:hAnsi="Times New Roman" w:cs="Times New Roman"/>
            <w:bCs/>
            <w:sz w:val="28"/>
            <w:szCs w:val="28"/>
            <w:lang w:val="sv-SE"/>
          </w:rPr>
          <w:t>2</w:t>
        </w:r>
      </w:ins>
      <w:r w:rsidRPr="00046689">
        <w:rPr>
          <w:rFonts w:ascii="Times New Roman" w:hAnsi="Times New Roman" w:cs="Times New Roman"/>
          <w:bCs/>
          <w:sz w:val="28"/>
          <w:szCs w:val="28"/>
          <w:lang w:val="sv-SE"/>
        </w:rPr>
        <w:t>. Đi</w:t>
      </w:r>
      <w:r w:rsidRPr="00046689">
        <w:rPr>
          <w:rFonts w:ascii="Times New Roman" w:hAnsi="Times New Roman" w:cs="Times New Roman"/>
          <w:bCs/>
          <w:sz w:val="28"/>
          <w:szCs w:val="28"/>
          <w:lang w:val="sv-SE"/>
        </w:rPr>
        <w:t>ề</w:t>
      </w:r>
      <w:r w:rsidRPr="00046689">
        <w:rPr>
          <w:rFonts w:ascii="Times New Roman" w:hAnsi="Times New Roman" w:cs="Times New Roman"/>
          <w:bCs/>
          <w:sz w:val="28"/>
          <w:szCs w:val="28"/>
          <w:lang w:val="sv-SE"/>
        </w:rPr>
        <w:t>u ki</w:t>
      </w:r>
      <w:r w:rsidRPr="00046689">
        <w:rPr>
          <w:rFonts w:ascii="Times New Roman" w:hAnsi="Times New Roman" w:cs="Times New Roman"/>
          <w:bCs/>
          <w:sz w:val="28"/>
          <w:szCs w:val="28"/>
          <w:lang w:val="sv-SE"/>
        </w:rPr>
        <w:t>ệ</w:t>
      </w:r>
      <w:r w:rsidRPr="00046689">
        <w:rPr>
          <w:rFonts w:ascii="Times New Roman" w:hAnsi="Times New Roman" w:cs="Times New Roman"/>
          <w:bCs/>
          <w:sz w:val="28"/>
          <w:szCs w:val="28"/>
          <w:lang w:val="sv-SE"/>
        </w:rPr>
        <w:t>n chung đ</w:t>
      </w:r>
      <w:r w:rsidRPr="00046689">
        <w:rPr>
          <w:rFonts w:ascii="Times New Roman" w:hAnsi="Times New Roman" w:cs="Times New Roman"/>
          <w:bCs/>
          <w:sz w:val="28"/>
          <w:szCs w:val="28"/>
          <w:lang w:val="sv-SE"/>
        </w:rPr>
        <w:t>ố</w:t>
      </w:r>
      <w:r w:rsidRPr="00046689">
        <w:rPr>
          <w:rFonts w:ascii="Times New Roman" w:hAnsi="Times New Roman" w:cs="Times New Roman"/>
          <w:bCs/>
          <w:sz w:val="28"/>
          <w:szCs w:val="28"/>
          <w:lang w:val="sv-SE"/>
        </w:rPr>
        <w:t>i v</w:t>
      </w:r>
      <w:r w:rsidRPr="00046689">
        <w:rPr>
          <w:rFonts w:ascii="Times New Roman" w:hAnsi="Times New Roman" w:cs="Times New Roman"/>
          <w:bCs/>
          <w:sz w:val="28"/>
          <w:szCs w:val="28"/>
          <w:lang w:val="sv-SE"/>
        </w:rPr>
        <w:t>ớ</w:t>
      </w:r>
      <w:r w:rsidRPr="00046689">
        <w:rPr>
          <w:rFonts w:ascii="Times New Roman" w:hAnsi="Times New Roman" w:cs="Times New Roman"/>
          <w:bCs/>
          <w:sz w:val="28"/>
          <w:szCs w:val="28"/>
          <w:lang w:val="sv-SE"/>
        </w:rPr>
        <w:t>i ngư</w:t>
      </w:r>
      <w:r w:rsidRPr="00046689">
        <w:rPr>
          <w:rFonts w:ascii="Times New Roman" w:hAnsi="Times New Roman" w:cs="Times New Roman"/>
          <w:bCs/>
          <w:sz w:val="28"/>
          <w:szCs w:val="28"/>
          <w:lang w:val="sv-SE"/>
        </w:rPr>
        <w:t>ờ</w:t>
      </w:r>
      <w:r w:rsidRPr="00046689">
        <w:rPr>
          <w:rFonts w:ascii="Times New Roman" w:hAnsi="Times New Roman" w:cs="Times New Roman"/>
          <w:bCs/>
          <w:sz w:val="28"/>
          <w:szCs w:val="28"/>
          <w:lang w:val="sv-SE"/>
        </w:rPr>
        <w:t>i đi</w:t>
      </w:r>
      <w:r w:rsidRPr="00046689">
        <w:rPr>
          <w:rFonts w:ascii="Times New Roman" w:hAnsi="Times New Roman" w:cs="Times New Roman"/>
          <w:bCs/>
          <w:sz w:val="28"/>
          <w:szCs w:val="28"/>
          <w:lang w:val="sv-SE"/>
        </w:rPr>
        <w:t>ề</w:t>
      </w:r>
      <w:r w:rsidRPr="00046689">
        <w:rPr>
          <w:rFonts w:ascii="Times New Roman" w:hAnsi="Times New Roman" w:cs="Times New Roman"/>
          <w:bCs/>
          <w:sz w:val="28"/>
          <w:szCs w:val="28"/>
          <w:lang w:val="sv-SE"/>
        </w:rPr>
        <w:t>u khi</w:t>
      </w:r>
      <w:r w:rsidRPr="00046689">
        <w:rPr>
          <w:rFonts w:ascii="Times New Roman" w:hAnsi="Times New Roman" w:cs="Times New Roman"/>
          <w:bCs/>
          <w:sz w:val="28"/>
          <w:szCs w:val="28"/>
          <w:lang w:val="sv-SE"/>
        </w:rPr>
        <w:t>ể</w:t>
      </w:r>
      <w:r w:rsidRPr="00046689">
        <w:rPr>
          <w:rFonts w:ascii="Times New Roman" w:hAnsi="Times New Roman" w:cs="Times New Roman"/>
          <w:bCs/>
          <w:sz w:val="28"/>
          <w:szCs w:val="28"/>
          <w:lang w:val="sv-SE"/>
        </w:rPr>
        <w:t>n và phương ti</w:t>
      </w:r>
      <w:r w:rsidRPr="00046689">
        <w:rPr>
          <w:rFonts w:ascii="Times New Roman" w:hAnsi="Times New Roman" w:cs="Times New Roman"/>
          <w:bCs/>
          <w:sz w:val="28"/>
          <w:szCs w:val="28"/>
          <w:lang w:val="sv-SE"/>
        </w:rPr>
        <w:t>ệ</w:t>
      </w:r>
      <w:r w:rsidRPr="00046689">
        <w:rPr>
          <w:rFonts w:ascii="Times New Roman" w:hAnsi="Times New Roman" w:cs="Times New Roman"/>
          <w:bCs/>
          <w:sz w:val="28"/>
          <w:szCs w:val="28"/>
          <w:lang w:val="sv-SE"/>
        </w:rPr>
        <w:t>n cơ gi</w:t>
      </w:r>
      <w:r w:rsidRPr="00046689">
        <w:rPr>
          <w:rFonts w:ascii="Times New Roman" w:hAnsi="Times New Roman" w:cs="Times New Roman"/>
          <w:bCs/>
          <w:sz w:val="28"/>
          <w:szCs w:val="28"/>
          <w:lang w:val="sv-SE"/>
        </w:rPr>
        <w:t>ớ</w:t>
      </w:r>
      <w:r w:rsidRPr="00046689">
        <w:rPr>
          <w:rFonts w:ascii="Times New Roman" w:hAnsi="Times New Roman" w:cs="Times New Roman"/>
          <w:bCs/>
          <w:sz w:val="28"/>
          <w:szCs w:val="28"/>
          <w:lang w:val="sv-SE"/>
        </w:rPr>
        <w:t>i nư</w:t>
      </w:r>
      <w:r w:rsidRPr="00046689">
        <w:rPr>
          <w:rFonts w:ascii="Times New Roman" w:hAnsi="Times New Roman" w:cs="Times New Roman"/>
          <w:bCs/>
          <w:sz w:val="28"/>
          <w:szCs w:val="28"/>
          <w:lang w:val="sv-SE"/>
        </w:rPr>
        <w:t>ớ</w:t>
      </w:r>
      <w:r w:rsidRPr="00046689">
        <w:rPr>
          <w:rFonts w:ascii="Times New Roman" w:hAnsi="Times New Roman" w:cs="Times New Roman"/>
          <w:bCs/>
          <w:sz w:val="28"/>
          <w:szCs w:val="28"/>
          <w:lang w:val="sv-SE"/>
        </w:rPr>
        <w:t>c ngoài vào Vi</w:t>
      </w:r>
      <w:r w:rsidRPr="00046689">
        <w:rPr>
          <w:rFonts w:ascii="Times New Roman" w:hAnsi="Times New Roman" w:cs="Times New Roman"/>
          <w:bCs/>
          <w:sz w:val="28"/>
          <w:szCs w:val="28"/>
          <w:lang w:val="sv-SE"/>
        </w:rPr>
        <w:t>ệ</w:t>
      </w:r>
      <w:r w:rsidRPr="00046689">
        <w:rPr>
          <w:rFonts w:ascii="Times New Roman" w:hAnsi="Times New Roman" w:cs="Times New Roman"/>
          <w:bCs/>
          <w:sz w:val="28"/>
          <w:szCs w:val="28"/>
          <w:lang w:val="sv-SE"/>
        </w:rPr>
        <w:t>t Nam</w:t>
      </w:r>
    </w:p>
    <w:p w:rsidR="00EB4BD9" w:rsidRPr="00046689" w:rsidRDefault="003B629A">
      <w:pPr>
        <w:spacing w:before="120" w:after="120" w:line="400" w:lineRule="exact"/>
        <w:ind w:firstLine="709"/>
        <w:jc w:val="both"/>
        <w:rPr>
          <w:rFonts w:ascii="Times New Roman" w:hAnsi="Times New Roman" w:cs="Times New Roman"/>
          <w:bCs/>
          <w:spacing w:val="-4"/>
          <w:sz w:val="28"/>
          <w:szCs w:val="28"/>
          <w:lang w:val="sv-SE"/>
        </w:rPr>
      </w:pPr>
      <w:r w:rsidRPr="00046689">
        <w:rPr>
          <w:rFonts w:ascii="Times New Roman" w:hAnsi="Times New Roman" w:cs="Times New Roman"/>
          <w:bCs/>
          <w:spacing w:val="-4"/>
          <w:sz w:val="28"/>
          <w:szCs w:val="28"/>
          <w:lang w:val="sv-SE"/>
        </w:rPr>
        <w:t>a) Ph</w:t>
      </w:r>
      <w:r w:rsidRPr="00046689">
        <w:rPr>
          <w:rFonts w:ascii="Times New Roman" w:hAnsi="Times New Roman" w:cs="Times New Roman"/>
          <w:bCs/>
          <w:spacing w:val="-4"/>
          <w:sz w:val="28"/>
          <w:szCs w:val="28"/>
          <w:lang w:val="sv-SE"/>
        </w:rPr>
        <w:t>ả</w:t>
      </w:r>
      <w:r w:rsidRPr="00046689">
        <w:rPr>
          <w:rFonts w:ascii="Times New Roman" w:hAnsi="Times New Roman" w:cs="Times New Roman"/>
          <w:bCs/>
          <w:spacing w:val="-4"/>
          <w:sz w:val="28"/>
          <w:szCs w:val="28"/>
          <w:lang w:val="sv-SE"/>
        </w:rPr>
        <w:t>i thông qua doanh nghi</w:t>
      </w:r>
      <w:r w:rsidRPr="00046689">
        <w:rPr>
          <w:rFonts w:ascii="Times New Roman" w:hAnsi="Times New Roman" w:cs="Times New Roman"/>
          <w:bCs/>
          <w:spacing w:val="-4"/>
          <w:sz w:val="28"/>
          <w:szCs w:val="28"/>
          <w:lang w:val="sv-SE"/>
        </w:rPr>
        <w:t>ệ</w:t>
      </w:r>
      <w:r w:rsidRPr="00046689">
        <w:rPr>
          <w:rFonts w:ascii="Times New Roman" w:hAnsi="Times New Roman" w:cs="Times New Roman"/>
          <w:bCs/>
          <w:spacing w:val="-4"/>
          <w:sz w:val="28"/>
          <w:szCs w:val="28"/>
          <w:lang w:val="sv-SE"/>
        </w:rPr>
        <w:t>p kinh doanh d</w:t>
      </w:r>
      <w:r w:rsidRPr="00046689">
        <w:rPr>
          <w:rFonts w:ascii="Times New Roman" w:hAnsi="Times New Roman" w:cs="Times New Roman"/>
          <w:bCs/>
          <w:spacing w:val="-4"/>
          <w:sz w:val="28"/>
          <w:szCs w:val="28"/>
          <w:lang w:val="sv-SE"/>
        </w:rPr>
        <w:t>ị</w:t>
      </w:r>
      <w:r w:rsidRPr="00046689">
        <w:rPr>
          <w:rFonts w:ascii="Times New Roman" w:hAnsi="Times New Roman" w:cs="Times New Roman"/>
          <w:bCs/>
          <w:spacing w:val="-4"/>
          <w:sz w:val="28"/>
          <w:szCs w:val="28"/>
          <w:lang w:val="sv-SE"/>
        </w:rPr>
        <w:t>ch v</w:t>
      </w:r>
      <w:r w:rsidRPr="00046689">
        <w:rPr>
          <w:rFonts w:ascii="Times New Roman" w:hAnsi="Times New Roman" w:cs="Times New Roman"/>
          <w:bCs/>
          <w:spacing w:val="-4"/>
          <w:sz w:val="28"/>
          <w:szCs w:val="28"/>
          <w:lang w:val="sv-SE"/>
        </w:rPr>
        <w:t>ụ</w:t>
      </w:r>
      <w:r w:rsidRPr="00046689">
        <w:rPr>
          <w:rFonts w:ascii="Times New Roman" w:hAnsi="Times New Roman" w:cs="Times New Roman"/>
          <w:bCs/>
          <w:spacing w:val="-4"/>
          <w:sz w:val="28"/>
          <w:szCs w:val="28"/>
          <w:lang w:val="sv-SE"/>
        </w:rPr>
        <w:t xml:space="preserve"> l</w:t>
      </w:r>
      <w:r w:rsidRPr="00046689">
        <w:rPr>
          <w:rFonts w:ascii="Times New Roman" w:hAnsi="Times New Roman" w:cs="Times New Roman"/>
          <w:bCs/>
          <w:spacing w:val="-4"/>
          <w:sz w:val="28"/>
          <w:szCs w:val="28"/>
          <w:lang w:val="sv-SE"/>
        </w:rPr>
        <w:t>ữ</w:t>
      </w:r>
      <w:r w:rsidRPr="00046689">
        <w:rPr>
          <w:rFonts w:ascii="Times New Roman" w:hAnsi="Times New Roman" w:cs="Times New Roman"/>
          <w:bCs/>
          <w:spacing w:val="-4"/>
          <w:sz w:val="28"/>
          <w:szCs w:val="28"/>
          <w:lang w:val="sv-SE"/>
        </w:rPr>
        <w:t xml:space="preserve"> hành qu</w:t>
      </w:r>
      <w:r w:rsidRPr="00046689">
        <w:rPr>
          <w:rFonts w:ascii="Times New Roman" w:hAnsi="Times New Roman" w:cs="Times New Roman"/>
          <w:bCs/>
          <w:spacing w:val="-4"/>
          <w:sz w:val="28"/>
          <w:szCs w:val="28"/>
          <w:lang w:val="sv-SE"/>
        </w:rPr>
        <w:t>ố</w:t>
      </w:r>
      <w:r w:rsidRPr="00046689">
        <w:rPr>
          <w:rFonts w:ascii="Times New Roman" w:hAnsi="Times New Roman" w:cs="Times New Roman"/>
          <w:bCs/>
          <w:spacing w:val="-4"/>
          <w:sz w:val="28"/>
          <w:szCs w:val="28"/>
          <w:lang w:val="sv-SE"/>
        </w:rPr>
        <w:t>c t</w:t>
      </w:r>
      <w:r w:rsidRPr="00046689">
        <w:rPr>
          <w:rFonts w:ascii="Times New Roman" w:hAnsi="Times New Roman" w:cs="Times New Roman"/>
          <w:bCs/>
          <w:spacing w:val="-4"/>
          <w:sz w:val="28"/>
          <w:szCs w:val="28"/>
          <w:lang w:val="sv-SE"/>
        </w:rPr>
        <w:t>ế</w:t>
      </w:r>
      <w:r w:rsidRPr="00046689">
        <w:rPr>
          <w:rFonts w:ascii="Times New Roman" w:hAnsi="Times New Roman" w:cs="Times New Roman"/>
          <w:bCs/>
          <w:spacing w:val="-4"/>
          <w:sz w:val="28"/>
          <w:szCs w:val="28"/>
          <w:lang w:val="sv-SE"/>
        </w:rPr>
        <w:t xml:space="preserve"> c</w:t>
      </w:r>
      <w:r w:rsidRPr="00046689">
        <w:rPr>
          <w:rFonts w:ascii="Times New Roman" w:hAnsi="Times New Roman" w:cs="Times New Roman"/>
          <w:bCs/>
          <w:spacing w:val="-4"/>
          <w:sz w:val="28"/>
          <w:szCs w:val="28"/>
          <w:lang w:val="sv-SE"/>
        </w:rPr>
        <w:t>ủ</w:t>
      </w:r>
      <w:r w:rsidRPr="00046689">
        <w:rPr>
          <w:rFonts w:ascii="Times New Roman" w:hAnsi="Times New Roman" w:cs="Times New Roman"/>
          <w:bCs/>
          <w:spacing w:val="-4"/>
          <w:sz w:val="28"/>
          <w:szCs w:val="28"/>
          <w:lang w:val="sv-SE"/>
        </w:rPr>
        <w:t>a Vi</w:t>
      </w:r>
      <w:r w:rsidRPr="00046689">
        <w:rPr>
          <w:rFonts w:ascii="Times New Roman" w:hAnsi="Times New Roman" w:cs="Times New Roman"/>
          <w:bCs/>
          <w:spacing w:val="-4"/>
          <w:sz w:val="28"/>
          <w:szCs w:val="28"/>
          <w:lang w:val="sv-SE"/>
        </w:rPr>
        <w:t>ệ</w:t>
      </w:r>
      <w:r w:rsidRPr="00046689">
        <w:rPr>
          <w:rFonts w:ascii="Times New Roman" w:hAnsi="Times New Roman" w:cs="Times New Roman"/>
          <w:bCs/>
          <w:spacing w:val="-4"/>
          <w:sz w:val="28"/>
          <w:szCs w:val="28"/>
          <w:lang w:val="sv-SE"/>
        </w:rPr>
        <w:t>t Nam làm th</w:t>
      </w:r>
      <w:r w:rsidRPr="00046689">
        <w:rPr>
          <w:rFonts w:ascii="Times New Roman" w:hAnsi="Times New Roman" w:cs="Times New Roman"/>
          <w:bCs/>
          <w:spacing w:val="-4"/>
          <w:sz w:val="28"/>
          <w:szCs w:val="28"/>
          <w:lang w:val="sv-SE"/>
        </w:rPr>
        <w:t>ủ</w:t>
      </w:r>
      <w:r w:rsidRPr="00046689">
        <w:rPr>
          <w:rFonts w:ascii="Times New Roman" w:hAnsi="Times New Roman" w:cs="Times New Roman"/>
          <w:bCs/>
          <w:spacing w:val="-4"/>
          <w:sz w:val="28"/>
          <w:szCs w:val="28"/>
          <w:lang w:val="sv-SE"/>
        </w:rPr>
        <w:t xml:space="preserve"> t</w:t>
      </w:r>
      <w:r w:rsidRPr="00046689">
        <w:rPr>
          <w:rFonts w:ascii="Times New Roman" w:hAnsi="Times New Roman" w:cs="Times New Roman"/>
          <w:bCs/>
          <w:spacing w:val="-4"/>
          <w:sz w:val="28"/>
          <w:szCs w:val="28"/>
          <w:lang w:val="sv-SE"/>
        </w:rPr>
        <w:t>ụ</w:t>
      </w:r>
      <w:r w:rsidRPr="00046689">
        <w:rPr>
          <w:rFonts w:ascii="Times New Roman" w:hAnsi="Times New Roman" w:cs="Times New Roman"/>
          <w:bCs/>
          <w:spacing w:val="-4"/>
          <w:sz w:val="28"/>
          <w:szCs w:val="28"/>
          <w:lang w:val="sv-SE"/>
        </w:rPr>
        <w:t>c đ</w:t>
      </w:r>
      <w:r w:rsidRPr="00046689">
        <w:rPr>
          <w:rFonts w:ascii="Times New Roman" w:hAnsi="Times New Roman" w:cs="Times New Roman"/>
          <w:bCs/>
          <w:spacing w:val="-4"/>
          <w:sz w:val="28"/>
          <w:szCs w:val="28"/>
          <w:lang w:val="sv-SE"/>
        </w:rPr>
        <w:t>ề</w:t>
      </w:r>
      <w:r w:rsidRPr="00046689">
        <w:rPr>
          <w:rFonts w:ascii="Times New Roman" w:hAnsi="Times New Roman" w:cs="Times New Roman"/>
          <w:bCs/>
          <w:spacing w:val="-4"/>
          <w:sz w:val="28"/>
          <w:szCs w:val="28"/>
          <w:lang w:val="sv-SE"/>
        </w:rPr>
        <w:t xml:space="preserve"> ngh</w:t>
      </w:r>
      <w:r w:rsidRPr="00046689">
        <w:rPr>
          <w:rFonts w:ascii="Times New Roman" w:hAnsi="Times New Roman" w:cs="Times New Roman"/>
          <w:bCs/>
          <w:spacing w:val="-4"/>
          <w:sz w:val="28"/>
          <w:szCs w:val="28"/>
          <w:lang w:val="sv-SE"/>
        </w:rPr>
        <w:t>ị</w:t>
      </w:r>
      <w:r w:rsidRPr="00046689">
        <w:rPr>
          <w:rFonts w:ascii="Times New Roman" w:hAnsi="Times New Roman" w:cs="Times New Roman"/>
          <w:bCs/>
          <w:spacing w:val="-4"/>
          <w:sz w:val="28"/>
          <w:szCs w:val="28"/>
          <w:lang w:val="sv-SE"/>
        </w:rPr>
        <w:t xml:space="preserve"> ch</w:t>
      </w:r>
      <w:r w:rsidRPr="00046689">
        <w:rPr>
          <w:rFonts w:ascii="Times New Roman" w:hAnsi="Times New Roman" w:cs="Times New Roman"/>
          <w:bCs/>
          <w:spacing w:val="-4"/>
          <w:sz w:val="28"/>
          <w:szCs w:val="28"/>
          <w:lang w:val="sv-SE"/>
        </w:rPr>
        <w:t>ấ</w:t>
      </w:r>
      <w:r w:rsidRPr="00046689">
        <w:rPr>
          <w:rFonts w:ascii="Times New Roman" w:hAnsi="Times New Roman" w:cs="Times New Roman"/>
          <w:bCs/>
          <w:spacing w:val="-4"/>
          <w:sz w:val="28"/>
          <w:szCs w:val="28"/>
          <w:lang w:val="sv-SE"/>
        </w:rPr>
        <w:t>p thu</w:t>
      </w:r>
      <w:r w:rsidRPr="00046689">
        <w:rPr>
          <w:rFonts w:ascii="Times New Roman" w:hAnsi="Times New Roman" w:cs="Times New Roman"/>
          <w:bCs/>
          <w:spacing w:val="-4"/>
          <w:sz w:val="28"/>
          <w:szCs w:val="28"/>
          <w:lang w:val="sv-SE"/>
        </w:rPr>
        <w:t>ậ</w:t>
      </w:r>
      <w:r w:rsidRPr="00046689">
        <w:rPr>
          <w:rFonts w:ascii="Times New Roman" w:hAnsi="Times New Roman" w:cs="Times New Roman"/>
          <w:bCs/>
          <w:spacing w:val="-4"/>
          <w:sz w:val="28"/>
          <w:szCs w:val="28"/>
          <w:lang w:val="sv-SE"/>
        </w:rPr>
        <w:t>n đư</w:t>
      </w:r>
      <w:r w:rsidRPr="00046689">
        <w:rPr>
          <w:rFonts w:ascii="Times New Roman" w:hAnsi="Times New Roman" w:cs="Times New Roman"/>
          <w:bCs/>
          <w:spacing w:val="-4"/>
          <w:sz w:val="28"/>
          <w:szCs w:val="28"/>
          <w:lang w:val="sv-SE"/>
        </w:rPr>
        <w:t>ợ</w:t>
      </w:r>
      <w:r w:rsidRPr="00046689">
        <w:rPr>
          <w:rFonts w:ascii="Times New Roman" w:hAnsi="Times New Roman" w:cs="Times New Roman"/>
          <w:bCs/>
          <w:spacing w:val="-4"/>
          <w:sz w:val="28"/>
          <w:szCs w:val="28"/>
          <w:lang w:val="sv-SE"/>
        </w:rPr>
        <w:t>c t</w:t>
      </w:r>
      <w:r w:rsidRPr="00046689">
        <w:rPr>
          <w:rFonts w:ascii="Times New Roman" w:hAnsi="Times New Roman" w:cs="Times New Roman"/>
          <w:bCs/>
          <w:spacing w:val="-4"/>
          <w:sz w:val="28"/>
          <w:szCs w:val="28"/>
          <w:lang w:val="sv-SE"/>
        </w:rPr>
        <w:t>ổ</w:t>
      </w:r>
      <w:r w:rsidRPr="00046689">
        <w:rPr>
          <w:rFonts w:ascii="Times New Roman" w:hAnsi="Times New Roman" w:cs="Times New Roman"/>
          <w:bCs/>
          <w:spacing w:val="-4"/>
          <w:sz w:val="28"/>
          <w:szCs w:val="28"/>
          <w:lang w:val="sv-SE"/>
        </w:rPr>
        <w:t xml:space="preserve"> ch</w:t>
      </w:r>
      <w:r w:rsidRPr="00046689">
        <w:rPr>
          <w:rFonts w:ascii="Times New Roman" w:hAnsi="Times New Roman" w:cs="Times New Roman"/>
          <w:bCs/>
          <w:spacing w:val="-4"/>
          <w:sz w:val="28"/>
          <w:szCs w:val="28"/>
          <w:lang w:val="sv-SE"/>
        </w:rPr>
        <w:t>ứ</w:t>
      </w:r>
      <w:r w:rsidRPr="00046689">
        <w:rPr>
          <w:rFonts w:ascii="Times New Roman" w:hAnsi="Times New Roman" w:cs="Times New Roman"/>
          <w:bCs/>
          <w:spacing w:val="-4"/>
          <w:sz w:val="28"/>
          <w:szCs w:val="28"/>
          <w:lang w:val="sv-SE"/>
        </w:rPr>
        <w:t xml:space="preserve">c cho khách du </w:t>
      </w:r>
      <w:r w:rsidRPr="00046689">
        <w:rPr>
          <w:rFonts w:ascii="Times New Roman" w:hAnsi="Times New Roman" w:cs="Times New Roman"/>
          <w:bCs/>
          <w:spacing w:val="-4"/>
          <w:sz w:val="28"/>
          <w:szCs w:val="28"/>
          <w:lang w:val="sv-SE"/>
        </w:rPr>
        <w:t>l</w:t>
      </w:r>
      <w:r w:rsidRPr="00046689">
        <w:rPr>
          <w:rFonts w:ascii="Times New Roman" w:hAnsi="Times New Roman" w:cs="Times New Roman"/>
          <w:bCs/>
          <w:spacing w:val="-4"/>
          <w:sz w:val="28"/>
          <w:szCs w:val="28"/>
          <w:lang w:val="sv-SE"/>
        </w:rPr>
        <w:t>ị</w:t>
      </w:r>
      <w:r w:rsidRPr="00046689">
        <w:rPr>
          <w:rFonts w:ascii="Times New Roman" w:hAnsi="Times New Roman" w:cs="Times New Roman"/>
          <w:bCs/>
          <w:spacing w:val="-4"/>
          <w:sz w:val="28"/>
          <w:szCs w:val="28"/>
          <w:lang w:val="sv-SE"/>
        </w:rPr>
        <w:t>ch nư</w:t>
      </w:r>
      <w:r w:rsidRPr="00046689">
        <w:rPr>
          <w:rFonts w:ascii="Times New Roman" w:hAnsi="Times New Roman" w:cs="Times New Roman"/>
          <w:bCs/>
          <w:spacing w:val="-4"/>
          <w:sz w:val="28"/>
          <w:szCs w:val="28"/>
          <w:lang w:val="sv-SE"/>
        </w:rPr>
        <w:t>ớ</w:t>
      </w:r>
      <w:r w:rsidRPr="00046689">
        <w:rPr>
          <w:rFonts w:ascii="Times New Roman" w:hAnsi="Times New Roman" w:cs="Times New Roman"/>
          <w:bCs/>
          <w:spacing w:val="-4"/>
          <w:sz w:val="28"/>
          <w:szCs w:val="28"/>
          <w:lang w:val="sv-SE"/>
        </w:rPr>
        <w:t>c ngoài mang phương ti</w:t>
      </w:r>
      <w:r w:rsidRPr="00046689">
        <w:rPr>
          <w:rFonts w:ascii="Times New Roman" w:hAnsi="Times New Roman" w:cs="Times New Roman"/>
          <w:bCs/>
          <w:spacing w:val="-4"/>
          <w:sz w:val="28"/>
          <w:szCs w:val="28"/>
          <w:lang w:val="sv-SE"/>
        </w:rPr>
        <w:t>ệ</w:t>
      </w:r>
      <w:r w:rsidRPr="00046689">
        <w:rPr>
          <w:rFonts w:ascii="Times New Roman" w:hAnsi="Times New Roman" w:cs="Times New Roman"/>
          <w:bCs/>
          <w:spacing w:val="-4"/>
          <w:sz w:val="28"/>
          <w:szCs w:val="28"/>
          <w:lang w:val="sv-SE"/>
        </w:rPr>
        <w:t>n cơ gi</w:t>
      </w:r>
      <w:r w:rsidRPr="00046689">
        <w:rPr>
          <w:rFonts w:ascii="Times New Roman" w:hAnsi="Times New Roman" w:cs="Times New Roman"/>
          <w:bCs/>
          <w:spacing w:val="-4"/>
          <w:sz w:val="28"/>
          <w:szCs w:val="28"/>
          <w:lang w:val="sv-SE"/>
        </w:rPr>
        <w:t>ớ</w:t>
      </w:r>
      <w:r w:rsidRPr="00046689">
        <w:rPr>
          <w:rFonts w:ascii="Times New Roman" w:hAnsi="Times New Roman" w:cs="Times New Roman"/>
          <w:bCs/>
          <w:spacing w:val="-4"/>
          <w:sz w:val="28"/>
          <w:szCs w:val="28"/>
          <w:lang w:val="sv-SE"/>
        </w:rPr>
        <w:t>i nư</w:t>
      </w:r>
      <w:r w:rsidRPr="00046689">
        <w:rPr>
          <w:rFonts w:ascii="Times New Roman" w:hAnsi="Times New Roman" w:cs="Times New Roman"/>
          <w:bCs/>
          <w:spacing w:val="-4"/>
          <w:sz w:val="28"/>
          <w:szCs w:val="28"/>
          <w:lang w:val="sv-SE"/>
        </w:rPr>
        <w:t>ớ</w:t>
      </w:r>
      <w:r w:rsidRPr="00046689">
        <w:rPr>
          <w:rFonts w:ascii="Times New Roman" w:hAnsi="Times New Roman" w:cs="Times New Roman"/>
          <w:bCs/>
          <w:spacing w:val="-4"/>
          <w:sz w:val="28"/>
          <w:szCs w:val="28"/>
          <w:lang w:val="sv-SE"/>
        </w:rPr>
        <w:t>c ngoài vào tham gia giao thông t</w:t>
      </w:r>
      <w:r w:rsidRPr="00046689">
        <w:rPr>
          <w:rFonts w:ascii="Times New Roman" w:hAnsi="Times New Roman" w:cs="Times New Roman"/>
          <w:bCs/>
          <w:spacing w:val="-4"/>
          <w:sz w:val="28"/>
          <w:szCs w:val="28"/>
          <w:lang w:val="sv-SE"/>
        </w:rPr>
        <w:t>ạ</w:t>
      </w:r>
      <w:r w:rsidRPr="00046689">
        <w:rPr>
          <w:rFonts w:ascii="Times New Roman" w:hAnsi="Times New Roman" w:cs="Times New Roman"/>
          <w:bCs/>
          <w:spacing w:val="-4"/>
          <w:sz w:val="28"/>
          <w:szCs w:val="28"/>
          <w:lang w:val="sv-SE"/>
        </w:rPr>
        <w:t>i Vi</w:t>
      </w:r>
      <w:r w:rsidRPr="00046689">
        <w:rPr>
          <w:rFonts w:ascii="Times New Roman" w:hAnsi="Times New Roman" w:cs="Times New Roman"/>
          <w:bCs/>
          <w:spacing w:val="-4"/>
          <w:sz w:val="28"/>
          <w:szCs w:val="28"/>
          <w:lang w:val="sv-SE"/>
        </w:rPr>
        <w:t>ệ</w:t>
      </w:r>
      <w:r w:rsidRPr="00046689">
        <w:rPr>
          <w:rFonts w:ascii="Times New Roman" w:hAnsi="Times New Roman" w:cs="Times New Roman"/>
          <w:bCs/>
          <w:spacing w:val="-4"/>
          <w:sz w:val="28"/>
          <w:szCs w:val="28"/>
          <w:lang w:val="sv-SE"/>
        </w:rPr>
        <w:t>t Nam;</w:t>
      </w:r>
    </w:p>
    <w:p w:rsidR="00EB4BD9" w:rsidRPr="00046689" w:rsidRDefault="003B629A">
      <w:pPr>
        <w:spacing w:before="120" w:after="120" w:line="400" w:lineRule="exact"/>
        <w:ind w:firstLine="709"/>
        <w:jc w:val="both"/>
        <w:rPr>
          <w:rFonts w:ascii="Times New Roman" w:hAnsi="Times New Roman" w:cs="Times New Roman"/>
          <w:bCs/>
          <w:sz w:val="28"/>
          <w:szCs w:val="28"/>
          <w:lang w:val="sv-SE"/>
        </w:rPr>
      </w:pPr>
      <w:r w:rsidRPr="00046689">
        <w:rPr>
          <w:rFonts w:ascii="Times New Roman" w:hAnsi="Times New Roman" w:cs="Times New Roman"/>
          <w:bCs/>
          <w:sz w:val="28"/>
          <w:szCs w:val="28"/>
          <w:lang w:val="sv-SE"/>
        </w:rPr>
        <w:t>b) Có văn b</w:t>
      </w:r>
      <w:r w:rsidRPr="00046689">
        <w:rPr>
          <w:rFonts w:ascii="Times New Roman" w:hAnsi="Times New Roman" w:cs="Times New Roman"/>
          <w:bCs/>
          <w:sz w:val="28"/>
          <w:szCs w:val="28"/>
          <w:lang w:val="sv-SE"/>
        </w:rPr>
        <w:t>ả</w:t>
      </w:r>
      <w:r w:rsidRPr="00046689">
        <w:rPr>
          <w:rFonts w:ascii="Times New Roman" w:hAnsi="Times New Roman" w:cs="Times New Roman"/>
          <w:bCs/>
          <w:sz w:val="28"/>
          <w:szCs w:val="28"/>
          <w:lang w:val="sv-SE"/>
        </w:rPr>
        <w:t>n ch</w:t>
      </w:r>
      <w:r w:rsidRPr="00046689">
        <w:rPr>
          <w:rFonts w:ascii="Times New Roman" w:hAnsi="Times New Roman" w:cs="Times New Roman"/>
          <w:bCs/>
          <w:sz w:val="28"/>
          <w:szCs w:val="28"/>
          <w:lang w:val="sv-SE"/>
        </w:rPr>
        <w:t>ấ</w:t>
      </w:r>
      <w:r w:rsidRPr="00046689">
        <w:rPr>
          <w:rFonts w:ascii="Times New Roman" w:hAnsi="Times New Roman" w:cs="Times New Roman"/>
          <w:bCs/>
          <w:sz w:val="28"/>
          <w:szCs w:val="28"/>
          <w:lang w:val="sv-SE"/>
        </w:rPr>
        <w:t>p thu</w:t>
      </w:r>
      <w:r w:rsidRPr="00046689">
        <w:rPr>
          <w:rFonts w:ascii="Times New Roman" w:hAnsi="Times New Roman" w:cs="Times New Roman"/>
          <w:bCs/>
          <w:sz w:val="28"/>
          <w:szCs w:val="28"/>
          <w:lang w:val="sv-SE"/>
        </w:rPr>
        <w:t>ậ</w:t>
      </w:r>
      <w:r w:rsidRPr="00046689">
        <w:rPr>
          <w:rFonts w:ascii="Times New Roman" w:hAnsi="Times New Roman" w:cs="Times New Roman"/>
          <w:bCs/>
          <w:sz w:val="28"/>
          <w:szCs w:val="28"/>
          <w:lang w:val="sv-SE"/>
        </w:rPr>
        <w:t>n đư</w:t>
      </w:r>
      <w:r w:rsidRPr="00046689">
        <w:rPr>
          <w:rFonts w:ascii="Times New Roman" w:hAnsi="Times New Roman" w:cs="Times New Roman"/>
          <w:bCs/>
          <w:sz w:val="28"/>
          <w:szCs w:val="28"/>
          <w:lang w:val="sv-SE"/>
        </w:rPr>
        <w:t>ợ</w:t>
      </w:r>
      <w:r w:rsidRPr="00046689">
        <w:rPr>
          <w:rFonts w:ascii="Times New Roman" w:hAnsi="Times New Roman" w:cs="Times New Roman"/>
          <w:bCs/>
          <w:sz w:val="28"/>
          <w:szCs w:val="28"/>
          <w:lang w:val="sv-SE"/>
        </w:rPr>
        <w:t>c t</w:t>
      </w:r>
      <w:r w:rsidRPr="00046689">
        <w:rPr>
          <w:rFonts w:ascii="Times New Roman" w:hAnsi="Times New Roman" w:cs="Times New Roman"/>
          <w:bCs/>
          <w:sz w:val="28"/>
          <w:szCs w:val="28"/>
          <w:lang w:val="sv-SE"/>
        </w:rPr>
        <w:t>ổ</w:t>
      </w:r>
      <w:r w:rsidRPr="00046689">
        <w:rPr>
          <w:rFonts w:ascii="Times New Roman" w:hAnsi="Times New Roman" w:cs="Times New Roman"/>
          <w:bCs/>
          <w:sz w:val="28"/>
          <w:szCs w:val="28"/>
          <w:lang w:val="sv-SE"/>
        </w:rPr>
        <w:t xml:space="preserve"> ch</w:t>
      </w:r>
      <w:r w:rsidRPr="00046689">
        <w:rPr>
          <w:rFonts w:ascii="Times New Roman" w:hAnsi="Times New Roman" w:cs="Times New Roman"/>
          <w:bCs/>
          <w:sz w:val="28"/>
          <w:szCs w:val="28"/>
          <w:lang w:val="sv-SE"/>
        </w:rPr>
        <w:t>ứ</w:t>
      </w:r>
      <w:r w:rsidRPr="00046689">
        <w:rPr>
          <w:rFonts w:ascii="Times New Roman" w:hAnsi="Times New Roman" w:cs="Times New Roman"/>
          <w:bCs/>
          <w:sz w:val="28"/>
          <w:szCs w:val="28"/>
          <w:lang w:val="sv-SE"/>
        </w:rPr>
        <w:t>c cho khách du l</w:t>
      </w:r>
      <w:r w:rsidRPr="00046689">
        <w:rPr>
          <w:rFonts w:ascii="Times New Roman" w:hAnsi="Times New Roman" w:cs="Times New Roman"/>
          <w:bCs/>
          <w:sz w:val="28"/>
          <w:szCs w:val="28"/>
          <w:lang w:val="sv-SE"/>
        </w:rPr>
        <w:t>ị</w:t>
      </w:r>
      <w:r w:rsidRPr="00046689">
        <w:rPr>
          <w:rFonts w:ascii="Times New Roman" w:hAnsi="Times New Roman" w:cs="Times New Roman"/>
          <w:bCs/>
          <w:sz w:val="28"/>
          <w:szCs w:val="28"/>
          <w:lang w:val="sv-SE"/>
        </w:rPr>
        <w:t>ch nư</w:t>
      </w:r>
      <w:r w:rsidRPr="00046689">
        <w:rPr>
          <w:rFonts w:ascii="Times New Roman" w:hAnsi="Times New Roman" w:cs="Times New Roman"/>
          <w:bCs/>
          <w:sz w:val="28"/>
          <w:szCs w:val="28"/>
          <w:lang w:val="sv-SE"/>
        </w:rPr>
        <w:t>ớ</w:t>
      </w:r>
      <w:r w:rsidRPr="00046689">
        <w:rPr>
          <w:rFonts w:ascii="Times New Roman" w:hAnsi="Times New Roman" w:cs="Times New Roman"/>
          <w:bCs/>
          <w:sz w:val="28"/>
          <w:szCs w:val="28"/>
          <w:lang w:val="sv-SE"/>
        </w:rPr>
        <w:t>c ngoài mang phương ti</w:t>
      </w:r>
      <w:r w:rsidRPr="00046689">
        <w:rPr>
          <w:rFonts w:ascii="Times New Roman" w:hAnsi="Times New Roman" w:cs="Times New Roman"/>
          <w:bCs/>
          <w:sz w:val="28"/>
          <w:szCs w:val="28"/>
          <w:lang w:val="sv-SE"/>
        </w:rPr>
        <w:t>ệ</w:t>
      </w:r>
      <w:r w:rsidRPr="00046689">
        <w:rPr>
          <w:rFonts w:ascii="Times New Roman" w:hAnsi="Times New Roman" w:cs="Times New Roman"/>
          <w:bCs/>
          <w:sz w:val="28"/>
          <w:szCs w:val="28"/>
          <w:lang w:val="sv-SE"/>
        </w:rPr>
        <w:t>n cơ gi</w:t>
      </w:r>
      <w:r w:rsidRPr="00046689">
        <w:rPr>
          <w:rFonts w:ascii="Times New Roman" w:hAnsi="Times New Roman" w:cs="Times New Roman"/>
          <w:bCs/>
          <w:sz w:val="28"/>
          <w:szCs w:val="28"/>
          <w:lang w:val="sv-SE"/>
        </w:rPr>
        <w:t>ớ</w:t>
      </w:r>
      <w:r w:rsidRPr="00046689">
        <w:rPr>
          <w:rFonts w:ascii="Times New Roman" w:hAnsi="Times New Roman" w:cs="Times New Roman"/>
          <w:bCs/>
          <w:sz w:val="28"/>
          <w:szCs w:val="28"/>
          <w:lang w:val="sv-SE"/>
        </w:rPr>
        <w:t>i nư</w:t>
      </w:r>
      <w:r w:rsidRPr="00046689">
        <w:rPr>
          <w:rFonts w:ascii="Times New Roman" w:hAnsi="Times New Roman" w:cs="Times New Roman"/>
          <w:bCs/>
          <w:sz w:val="28"/>
          <w:szCs w:val="28"/>
          <w:lang w:val="sv-SE"/>
        </w:rPr>
        <w:t>ớ</w:t>
      </w:r>
      <w:r w:rsidRPr="00046689">
        <w:rPr>
          <w:rFonts w:ascii="Times New Roman" w:hAnsi="Times New Roman" w:cs="Times New Roman"/>
          <w:bCs/>
          <w:sz w:val="28"/>
          <w:szCs w:val="28"/>
          <w:lang w:val="sv-SE"/>
        </w:rPr>
        <w:t>c ngoài vào tham gia giao thông t</w:t>
      </w:r>
      <w:r w:rsidRPr="00046689">
        <w:rPr>
          <w:rFonts w:ascii="Times New Roman" w:hAnsi="Times New Roman" w:cs="Times New Roman"/>
          <w:bCs/>
          <w:sz w:val="28"/>
          <w:szCs w:val="28"/>
          <w:lang w:val="sv-SE"/>
        </w:rPr>
        <w:t>ạ</w:t>
      </w:r>
      <w:r w:rsidRPr="00046689">
        <w:rPr>
          <w:rFonts w:ascii="Times New Roman" w:hAnsi="Times New Roman" w:cs="Times New Roman"/>
          <w:bCs/>
          <w:sz w:val="28"/>
          <w:szCs w:val="28"/>
          <w:lang w:val="sv-SE"/>
        </w:rPr>
        <w:t>i Vi</w:t>
      </w:r>
      <w:r w:rsidRPr="00046689">
        <w:rPr>
          <w:rFonts w:ascii="Times New Roman" w:hAnsi="Times New Roman" w:cs="Times New Roman"/>
          <w:bCs/>
          <w:sz w:val="28"/>
          <w:szCs w:val="28"/>
          <w:lang w:val="sv-SE"/>
        </w:rPr>
        <w:t>ệ</w:t>
      </w:r>
      <w:r w:rsidRPr="00046689">
        <w:rPr>
          <w:rFonts w:ascii="Times New Roman" w:hAnsi="Times New Roman" w:cs="Times New Roman"/>
          <w:bCs/>
          <w:sz w:val="28"/>
          <w:szCs w:val="28"/>
          <w:lang w:val="sv-SE"/>
        </w:rPr>
        <w:t>t Nam c</w:t>
      </w:r>
      <w:r w:rsidRPr="00046689">
        <w:rPr>
          <w:rFonts w:ascii="Times New Roman" w:hAnsi="Times New Roman" w:cs="Times New Roman"/>
          <w:bCs/>
          <w:sz w:val="28"/>
          <w:szCs w:val="28"/>
          <w:lang w:val="sv-SE"/>
        </w:rPr>
        <w:t>ủ</w:t>
      </w:r>
      <w:r w:rsidRPr="00046689">
        <w:rPr>
          <w:rFonts w:ascii="Times New Roman" w:hAnsi="Times New Roman" w:cs="Times New Roman"/>
          <w:bCs/>
          <w:sz w:val="28"/>
          <w:szCs w:val="28"/>
          <w:lang w:val="sv-SE"/>
        </w:rPr>
        <w:t>a B</w:t>
      </w:r>
      <w:r w:rsidRPr="00046689">
        <w:rPr>
          <w:rFonts w:ascii="Times New Roman" w:hAnsi="Times New Roman" w:cs="Times New Roman"/>
          <w:bCs/>
          <w:sz w:val="28"/>
          <w:szCs w:val="28"/>
          <w:lang w:val="sv-SE"/>
        </w:rPr>
        <w:t>ộ</w:t>
      </w:r>
      <w:r w:rsidRPr="00046689">
        <w:rPr>
          <w:rFonts w:ascii="Times New Roman" w:hAnsi="Times New Roman" w:cs="Times New Roman"/>
          <w:bCs/>
          <w:sz w:val="28"/>
          <w:szCs w:val="28"/>
          <w:lang w:val="sv-SE"/>
        </w:rPr>
        <w:t xml:space="preserve"> Công an c</w:t>
      </w:r>
      <w:r w:rsidRPr="00046689">
        <w:rPr>
          <w:rFonts w:ascii="Times New Roman" w:hAnsi="Times New Roman" w:cs="Times New Roman"/>
          <w:bCs/>
          <w:sz w:val="28"/>
          <w:szCs w:val="28"/>
          <w:lang w:val="sv-SE"/>
        </w:rPr>
        <w:t>ấ</w:t>
      </w:r>
      <w:r w:rsidRPr="00046689">
        <w:rPr>
          <w:rFonts w:ascii="Times New Roman" w:hAnsi="Times New Roman" w:cs="Times New Roman"/>
          <w:bCs/>
          <w:sz w:val="28"/>
          <w:szCs w:val="28"/>
          <w:lang w:val="sv-SE"/>
        </w:rPr>
        <w:t>p.</w:t>
      </w:r>
    </w:p>
    <w:p w:rsidR="00EB4BD9" w:rsidRPr="00046689" w:rsidRDefault="003B629A">
      <w:pPr>
        <w:spacing w:before="120" w:after="120" w:line="400" w:lineRule="exact"/>
        <w:ind w:firstLine="709"/>
        <w:jc w:val="both"/>
        <w:rPr>
          <w:rFonts w:ascii="Times New Roman" w:hAnsi="Times New Roman" w:cs="Times New Roman"/>
          <w:bCs/>
          <w:sz w:val="28"/>
          <w:szCs w:val="28"/>
          <w:lang w:val="sv-SE"/>
        </w:rPr>
      </w:pPr>
      <w:del w:id="2224" w:author="talong0473@gmail.com" w:date="2024-07-29T10:42:00Z">
        <w:r w:rsidRPr="00046689">
          <w:rPr>
            <w:rFonts w:ascii="Times New Roman" w:hAnsi="Times New Roman" w:cs="Times New Roman"/>
            <w:bCs/>
            <w:sz w:val="28"/>
            <w:szCs w:val="28"/>
            <w:lang w:val="sv-SE"/>
          </w:rPr>
          <w:delText>2</w:delText>
        </w:r>
      </w:del>
      <w:ins w:id="2225" w:author="talong0473@gmail.com" w:date="2024-07-29T10:42:00Z">
        <w:r w:rsidRPr="00046689">
          <w:rPr>
            <w:rFonts w:ascii="Times New Roman" w:hAnsi="Times New Roman" w:cs="Times New Roman"/>
            <w:bCs/>
            <w:sz w:val="28"/>
            <w:szCs w:val="28"/>
            <w:lang w:val="sv-SE"/>
          </w:rPr>
          <w:t>3</w:t>
        </w:r>
      </w:ins>
      <w:r w:rsidRPr="00046689">
        <w:rPr>
          <w:rFonts w:ascii="Times New Roman" w:hAnsi="Times New Roman" w:cs="Times New Roman"/>
          <w:bCs/>
          <w:sz w:val="28"/>
          <w:szCs w:val="28"/>
          <w:lang w:val="sv-SE"/>
        </w:rPr>
        <w:t>. Đi</w:t>
      </w:r>
      <w:r w:rsidRPr="00046689">
        <w:rPr>
          <w:rFonts w:ascii="Times New Roman" w:hAnsi="Times New Roman" w:cs="Times New Roman"/>
          <w:bCs/>
          <w:sz w:val="28"/>
          <w:szCs w:val="28"/>
          <w:lang w:val="sv-SE"/>
        </w:rPr>
        <w:t>ề</w:t>
      </w:r>
      <w:r w:rsidRPr="00046689">
        <w:rPr>
          <w:rFonts w:ascii="Times New Roman" w:hAnsi="Times New Roman" w:cs="Times New Roman"/>
          <w:bCs/>
          <w:sz w:val="28"/>
          <w:szCs w:val="28"/>
          <w:lang w:val="sv-SE"/>
        </w:rPr>
        <w:t>u ki</w:t>
      </w:r>
      <w:r w:rsidRPr="00046689">
        <w:rPr>
          <w:rFonts w:ascii="Times New Roman" w:hAnsi="Times New Roman" w:cs="Times New Roman"/>
          <w:bCs/>
          <w:sz w:val="28"/>
          <w:szCs w:val="28"/>
          <w:lang w:val="sv-SE"/>
        </w:rPr>
        <w:t>ệ</w:t>
      </w:r>
      <w:r w:rsidRPr="00046689">
        <w:rPr>
          <w:rFonts w:ascii="Times New Roman" w:hAnsi="Times New Roman" w:cs="Times New Roman"/>
          <w:bCs/>
          <w:sz w:val="28"/>
          <w:szCs w:val="28"/>
          <w:lang w:val="sv-SE"/>
        </w:rPr>
        <w:t>n đ</w:t>
      </w:r>
      <w:r w:rsidRPr="00046689">
        <w:rPr>
          <w:rFonts w:ascii="Times New Roman" w:hAnsi="Times New Roman" w:cs="Times New Roman"/>
          <w:bCs/>
          <w:sz w:val="28"/>
          <w:szCs w:val="28"/>
          <w:lang w:val="sv-SE"/>
        </w:rPr>
        <w:t>ố</w:t>
      </w:r>
      <w:r w:rsidRPr="00046689">
        <w:rPr>
          <w:rFonts w:ascii="Times New Roman" w:hAnsi="Times New Roman" w:cs="Times New Roman"/>
          <w:bCs/>
          <w:sz w:val="28"/>
          <w:szCs w:val="28"/>
          <w:lang w:val="sv-SE"/>
        </w:rPr>
        <w:t>i v</w:t>
      </w:r>
      <w:r w:rsidRPr="00046689">
        <w:rPr>
          <w:rFonts w:ascii="Times New Roman" w:hAnsi="Times New Roman" w:cs="Times New Roman"/>
          <w:bCs/>
          <w:sz w:val="28"/>
          <w:szCs w:val="28"/>
          <w:lang w:val="sv-SE"/>
        </w:rPr>
        <w:t>ớ</w:t>
      </w:r>
      <w:r w:rsidRPr="00046689">
        <w:rPr>
          <w:rFonts w:ascii="Times New Roman" w:hAnsi="Times New Roman" w:cs="Times New Roman"/>
          <w:bCs/>
          <w:sz w:val="28"/>
          <w:szCs w:val="28"/>
          <w:lang w:val="sv-SE"/>
        </w:rPr>
        <w:t>i phương ti</w:t>
      </w:r>
      <w:r w:rsidRPr="00046689">
        <w:rPr>
          <w:rFonts w:ascii="Times New Roman" w:hAnsi="Times New Roman" w:cs="Times New Roman"/>
          <w:bCs/>
          <w:sz w:val="28"/>
          <w:szCs w:val="28"/>
          <w:lang w:val="sv-SE"/>
        </w:rPr>
        <w:t>ệ</w:t>
      </w:r>
      <w:r w:rsidRPr="00046689">
        <w:rPr>
          <w:rFonts w:ascii="Times New Roman" w:hAnsi="Times New Roman" w:cs="Times New Roman"/>
          <w:bCs/>
          <w:sz w:val="28"/>
          <w:szCs w:val="28"/>
          <w:lang w:val="sv-SE"/>
        </w:rPr>
        <w:t>n cơ gi</w:t>
      </w:r>
      <w:r w:rsidRPr="00046689">
        <w:rPr>
          <w:rFonts w:ascii="Times New Roman" w:hAnsi="Times New Roman" w:cs="Times New Roman"/>
          <w:bCs/>
          <w:sz w:val="28"/>
          <w:szCs w:val="28"/>
          <w:lang w:val="sv-SE"/>
        </w:rPr>
        <w:t>ớ</w:t>
      </w:r>
      <w:r w:rsidRPr="00046689">
        <w:rPr>
          <w:rFonts w:ascii="Times New Roman" w:hAnsi="Times New Roman" w:cs="Times New Roman"/>
          <w:bCs/>
          <w:sz w:val="28"/>
          <w:szCs w:val="28"/>
          <w:lang w:val="sv-SE"/>
        </w:rPr>
        <w:t>i nư</w:t>
      </w:r>
      <w:r w:rsidRPr="00046689">
        <w:rPr>
          <w:rFonts w:ascii="Times New Roman" w:hAnsi="Times New Roman" w:cs="Times New Roman"/>
          <w:bCs/>
          <w:sz w:val="28"/>
          <w:szCs w:val="28"/>
          <w:lang w:val="sv-SE"/>
        </w:rPr>
        <w:t>ớ</w:t>
      </w:r>
      <w:r w:rsidRPr="00046689">
        <w:rPr>
          <w:rFonts w:ascii="Times New Roman" w:hAnsi="Times New Roman" w:cs="Times New Roman"/>
          <w:bCs/>
          <w:sz w:val="28"/>
          <w:szCs w:val="28"/>
          <w:lang w:val="sv-SE"/>
        </w:rPr>
        <w:t>c ngoài</w:t>
      </w:r>
    </w:p>
    <w:p w:rsidR="00EB4BD9" w:rsidRPr="00046689" w:rsidRDefault="003B629A">
      <w:pPr>
        <w:spacing w:before="120" w:after="120" w:line="400" w:lineRule="exact"/>
        <w:ind w:firstLine="709"/>
        <w:jc w:val="both"/>
        <w:rPr>
          <w:rFonts w:ascii="Times New Roman" w:hAnsi="Times New Roman" w:cs="Times New Roman"/>
          <w:bCs/>
          <w:sz w:val="28"/>
          <w:szCs w:val="28"/>
          <w:lang w:val="sv-SE"/>
        </w:rPr>
      </w:pPr>
      <w:r w:rsidRPr="00046689">
        <w:rPr>
          <w:rFonts w:ascii="Times New Roman" w:hAnsi="Times New Roman" w:cs="Times New Roman"/>
          <w:bCs/>
          <w:sz w:val="28"/>
          <w:szCs w:val="28"/>
          <w:lang w:val="sv-SE"/>
        </w:rPr>
        <w:t>a) Là phương ti</w:t>
      </w:r>
      <w:r w:rsidRPr="00046689">
        <w:rPr>
          <w:rFonts w:ascii="Times New Roman" w:hAnsi="Times New Roman" w:cs="Times New Roman"/>
          <w:bCs/>
          <w:sz w:val="28"/>
          <w:szCs w:val="28"/>
          <w:lang w:val="sv-SE"/>
        </w:rPr>
        <w:t>ệ</w:t>
      </w:r>
      <w:r w:rsidRPr="00046689">
        <w:rPr>
          <w:rFonts w:ascii="Times New Roman" w:hAnsi="Times New Roman" w:cs="Times New Roman"/>
          <w:bCs/>
          <w:sz w:val="28"/>
          <w:szCs w:val="28"/>
          <w:lang w:val="sv-SE"/>
        </w:rPr>
        <w:t>n cơ gi</w:t>
      </w:r>
      <w:r w:rsidRPr="00046689">
        <w:rPr>
          <w:rFonts w:ascii="Times New Roman" w:hAnsi="Times New Roman" w:cs="Times New Roman"/>
          <w:bCs/>
          <w:sz w:val="28"/>
          <w:szCs w:val="28"/>
          <w:lang w:val="sv-SE"/>
        </w:rPr>
        <w:t>ớ</w:t>
      </w:r>
      <w:r w:rsidRPr="00046689">
        <w:rPr>
          <w:rFonts w:ascii="Times New Roman" w:hAnsi="Times New Roman" w:cs="Times New Roman"/>
          <w:bCs/>
          <w:sz w:val="28"/>
          <w:szCs w:val="28"/>
          <w:lang w:val="sv-SE"/>
        </w:rPr>
        <w:t>i đư</w:t>
      </w:r>
      <w:r w:rsidRPr="00046689">
        <w:rPr>
          <w:rFonts w:ascii="Times New Roman" w:hAnsi="Times New Roman" w:cs="Times New Roman"/>
          <w:bCs/>
          <w:sz w:val="28"/>
          <w:szCs w:val="28"/>
          <w:lang w:val="sv-SE"/>
        </w:rPr>
        <w:t>ờ</w:t>
      </w:r>
      <w:r w:rsidRPr="00046689">
        <w:rPr>
          <w:rFonts w:ascii="Times New Roman" w:hAnsi="Times New Roman" w:cs="Times New Roman"/>
          <w:bCs/>
          <w:sz w:val="28"/>
          <w:szCs w:val="28"/>
          <w:lang w:val="sv-SE"/>
        </w:rPr>
        <w:t>ng b</w:t>
      </w:r>
      <w:r w:rsidRPr="00046689">
        <w:rPr>
          <w:rFonts w:ascii="Times New Roman" w:hAnsi="Times New Roman" w:cs="Times New Roman"/>
          <w:bCs/>
          <w:sz w:val="28"/>
          <w:szCs w:val="28"/>
          <w:lang w:val="sv-SE"/>
        </w:rPr>
        <w:t>ộ</w:t>
      </w:r>
      <w:r w:rsidRPr="00046689">
        <w:rPr>
          <w:rFonts w:ascii="Times New Roman" w:hAnsi="Times New Roman" w:cs="Times New Roman"/>
          <w:bCs/>
          <w:sz w:val="28"/>
          <w:szCs w:val="28"/>
          <w:lang w:val="sv-SE"/>
        </w:rPr>
        <w:t xml:space="preserve"> quy đ</w:t>
      </w:r>
      <w:r w:rsidRPr="00046689">
        <w:rPr>
          <w:rFonts w:ascii="Times New Roman" w:hAnsi="Times New Roman" w:cs="Times New Roman"/>
          <w:bCs/>
          <w:sz w:val="28"/>
          <w:szCs w:val="28"/>
          <w:lang w:val="sv-SE"/>
        </w:rPr>
        <w:t>ị</w:t>
      </w:r>
      <w:r w:rsidRPr="00046689">
        <w:rPr>
          <w:rFonts w:ascii="Times New Roman" w:hAnsi="Times New Roman" w:cs="Times New Roman"/>
          <w:bCs/>
          <w:sz w:val="28"/>
          <w:szCs w:val="28"/>
          <w:lang w:val="sv-SE"/>
        </w:rPr>
        <w:t>nh t</w:t>
      </w:r>
      <w:r w:rsidRPr="00046689">
        <w:rPr>
          <w:rFonts w:ascii="Times New Roman" w:hAnsi="Times New Roman" w:cs="Times New Roman"/>
          <w:bCs/>
          <w:sz w:val="28"/>
          <w:szCs w:val="28"/>
          <w:lang w:val="sv-SE"/>
        </w:rPr>
        <w:t>ạ</w:t>
      </w:r>
      <w:r w:rsidRPr="00046689">
        <w:rPr>
          <w:rFonts w:ascii="Times New Roman" w:hAnsi="Times New Roman" w:cs="Times New Roman"/>
          <w:bCs/>
          <w:sz w:val="28"/>
          <w:szCs w:val="28"/>
          <w:lang w:val="sv-SE"/>
        </w:rPr>
        <w:t>i </w:t>
      </w:r>
      <w:r w:rsidRPr="00046689">
        <w:rPr>
          <w:rFonts w:ascii="Times New Roman" w:hAnsi="Times New Roman" w:cs="Times New Roman"/>
          <w:bCs/>
          <w:sz w:val="28"/>
          <w:szCs w:val="28"/>
          <w:lang w:val="sv-SE"/>
          <w:rPrChange w:id="2226" w:author="Admin" w:date="2024-07-29T13:43:00Z">
            <w:rPr>
              <w:rFonts w:ascii="Times New Roman" w:hAnsi="Times New Roman" w:cs="Times New Roman"/>
              <w:bCs/>
              <w:sz w:val="28"/>
              <w:szCs w:val="28"/>
              <w:highlight w:val="yellow"/>
              <w:lang w:val="sv-SE"/>
            </w:rPr>
          </w:rPrChange>
        </w:rPr>
        <w:t>kho</w:t>
      </w:r>
      <w:r w:rsidRPr="00046689">
        <w:rPr>
          <w:rFonts w:ascii="Times New Roman" w:hAnsi="Times New Roman" w:cs="Times New Roman"/>
          <w:bCs/>
          <w:sz w:val="28"/>
          <w:szCs w:val="28"/>
          <w:lang w:val="sv-SE"/>
          <w:rPrChange w:id="2227" w:author="Admin" w:date="2024-07-29T13:43:00Z">
            <w:rPr>
              <w:rFonts w:ascii="Times New Roman" w:hAnsi="Times New Roman" w:cs="Times New Roman"/>
              <w:bCs/>
              <w:sz w:val="28"/>
              <w:szCs w:val="28"/>
              <w:highlight w:val="yellow"/>
              <w:lang w:val="sv-SE"/>
            </w:rPr>
          </w:rPrChange>
        </w:rPr>
        <w:t>ả</w:t>
      </w:r>
      <w:r w:rsidRPr="00046689">
        <w:rPr>
          <w:rFonts w:ascii="Times New Roman" w:hAnsi="Times New Roman" w:cs="Times New Roman"/>
          <w:bCs/>
          <w:sz w:val="28"/>
          <w:szCs w:val="28"/>
          <w:lang w:val="sv-SE"/>
          <w:rPrChange w:id="2228" w:author="Admin" w:date="2024-07-29T13:43:00Z">
            <w:rPr>
              <w:rFonts w:ascii="Times New Roman" w:hAnsi="Times New Roman" w:cs="Times New Roman"/>
              <w:bCs/>
              <w:sz w:val="28"/>
              <w:szCs w:val="28"/>
              <w:highlight w:val="yellow"/>
              <w:lang w:val="sv-SE"/>
            </w:rPr>
          </w:rPrChange>
        </w:rPr>
        <w:t>n 1 Đi</w:t>
      </w:r>
      <w:r w:rsidRPr="00046689">
        <w:rPr>
          <w:rFonts w:ascii="Times New Roman" w:hAnsi="Times New Roman" w:cs="Times New Roman"/>
          <w:bCs/>
          <w:sz w:val="28"/>
          <w:szCs w:val="28"/>
          <w:lang w:val="sv-SE"/>
          <w:rPrChange w:id="2229" w:author="Admin" w:date="2024-07-29T13:43:00Z">
            <w:rPr>
              <w:rFonts w:ascii="Times New Roman" w:hAnsi="Times New Roman" w:cs="Times New Roman"/>
              <w:bCs/>
              <w:sz w:val="28"/>
              <w:szCs w:val="28"/>
              <w:highlight w:val="yellow"/>
              <w:lang w:val="sv-SE"/>
            </w:rPr>
          </w:rPrChange>
        </w:rPr>
        <w:t>ề</w:t>
      </w:r>
      <w:r w:rsidRPr="00046689">
        <w:rPr>
          <w:rFonts w:ascii="Times New Roman" w:hAnsi="Times New Roman" w:cs="Times New Roman"/>
          <w:bCs/>
          <w:sz w:val="28"/>
          <w:szCs w:val="28"/>
          <w:lang w:val="sv-SE"/>
          <w:rPrChange w:id="2230" w:author="Admin" w:date="2024-07-29T13:43:00Z">
            <w:rPr>
              <w:rFonts w:ascii="Times New Roman" w:hAnsi="Times New Roman" w:cs="Times New Roman"/>
              <w:bCs/>
              <w:sz w:val="28"/>
              <w:szCs w:val="28"/>
              <w:highlight w:val="yellow"/>
              <w:lang w:val="sv-SE"/>
            </w:rPr>
          </w:rPrChange>
        </w:rPr>
        <w:t>u này</w:t>
      </w:r>
      <w:r w:rsidRPr="00046689">
        <w:rPr>
          <w:rFonts w:ascii="Times New Roman" w:hAnsi="Times New Roman" w:cs="Times New Roman"/>
          <w:bCs/>
          <w:sz w:val="28"/>
          <w:szCs w:val="28"/>
          <w:lang w:val="sv-SE"/>
        </w:rPr>
        <w:t>;</w:t>
      </w:r>
    </w:p>
    <w:p w:rsidR="00EB4BD9" w:rsidRPr="00046689" w:rsidRDefault="003B629A">
      <w:pPr>
        <w:spacing w:before="120" w:after="120" w:line="400" w:lineRule="exact"/>
        <w:ind w:firstLine="709"/>
        <w:jc w:val="both"/>
        <w:rPr>
          <w:rFonts w:ascii="Times New Roman" w:hAnsi="Times New Roman" w:cs="Times New Roman"/>
          <w:bCs/>
          <w:sz w:val="28"/>
          <w:szCs w:val="28"/>
          <w:lang w:val="sv-SE"/>
        </w:rPr>
      </w:pPr>
      <w:r w:rsidRPr="00046689">
        <w:rPr>
          <w:rFonts w:ascii="Times New Roman" w:hAnsi="Times New Roman" w:cs="Times New Roman"/>
          <w:bCs/>
          <w:sz w:val="28"/>
          <w:szCs w:val="28"/>
          <w:lang w:val="sv-SE"/>
        </w:rPr>
        <w:t>b) Có Gi</w:t>
      </w:r>
      <w:r w:rsidRPr="00046689">
        <w:rPr>
          <w:rFonts w:ascii="Times New Roman" w:hAnsi="Times New Roman" w:cs="Times New Roman"/>
          <w:bCs/>
          <w:sz w:val="28"/>
          <w:szCs w:val="28"/>
          <w:lang w:val="sv-SE"/>
        </w:rPr>
        <w:t>ấ</w:t>
      </w:r>
      <w:r w:rsidRPr="00046689">
        <w:rPr>
          <w:rFonts w:ascii="Times New Roman" w:hAnsi="Times New Roman" w:cs="Times New Roman"/>
          <w:bCs/>
          <w:sz w:val="28"/>
          <w:szCs w:val="28"/>
          <w:lang w:val="sv-SE"/>
        </w:rPr>
        <w:t>y đăng ký xe và g</w:t>
      </w:r>
      <w:r w:rsidRPr="00046689">
        <w:rPr>
          <w:rFonts w:ascii="Times New Roman" w:hAnsi="Times New Roman" w:cs="Times New Roman"/>
          <w:bCs/>
          <w:sz w:val="28"/>
          <w:szCs w:val="28"/>
          <w:lang w:val="sv-SE"/>
        </w:rPr>
        <w:t>ắ</w:t>
      </w:r>
      <w:r w:rsidRPr="00046689">
        <w:rPr>
          <w:rFonts w:ascii="Times New Roman" w:hAnsi="Times New Roman" w:cs="Times New Roman"/>
          <w:bCs/>
          <w:sz w:val="28"/>
          <w:szCs w:val="28"/>
          <w:lang w:val="sv-SE"/>
        </w:rPr>
        <w:t>n bi</w:t>
      </w:r>
      <w:r w:rsidRPr="00046689">
        <w:rPr>
          <w:rFonts w:ascii="Times New Roman" w:hAnsi="Times New Roman" w:cs="Times New Roman"/>
          <w:bCs/>
          <w:sz w:val="28"/>
          <w:szCs w:val="28"/>
          <w:lang w:val="sv-SE"/>
        </w:rPr>
        <w:t>ể</w:t>
      </w:r>
      <w:r w:rsidRPr="00046689">
        <w:rPr>
          <w:rFonts w:ascii="Times New Roman" w:hAnsi="Times New Roman" w:cs="Times New Roman"/>
          <w:bCs/>
          <w:sz w:val="28"/>
          <w:szCs w:val="28"/>
          <w:lang w:val="sv-SE"/>
        </w:rPr>
        <w:t>n s</w:t>
      </w:r>
      <w:r w:rsidRPr="00046689">
        <w:rPr>
          <w:rFonts w:ascii="Times New Roman" w:hAnsi="Times New Roman" w:cs="Times New Roman"/>
          <w:bCs/>
          <w:sz w:val="28"/>
          <w:szCs w:val="28"/>
          <w:lang w:val="sv-SE"/>
        </w:rPr>
        <w:t>ố</w:t>
      </w:r>
      <w:r w:rsidRPr="00046689">
        <w:rPr>
          <w:rFonts w:ascii="Times New Roman" w:hAnsi="Times New Roman" w:cs="Times New Roman"/>
          <w:bCs/>
          <w:sz w:val="28"/>
          <w:szCs w:val="28"/>
          <w:lang w:val="sv-SE"/>
        </w:rPr>
        <w:t xml:space="preserve"> xe do cơ quan có th</w:t>
      </w:r>
      <w:r w:rsidRPr="00046689">
        <w:rPr>
          <w:rFonts w:ascii="Times New Roman" w:hAnsi="Times New Roman" w:cs="Times New Roman"/>
          <w:bCs/>
          <w:sz w:val="28"/>
          <w:szCs w:val="28"/>
          <w:lang w:val="sv-SE"/>
        </w:rPr>
        <w:t>ẩ</w:t>
      </w:r>
      <w:r w:rsidRPr="00046689">
        <w:rPr>
          <w:rFonts w:ascii="Times New Roman" w:hAnsi="Times New Roman" w:cs="Times New Roman"/>
          <w:bCs/>
          <w:sz w:val="28"/>
          <w:szCs w:val="28"/>
          <w:lang w:val="sv-SE"/>
        </w:rPr>
        <w:t>m quy</w:t>
      </w:r>
      <w:r w:rsidRPr="00046689">
        <w:rPr>
          <w:rFonts w:ascii="Times New Roman" w:hAnsi="Times New Roman" w:cs="Times New Roman"/>
          <w:bCs/>
          <w:sz w:val="28"/>
          <w:szCs w:val="28"/>
          <w:lang w:val="sv-SE"/>
        </w:rPr>
        <w:t>ề</w:t>
      </w:r>
      <w:r w:rsidRPr="00046689">
        <w:rPr>
          <w:rFonts w:ascii="Times New Roman" w:hAnsi="Times New Roman" w:cs="Times New Roman"/>
          <w:bCs/>
          <w:sz w:val="28"/>
          <w:szCs w:val="28"/>
          <w:lang w:val="sv-SE"/>
        </w:rPr>
        <w:t>n c</w:t>
      </w:r>
      <w:r w:rsidRPr="00046689">
        <w:rPr>
          <w:rFonts w:ascii="Times New Roman" w:hAnsi="Times New Roman" w:cs="Times New Roman"/>
          <w:bCs/>
          <w:sz w:val="28"/>
          <w:szCs w:val="28"/>
          <w:lang w:val="sv-SE"/>
        </w:rPr>
        <w:t>ủ</w:t>
      </w:r>
      <w:r w:rsidRPr="00046689">
        <w:rPr>
          <w:rFonts w:ascii="Times New Roman" w:hAnsi="Times New Roman" w:cs="Times New Roman"/>
          <w:bCs/>
          <w:sz w:val="28"/>
          <w:szCs w:val="28"/>
          <w:lang w:val="sv-SE"/>
        </w:rPr>
        <w:t>a qu</w:t>
      </w:r>
      <w:r w:rsidRPr="00046689">
        <w:rPr>
          <w:rFonts w:ascii="Times New Roman" w:hAnsi="Times New Roman" w:cs="Times New Roman"/>
          <w:bCs/>
          <w:sz w:val="28"/>
          <w:szCs w:val="28"/>
          <w:lang w:val="sv-SE"/>
        </w:rPr>
        <w:t>ố</w:t>
      </w:r>
      <w:r w:rsidRPr="00046689">
        <w:rPr>
          <w:rFonts w:ascii="Times New Roman" w:hAnsi="Times New Roman" w:cs="Times New Roman"/>
          <w:bCs/>
          <w:sz w:val="28"/>
          <w:szCs w:val="28"/>
          <w:lang w:val="sv-SE"/>
        </w:rPr>
        <w:t>c gia đăng ký xe c</w:t>
      </w:r>
      <w:r w:rsidRPr="00046689">
        <w:rPr>
          <w:rFonts w:ascii="Times New Roman" w:hAnsi="Times New Roman" w:cs="Times New Roman"/>
          <w:bCs/>
          <w:sz w:val="28"/>
          <w:szCs w:val="28"/>
          <w:lang w:val="sv-SE"/>
        </w:rPr>
        <w:t>ấ</w:t>
      </w:r>
      <w:r w:rsidRPr="00046689">
        <w:rPr>
          <w:rFonts w:ascii="Times New Roman" w:hAnsi="Times New Roman" w:cs="Times New Roman"/>
          <w:bCs/>
          <w:sz w:val="28"/>
          <w:szCs w:val="28"/>
          <w:lang w:val="sv-SE"/>
        </w:rPr>
        <w:t>p và còn hi</w:t>
      </w:r>
      <w:r w:rsidRPr="00046689">
        <w:rPr>
          <w:rFonts w:ascii="Times New Roman" w:hAnsi="Times New Roman" w:cs="Times New Roman"/>
          <w:bCs/>
          <w:sz w:val="28"/>
          <w:szCs w:val="28"/>
          <w:lang w:val="sv-SE"/>
        </w:rPr>
        <w:t>ệ</w:t>
      </w:r>
      <w:r w:rsidRPr="00046689">
        <w:rPr>
          <w:rFonts w:ascii="Times New Roman" w:hAnsi="Times New Roman" w:cs="Times New Roman"/>
          <w:bCs/>
          <w:sz w:val="28"/>
          <w:szCs w:val="28"/>
          <w:lang w:val="sv-SE"/>
        </w:rPr>
        <w:t>u l</w:t>
      </w:r>
      <w:r w:rsidRPr="00046689">
        <w:rPr>
          <w:rFonts w:ascii="Times New Roman" w:hAnsi="Times New Roman" w:cs="Times New Roman"/>
          <w:bCs/>
          <w:sz w:val="28"/>
          <w:szCs w:val="28"/>
          <w:lang w:val="sv-SE"/>
        </w:rPr>
        <w:t>ự</w:t>
      </w:r>
      <w:r w:rsidRPr="00046689">
        <w:rPr>
          <w:rFonts w:ascii="Times New Roman" w:hAnsi="Times New Roman" w:cs="Times New Roman"/>
          <w:bCs/>
          <w:sz w:val="28"/>
          <w:szCs w:val="28"/>
          <w:lang w:val="sv-SE"/>
        </w:rPr>
        <w:t>c;</w:t>
      </w:r>
    </w:p>
    <w:p w:rsidR="00EB4BD9" w:rsidRPr="00046689" w:rsidRDefault="003B629A">
      <w:pPr>
        <w:spacing w:before="120" w:after="120" w:line="400" w:lineRule="exact"/>
        <w:ind w:firstLine="709"/>
        <w:jc w:val="both"/>
        <w:rPr>
          <w:rFonts w:ascii="Times New Roman" w:hAnsi="Times New Roman" w:cs="Times New Roman"/>
          <w:bCs/>
          <w:sz w:val="28"/>
          <w:szCs w:val="28"/>
          <w:lang w:val="sv-SE"/>
        </w:rPr>
      </w:pPr>
      <w:r w:rsidRPr="00046689">
        <w:rPr>
          <w:rFonts w:ascii="Times New Roman" w:hAnsi="Times New Roman" w:cs="Times New Roman"/>
          <w:bCs/>
          <w:sz w:val="28"/>
          <w:szCs w:val="28"/>
          <w:lang w:val="sv-SE"/>
        </w:rPr>
        <w:t>c) Có Gi</w:t>
      </w:r>
      <w:r w:rsidRPr="00046689">
        <w:rPr>
          <w:rFonts w:ascii="Times New Roman" w:hAnsi="Times New Roman" w:cs="Times New Roman"/>
          <w:bCs/>
          <w:sz w:val="28"/>
          <w:szCs w:val="28"/>
          <w:lang w:val="sv-SE"/>
        </w:rPr>
        <w:t>ấ</w:t>
      </w:r>
      <w:r w:rsidRPr="00046689">
        <w:rPr>
          <w:rFonts w:ascii="Times New Roman" w:hAnsi="Times New Roman" w:cs="Times New Roman"/>
          <w:bCs/>
          <w:sz w:val="28"/>
          <w:szCs w:val="28"/>
          <w:lang w:val="sv-SE"/>
        </w:rPr>
        <w:t>y ch</w:t>
      </w:r>
      <w:r w:rsidRPr="00046689">
        <w:rPr>
          <w:rFonts w:ascii="Times New Roman" w:hAnsi="Times New Roman" w:cs="Times New Roman"/>
          <w:bCs/>
          <w:sz w:val="28"/>
          <w:szCs w:val="28"/>
          <w:lang w:val="sv-SE"/>
        </w:rPr>
        <w:t>ứ</w:t>
      </w:r>
      <w:r w:rsidRPr="00046689">
        <w:rPr>
          <w:rFonts w:ascii="Times New Roman" w:hAnsi="Times New Roman" w:cs="Times New Roman"/>
          <w:bCs/>
          <w:sz w:val="28"/>
          <w:szCs w:val="28"/>
          <w:lang w:val="sv-SE"/>
        </w:rPr>
        <w:t>ng nh</w:t>
      </w:r>
      <w:r w:rsidRPr="00046689">
        <w:rPr>
          <w:rFonts w:ascii="Times New Roman" w:hAnsi="Times New Roman" w:cs="Times New Roman"/>
          <w:bCs/>
          <w:sz w:val="28"/>
          <w:szCs w:val="28"/>
          <w:lang w:val="sv-SE"/>
        </w:rPr>
        <w:t>ậ</w:t>
      </w:r>
      <w:r w:rsidRPr="00046689">
        <w:rPr>
          <w:rFonts w:ascii="Times New Roman" w:hAnsi="Times New Roman" w:cs="Times New Roman"/>
          <w:bCs/>
          <w:sz w:val="28"/>
          <w:szCs w:val="28"/>
          <w:lang w:val="sv-SE"/>
        </w:rPr>
        <w:t>n ki</w:t>
      </w:r>
      <w:r w:rsidRPr="00046689">
        <w:rPr>
          <w:rFonts w:ascii="Times New Roman" w:hAnsi="Times New Roman" w:cs="Times New Roman"/>
          <w:bCs/>
          <w:sz w:val="28"/>
          <w:szCs w:val="28"/>
          <w:lang w:val="sv-SE"/>
        </w:rPr>
        <w:t>ể</w:t>
      </w:r>
      <w:r w:rsidRPr="00046689">
        <w:rPr>
          <w:rFonts w:ascii="Times New Roman" w:hAnsi="Times New Roman" w:cs="Times New Roman"/>
          <w:bCs/>
          <w:sz w:val="28"/>
          <w:szCs w:val="28"/>
          <w:lang w:val="sv-SE"/>
        </w:rPr>
        <w:t>m đ</w:t>
      </w:r>
      <w:r w:rsidRPr="00046689">
        <w:rPr>
          <w:rFonts w:ascii="Times New Roman" w:hAnsi="Times New Roman" w:cs="Times New Roman"/>
          <w:bCs/>
          <w:sz w:val="28"/>
          <w:szCs w:val="28"/>
          <w:lang w:val="sv-SE"/>
        </w:rPr>
        <w:t>ị</w:t>
      </w:r>
      <w:r w:rsidRPr="00046689">
        <w:rPr>
          <w:rFonts w:ascii="Times New Roman" w:hAnsi="Times New Roman" w:cs="Times New Roman"/>
          <w:bCs/>
          <w:sz w:val="28"/>
          <w:szCs w:val="28"/>
          <w:lang w:val="sv-SE"/>
        </w:rPr>
        <w:t>nh a</w:t>
      </w:r>
      <w:r w:rsidRPr="00046689">
        <w:rPr>
          <w:rFonts w:ascii="Times New Roman" w:hAnsi="Times New Roman" w:cs="Times New Roman"/>
          <w:bCs/>
          <w:sz w:val="28"/>
          <w:szCs w:val="28"/>
          <w:lang w:val="sv-SE"/>
        </w:rPr>
        <w:t>n toàn k</w:t>
      </w:r>
      <w:r w:rsidRPr="00046689">
        <w:rPr>
          <w:rFonts w:ascii="Times New Roman" w:hAnsi="Times New Roman" w:cs="Times New Roman"/>
          <w:bCs/>
          <w:sz w:val="28"/>
          <w:szCs w:val="28"/>
          <w:lang w:val="sv-SE"/>
        </w:rPr>
        <w:t>ỹ</w:t>
      </w:r>
      <w:r w:rsidRPr="00046689">
        <w:rPr>
          <w:rFonts w:ascii="Times New Roman" w:hAnsi="Times New Roman" w:cs="Times New Roman"/>
          <w:bCs/>
          <w:sz w:val="28"/>
          <w:szCs w:val="28"/>
          <w:lang w:val="sv-SE"/>
        </w:rPr>
        <w:t xml:space="preserve"> thu</w:t>
      </w:r>
      <w:r w:rsidRPr="00046689">
        <w:rPr>
          <w:rFonts w:ascii="Times New Roman" w:hAnsi="Times New Roman" w:cs="Times New Roman"/>
          <w:bCs/>
          <w:sz w:val="28"/>
          <w:szCs w:val="28"/>
          <w:lang w:val="sv-SE"/>
        </w:rPr>
        <w:t>ậ</w:t>
      </w:r>
      <w:r w:rsidRPr="00046689">
        <w:rPr>
          <w:rFonts w:ascii="Times New Roman" w:hAnsi="Times New Roman" w:cs="Times New Roman"/>
          <w:bCs/>
          <w:sz w:val="28"/>
          <w:szCs w:val="28"/>
          <w:lang w:val="sv-SE"/>
        </w:rPr>
        <w:t>t và b</w:t>
      </w:r>
      <w:r w:rsidRPr="00046689">
        <w:rPr>
          <w:rFonts w:ascii="Times New Roman" w:hAnsi="Times New Roman" w:cs="Times New Roman"/>
          <w:bCs/>
          <w:sz w:val="28"/>
          <w:szCs w:val="28"/>
          <w:lang w:val="sv-SE"/>
        </w:rPr>
        <w:t>ả</w:t>
      </w:r>
      <w:r w:rsidRPr="00046689">
        <w:rPr>
          <w:rFonts w:ascii="Times New Roman" w:hAnsi="Times New Roman" w:cs="Times New Roman"/>
          <w:bCs/>
          <w:sz w:val="28"/>
          <w:szCs w:val="28"/>
          <w:lang w:val="sv-SE"/>
        </w:rPr>
        <w:t>o v</w:t>
      </w:r>
      <w:r w:rsidRPr="00046689">
        <w:rPr>
          <w:rFonts w:ascii="Times New Roman" w:hAnsi="Times New Roman" w:cs="Times New Roman"/>
          <w:bCs/>
          <w:sz w:val="28"/>
          <w:szCs w:val="28"/>
          <w:lang w:val="sv-SE"/>
        </w:rPr>
        <w:t>ệ</w:t>
      </w:r>
      <w:r w:rsidRPr="00046689">
        <w:rPr>
          <w:rFonts w:ascii="Times New Roman" w:hAnsi="Times New Roman" w:cs="Times New Roman"/>
          <w:bCs/>
          <w:sz w:val="28"/>
          <w:szCs w:val="28"/>
          <w:lang w:val="sv-SE"/>
        </w:rPr>
        <w:t xml:space="preserve"> môi trư</w:t>
      </w:r>
      <w:r w:rsidRPr="00046689">
        <w:rPr>
          <w:rFonts w:ascii="Times New Roman" w:hAnsi="Times New Roman" w:cs="Times New Roman"/>
          <w:bCs/>
          <w:sz w:val="28"/>
          <w:szCs w:val="28"/>
          <w:lang w:val="sv-SE"/>
        </w:rPr>
        <w:t>ờ</w:t>
      </w:r>
      <w:r w:rsidRPr="00046689">
        <w:rPr>
          <w:rFonts w:ascii="Times New Roman" w:hAnsi="Times New Roman" w:cs="Times New Roman"/>
          <w:bCs/>
          <w:sz w:val="28"/>
          <w:szCs w:val="28"/>
          <w:lang w:val="sv-SE"/>
        </w:rPr>
        <w:t>ng đ</w:t>
      </w:r>
      <w:r w:rsidRPr="00046689">
        <w:rPr>
          <w:rFonts w:ascii="Times New Roman" w:hAnsi="Times New Roman" w:cs="Times New Roman"/>
          <w:bCs/>
          <w:sz w:val="28"/>
          <w:szCs w:val="28"/>
          <w:lang w:val="sv-SE"/>
        </w:rPr>
        <w:t>ố</w:t>
      </w:r>
      <w:r w:rsidRPr="00046689">
        <w:rPr>
          <w:rFonts w:ascii="Times New Roman" w:hAnsi="Times New Roman" w:cs="Times New Roman"/>
          <w:bCs/>
          <w:sz w:val="28"/>
          <w:szCs w:val="28"/>
          <w:lang w:val="sv-SE"/>
        </w:rPr>
        <w:t>i v</w:t>
      </w:r>
      <w:r w:rsidRPr="00046689">
        <w:rPr>
          <w:rFonts w:ascii="Times New Roman" w:hAnsi="Times New Roman" w:cs="Times New Roman"/>
          <w:bCs/>
          <w:sz w:val="28"/>
          <w:szCs w:val="28"/>
          <w:lang w:val="sv-SE"/>
        </w:rPr>
        <w:t>ớ</w:t>
      </w:r>
      <w:r w:rsidRPr="00046689">
        <w:rPr>
          <w:rFonts w:ascii="Times New Roman" w:hAnsi="Times New Roman" w:cs="Times New Roman"/>
          <w:bCs/>
          <w:sz w:val="28"/>
          <w:szCs w:val="28"/>
          <w:lang w:val="sv-SE"/>
        </w:rPr>
        <w:t>i xe cơ gi</w:t>
      </w:r>
      <w:r w:rsidRPr="00046689">
        <w:rPr>
          <w:rFonts w:ascii="Times New Roman" w:hAnsi="Times New Roman" w:cs="Times New Roman"/>
          <w:bCs/>
          <w:sz w:val="28"/>
          <w:szCs w:val="28"/>
          <w:lang w:val="sv-SE"/>
        </w:rPr>
        <w:t>ớ</w:t>
      </w:r>
      <w:r w:rsidRPr="00046689">
        <w:rPr>
          <w:rFonts w:ascii="Times New Roman" w:hAnsi="Times New Roman" w:cs="Times New Roman"/>
          <w:bCs/>
          <w:sz w:val="28"/>
          <w:szCs w:val="28"/>
          <w:lang w:val="sv-SE"/>
        </w:rPr>
        <w:t>i ho</w:t>
      </w:r>
      <w:r w:rsidRPr="00046689">
        <w:rPr>
          <w:rFonts w:ascii="Times New Roman" w:hAnsi="Times New Roman" w:cs="Times New Roman"/>
          <w:bCs/>
          <w:sz w:val="28"/>
          <w:szCs w:val="28"/>
          <w:lang w:val="sv-SE"/>
        </w:rPr>
        <w:t>ặ</w:t>
      </w:r>
      <w:r w:rsidRPr="00046689">
        <w:rPr>
          <w:rFonts w:ascii="Times New Roman" w:hAnsi="Times New Roman" w:cs="Times New Roman"/>
          <w:bCs/>
          <w:sz w:val="28"/>
          <w:szCs w:val="28"/>
          <w:lang w:val="sv-SE"/>
        </w:rPr>
        <w:t>c gi</w:t>
      </w:r>
      <w:r w:rsidRPr="00046689">
        <w:rPr>
          <w:rFonts w:ascii="Times New Roman" w:hAnsi="Times New Roman" w:cs="Times New Roman"/>
          <w:bCs/>
          <w:sz w:val="28"/>
          <w:szCs w:val="28"/>
          <w:lang w:val="sv-SE"/>
        </w:rPr>
        <w:t>ấ</w:t>
      </w:r>
      <w:r w:rsidRPr="00046689">
        <w:rPr>
          <w:rFonts w:ascii="Times New Roman" w:hAnsi="Times New Roman" w:cs="Times New Roman"/>
          <w:bCs/>
          <w:sz w:val="28"/>
          <w:szCs w:val="28"/>
          <w:lang w:val="sv-SE"/>
        </w:rPr>
        <w:t>y t</w:t>
      </w:r>
      <w:r w:rsidRPr="00046689">
        <w:rPr>
          <w:rFonts w:ascii="Times New Roman" w:hAnsi="Times New Roman" w:cs="Times New Roman"/>
          <w:bCs/>
          <w:sz w:val="28"/>
          <w:szCs w:val="28"/>
          <w:lang w:val="sv-SE"/>
        </w:rPr>
        <w:t>ờ</w:t>
      </w:r>
      <w:r w:rsidRPr="00046689">
        <w:rPr>
          <w:rFonts w:ascii="Times New Roman" w:hAnsi="Times New Roman" w:cs="Times New Roman"/>
          <w:bCs/>
          <w:sz w:val="28"/>
          <w:szCs w:val="28"/>
          <w:lang w:val="sv-SE"/>
        </w:rPr>
        <w:t xml:space="preserve"> tương đương do cơ quan có th</w:t>
      </w:r>
      <w:r w:rsidRPr="00046689">
        <w:rPr>
          <w:rFonts w:ascii="Times New Roman" w:hAnsi="Times New Roman" w:cs="Times New Roman"/>
          <w:bCs/>
          <w:sz w:val="28"/>
          <w:szCs w:val="28"/>
          <w:lang w:val="sv-SE"/>
        </w:rPr>
        <w:t>ẩ</w:t>
      </w:r>
      <w:r w:rsidRPr="00046689">
        <w:rPr>
          <w:rFonts w:ascii="Times New Roman" w:hAnsi="Times New Roman" w:cs="Times New Roman"/>
          <w:bCs/>
          <w:sz w:val="28"/>
          <w:szCs w:val="28"/>
          <w:lang w:val="sv-SE"/>
        </w:rPr>
        <w:t>m quy</w:t>
      </w:r>
      <w:r w:rsidRPr="00046689">
        <w:rPr>
          <w:rFonts w:ascii="Times New Roman" w:hAnsi="Times New Roman" w:cs="Times New Roman"/>
          <w:bCs/>
          <w:sz w:val="28"/>
          <w:szCs w:val="28"/>
          <w:lang w:val="sv-SE"/>
        </w:rPr>
        <w:t>ề</w:t>
      </w:r>
      <w:r w:rsidRPr="00046689">
        <w:rPr>
          <w:rFonts w:ascii="Times New Roman" w:hAnsi="Times New Roman" w:cs="Times New Roman"/>
          <w:bCs/>
          <w:sz w:val="28"/>
          <w:szCs w:val="28"/>
          <w:lang w:val="sv-SE"/>
        </w:rPr>
        <w:t>n c</w:t>
      </w:r>
      <w:r w:rsidRPr="00046689">
        <w:rPr>
          <w:rFonts w:ascii="Times New Roman" w:hAnsi="Times New Roman" w:cs="Times New Roman"/>
          <w:bCs/>
          <w:sz w:val="28"/>
          <w:szCs w:val="28"/>
          <w:lang w:val="sv-SE"/>
        </w:rPr>
        <w:t>ủ</w:t>
      </w:r>
      <w:r w:rsidRPr="00046689">
        <w:rPr>
          <w:rFonts w:ascii="Times New Roman" w:hAnsi="Times New Roman" w:cs="Times New Roman"/>
          <w:bCs/>
          <w:sz w:val="28"/>
          <w:szCs w:val="28"/>
          <w:lang w:val="sv-SE"/>
        </w:rPr>
        <w:t>a qu</w:t>
      </w:r>
      <w:r w:rsidRPr="00046689">
        <w:rPr>
          <w:rFonts w:ascii="Times New Roman" w:hAnsi="Times New Roman" w:cs="Times New Roman"/>
          <w:bCs/>
          <w:sz w:val="28"/>
          <w:szCs w:val="28"/>
          <w:lang w:val="sv-SE"/>
        </w:rPr>
        <w:t>ố</w:t>
      </w:r>
      <w:r w:rsidRPr="00046689">
        <w:rPr>
          <w:rFonts w:ascii="Times New Roman" w:hAnsi="Times New Roman" w:cs="Times New Roman"/>
          <w:bCs/>
          <w:sz w:val="28"/>
          <w:szCs w:val="28"/>
          <w:lang w:val="sv-SE"/>
        </w:rPr>
        <w:t>c gia đăng ký xe c</w:t>
      </w:r>
      <w:r w:rsidRPr="00046689">
        <w:rPr>
          <w:rFonts w:ascii="Times New Roman" w:hAnsi="Times New Roman" w:cs="Times New Roman"/>
          <w:bCs/>
          <w:sz w:val="28"/>
          <w:szCs w:val="28"/>
          <w:lang w:val="sv-SE"/>
        </w:rPr>
        <w:t>ấ</w:t>
      </w:r>
      <w:r w:rsidRPr="00046689">
        <w:rPr>
          <w:rFonts w:ascii="Times New Roman" w:hAnsi="Times New Roman" w:cs="Times New Roman"/>
          <w:bCs/>
          <w:sz w:val="28"/>
          <w:szCs w:val="28"/>
          <w:lang w:val="sv-SE"/>
        </w:rPr>
        <w:t>p còn hi</w:t>
      </w:r>
      <w:r w:rsidRPr="00046689">
        <w:rPr>
          <w:rFonts w:ascii="Times New Roman" w:hAnsi="Times New Roman" w:cs="Times New Roman"/>
          <w:bCs/>
          <w:sz w:val="28"/>
          <w:szCs w:val="28"/>
          <w:lang w:val="sv-SE"/>
        </w:rPr>
        <w:t>ệ</w:t>
      </w:r>
      <w:r w:rsidRPr="00046689">
        <w:rPr>
          <w:rFonts w:ascii="Times New Roman" w:hAnsi="Times New Roman" w:cs="Times New Roman"/>
          <w:bCs/>
          <w:sz w:val="28"/>
          <w:szCs w:val="28"/>
          <w:lang w:val="sv-SE"/>
        </w:rPr>
        <w:t>u l</w:t>
      </w:r>
      <w:r w:rsidRPr="00046689">
        <w:rPr>
          <w:rFonts w:ascii="Times New Roman" w:hAnsi="Times New Roman" w:cs="Times New Roman"/>
          <w:bCs/>
          <w:sz w:val="28"/>
          <w:szCs w:val="28"/>
          <w:lang w:val="sv-SE"/>
        </w:rPr>
        <w:t>ự</w:t>
      </w:r>
      <w:r w:rsidRPr="00046689">
        <w:rPr>
          <w:rFonts w:ascii="Times New Roman" w:hAnsi="Times New Roman" w:cs="Times New Roman"/>
          <w:bCs/>
          <w:sz w:val="28"/>
          <w:szCs w:val="28"/>
          <w:lang w:val="sv-SE"/>
        </w:rPr>
        <w:t>c (đ</w:t>
      </w:r>
      <w:r w:rsidRPr="00046689">
        <w:rPr>
          <w:rFonts w:ascii="Times New Roman" w:hAnsi="Times New Roman" w:cs="Times New Roman"/>
          <w:bCs/>
          <w:sz w:val="28"/>
          <w:szCs w:val="28"/>
          <w:lang w:val="sv-SE"/>
        </w:rPr>
        <w:t>ố</w:t>
      </w:r>
      <w:r w:rsidRPr="00046689">
        <w:rPr>
          <w:rFonts w:ascii="Times New Roman" w:hAnsi="Times New Roman" w:cs="Times New Roman"/>
          <w:bCs/>
          <w:sz w:val="28"/>
          <w:szCs w:val="28"/>
          <w:lang w:val="sv-SE"/>
        </w:rPr>
        <w:t>i v</w:t>
      </w:r>
      <w:r w:rsidRPr="00046689">
        <w:rPr>
          <w:rFonts w:ascii="Times New Roman" w:hAnsi="Times New Roman" w:cs="Times New Roman"/>
          <w:bCs/>
          <w:sz w:val="28"/>
          <w:szCs w:val="28"/>
          <w:lang w:val="sv-SE"/>
        </w:rPr>
        <w:t>ớ</w:t>
      </w:r>
      <w:r w:rsidRPr="00046689">
        <w:rPr>
          <w:rFonts w:ascii="Times New Roman" w:hAnsi="Times New Roman" w:cs="Times New Roman"/>
          <w:bCs/>
          <w:sz w:val="28"/>
          <w:szCs w:val="28"/>
          <w:lang w:val="sv-SE"/>
        </w:rPr>
        <w:t>i xe ô tô);</w:t>
      </w:r>
    </w:p>
    <w:p w:rsidR="00EB4BD9" w:rsidRPr="00046689" w:rsidRDefault="003B629A">
      <w:pPr>
        <w:spacing w:before="120" w:after="120" w:line="400" w:lineRule="exact"/>
        <w:ind w:firstLine="709"/>
        <w:jc w:val="both"/>
        <w:rPr>
          <w:rFonts w:ascii="Times New Roman" w:hAnsi="Times New Roman" w:cs="Times New Roman"/>
          <w:bCs/>
          <w:sz w:val="28"/>
          <w:szCs w:val="28"/>
          <w:lang w:val="sv-SE"/>
        </w:rPr>
      </w:pPr>
      <w:r w:rsidRPr="00046689">
        <w:rPr>
          <w:rFonts w:ascii="Times New Roman" w:hAnsi="Times New Roman" w:cs="Times New Roman"/>
          <w:bCs/>
          <w:sz w:val="28"/>
          <w:szCs w:val="28"/>
          <w:lang w:val="sv-SE"/>
        </w:rPr>
        <w:t>d) Đ</w:t>
      </w:r>
      <w:r w:rsidRPr="00046689">
        <w:rPr>
          <w:rFonts w:ascii="Times New Roman" w:hAnsi="Times New Roman" w:cs="Times New Roman"/>
          <w:bCs/>
          <w:sz w:val="28"/>
          <w:szCs w:val="28"/>
          <w:lang w:val="sv-SE"/>
        </w:rPr>
        <w:t>ố</w:t>
      </w:r>
      <w:r w:rsidRPr="00046689">
        <w:rPr>
          <w:rFonts w:ascii="Times New Roman" w:hAnsi="Times New Roman" w:cs="Times New Roman"/>
          <w:bCs/>
          <w:sz w:val="28"/>
          <w:szCs w:val="28"/>
          <w:lang w:val="sv-SE"/>
        </w:rPr>
        <w:t>i v</w:t>
      </w:r>
      <w:r w:rsidRPr="00046689">
        <w:rPr>
          <w:rFonts w:ascii="Times New Roman" w:hAnsi="Times New Roman" w:cs="Times New Roman"/>
          <w:bCs/>
          <w:sz w:val="28"/>
          <w:szCs w:val="28"/>
          <w:lang w:val="sv-SE"/>
        </w:rPr>
        <w:t>ớ</w:t>
      </w:r>
      <w:r w:rsidRPr="00046689">
        <w:rPr>
          <w:rFonts w:ascii="Times New Roman" w:hAnsi="Times New Roman" w:cs="Times New Roman"/>
          <w:bCs/>
          <w:sz w:val="28"/>
          <w:szCs w:val="28"/>
          <w:lang w:val="sv-SE"/>
        </w:rPr>
        <w:t>i phương ti</w:t>
      </w:r>
      <w:r w:rsidRPr="00046689">
        <w:rPr>
          <w:rFonts w:ascii="Times New Roman" w:hAnsi="Times New Roman" w:cs="Times New Roman"/>
          <w:bCs/>
          <w:sz w:val="28"/>
          <w:szCs w:val="28"/>
          <w:lang w:val="sv-SE"/>
        </w:rPr>
        <w:t>ệ</w:t>
      </w:r>
      <w:r w:rsidRPr="00046689">
        <w:rPr>
          <w:rFonts w:ascii="Times New Roman" w:hAnsi="Times New Roman" w:cs="Times New Roman"/>
          <w:bCs/>
          <w:sz w:val="28"/>
          <w:szCs w:val="28"/>
          <w:lang w:val="sv-SE"/>
        </w:rPr>
        <w:t>n cơ gi</w:t>
      </w:r>
      <w:r w:rsidRPr="00046689">
        <w:rPr>
          <w:rFonts w:ascii="Times New Roman" w:hAnsi="Times New Roman" w:cs="Times New Roman"/>
          <w:bCs/>
          <w:sz w:val="28"/>
          <w:szCs w:val="28"/>
          <w:lang w:val="sv-SE"/>
        </w:rPr>
        <w:t>ớ</w:t>
      </w:r>
      <w:r w:rsidRPr="00046689">
        <w:rPr>
          <w:rFonts w:ascii="Times New Roman" w:hAnsi="Times New Roman" w:cs="Times New Roman"/>
          <w:bCs/>
          <w:sz w:val="28"/>
          <w:szCs w:val="28"/>
          <w:lang w:val="sv-SE"/>
        </w:rPr>
        <w:t>i nư</w:t>
      </w:r>
      <w:r w:rsidRPr="00046689">
        <w:rPr>
          <w:rFonts w:ascii="Times New Roman" w:hAnsi="Times New Roman" w:cs="Times New Roman"/>
          <w:bCs/>
          <w:sz w:val="28"/>
          <w:szCs w:val="28"/>
          <w:lang w:val="sv-SE"/>
        </w:rPr>
        <w:t>ớ</w:t>
      </w:r>
      <w:r w:rsidRPr="00046689">
        <w:rPr>
          <w:rFonts w:ascii="Times New Roman" w:hAnsi="Times New Roman" w:cs="Times New Roman"/>
          <w:bCs/>
          <w:sz w:val="28"/>
          <w:szCs w:val="28"/>
          <w:lang w:val="sv-SE"/>
        </w:rPr>
        <w:t xml:space="preserve">c ngoài là xe ô tô có tay lái </w:t>
      </w:r>
      <w:r w:rsidRPr="00046689">
        <w:rPr>
          <w:rFonts w:ascii="Times New Roman" w:hAnsi="Times New Roman" w:cs="Times New Roman"/>
          <w:bCs/>
          <w:sz w:val="28"/>
          <w:szCs w:val="28"/>
          <w:lang w:val="sv-SE"/>
        </w:rPr>
        <w:t>ở</w:t>
      </w:r>
      <w:r w:rsidRPr="00046689">
        <w:rPr>
          <w:rFonts w:ascii="Times New Roman" w:hAnsi="Times New Roman" w:cs="Times New Roman"/>
          <w:bCs/>
          <w:sz w:val="28"/>
          <w:szCs w:val="28"/>
          <w:lang w:val="sv-SE"/>
        </w:rPr>
        <w:t xml:space="preserve"> bên ph</w:t>
      </w:r>
      <w:r w:rsidRPr="00046689">
        <w:rPr>
          <w:rFonts w:ascii="Times New Roman" w:hAnsi="Times New Roman" w:cs="Times New Roman"/>
          <w:bCs/>
          <w:sz w:val="28"/>
          <w:szCs w:val="28"/>
          <w:lang w:val="sv-SE"/>
        </w:rPr>
        <w:t>ả</w:t>
      </w:r>
      <w:r w:rsidRPr="00046689">
        <w:rPr>
          <w:rFonts w:ascii="Times New Roman" w:hAnsi="Times New Roman" w:cs="Times New Roman"/>
          <w:bCs/>
          <w:sz w:val="28"/>
          <w:szCs w:val="28"/>
          <w:lang w:val="sv-SE"/>
        </w:rPr>
        <w:t>i: có công hàm c</w:t>
      </w:r>
      <w:r w:rsidRPr="00046689">
        <w:rPr>
          <w:rFonts w:ascii="Times New Roman" w:hAnsi="Times New Roman" w:cs="Times New Roman"/>
          <w:bCs/>
          <w:sz w:val="28"/>
          <w:szCs w:val="28"/>
          <w:lang w:val="sv-SE"/>
        </w:rPr>
        <w:t>ủ</w:t>
      </w:r>
      <w:r w:rsidRPr="00046689">
        <w:rPr>
          <w:rFonts w:ascii="Times New Roman" w:hAnsi="Times New Roman" w:cs="Times New Roman"/>
          <w:bCs/>
          <w:sz w:val="28"/>
          <w:szCs w:val="28"/>
          <w:lang w:val="sv-SE"/>
        </w:rPr>
        <w:t>a Cơ quan đ</w:t>
      </w:r>
      <w:r w:rsidRPr="00046689">
        <w:rPr>
          <w:rFonts w:ascii="Times New Roman" w:hAnsi="Times New Roman" w:cs="Times New Roman"/>
          <w:bCs/>
          <w:sz w:val="28"/>
          <w:szCs w:val="28"/>
          <w:lang w:val="sv-SE"/>
        </w:rPr>
        <w:t>ạ</w:t>
      </w:r>
      <w:r w:rsidRPr="00046689">
        <w:rPr>
          <w:rFonts w:ascii="Times New Roman" w:hAnsi="Times New Roman" w:cs="Times New Roman"/>
          <w:bCs/>
          <w:sz w:val="28"/>
          <w:szCs w:val="28"/>
          <w:lang w:val="sv-SE"/>
        </w:rPr>
        <w:t>i di</w:t>
      </w:r>
      <w:r w:rsidRPr="00046689">
        <w:rPr>
          <w:rFonts w:ascii="Times New Roman" w:hAnsi="Times New Roman" w:cs="Times New Roman"/>
          <w:bCs/>
          <w:sz w:val="28"/>
          <w:szCs w:val="28"/>
          <w:lang w:val="sv-SE"/>
        </w:rPr>
        <w:t>ệ</w:t>
      </w:r>
      <w:r w:rsidRPr="00046689">
        <w:rPr>
          <w:rFonts w:ascii="Times New Roman" w:hAnsi="Times New Roman" w:cs="Times New Roman"/>
          <w:bCs/>
          <w:sz w:val="28"/>
          <w:szCs w:val="28"/>
          <w:lang w:val="sv-SE"/>
        </w:rPr>
        <w:t>n ngo</w:t>
      </w:r>
      <w:r w:rsidRPr="00046689">
        <w:rPr>
          <w:rFonts w:ascii="Times New Roman" w:hAnsi="Times New Roman" w:cs="Times New Roman"/>
          <w:bCs/>
          <w:sz w:val="28"/>
          <w:szCs w:val="28"/>
          <w:lang w:val="sv-SE"/>
        </w:rPr>
        <w:t>ạ</w:t>
      </w:r>
      <w:r w:rsidRPr="00046689">
        <w:rPr>
          <w:rFonts w:ascii="Times New Roman" w:hAnsi="Times New Roman" w:cs="Times New Roman"/>
          <w:bCs/>
          <w:sz w:val="28"/>
          <w:szCs w:val="28"/>
          <w:lang w:val="sv-SE"/>
        </w:rPr>
        <w:t>i giao, cơ quan lãnh s</w:t>
      </w:r>
      <w:r w:rsidRPr="00046689">
        <w:rPr>
          <w:rFonts w:ascii="Times New Roman" w:hAnsi="Times New Roman" w:cs="Times New Roman"/>
          <w:bCs/>
          <w:sz w:val="28"/>
          <w:szCs w:val="28"/>
          <w:lang w:val="sv-SE"/>
        </w:rPr>
        <w:t>ự</w:t>
      </w:r>
      <w:r w:rsidRPr="00046689">
        <w:rPr>
          <w:rFonts w:ascii="Times New Roman" w:hAnsi="Times New Roman" w:cs="Times New Roman"/>
          <w:bCs/>
          <w:sz w:val="28"/>
          <w:szCs w:val="28"/>
          <w:lang w:val="sv-SE"/>
        </w:rPr>
        <w:t xml:space="preserve"> ho</w:t>
      </w:r>
      <w:r w:rsidRPr="00046689">
        <w:rPr>
          <w:rFonts w:ascii="Times New Roman" w:hAnsi="Times New Roman" w:cs="Times New Roman"/>
          <w:bCs/>
          <w:sz w:val="28"/>
          <w:szCs w:val="28"/>
          <w:lang w:val="sv-SE"/>
        </w:rPr>
        <w:t>ặ</w:t>
      </w:r>
      <w:r w:rsidRPr="00046689">
        <w:rPr>
          <w:rFonts w:ascii="Times New Roman" w:hAnsi="Times New Roman" w:cs="Times New Roman"/>
          <w:bCs/>
          <w:sz w:val="28"/>
          <w:szCs w:val="28"/>
          <w:lang w:val="sv-SE"/>
        </w:rPr>
        <w:t>c cơ quan đ</w:t>
      </w:r>
      <w:r w:rsidRPr="00046689">
        <w:rPr>
          <w:rFonts w:ascii="Times New Roman" w:hAnsi="Times New Roman" w:cs="Times New Roman"/>
          <w:bCs/>
          <w:sz w:val="28"/>
          <w:szCs w:val="28"/>
          <w:lang w:val="sv-SE"/>
        </w:rPr>
        <w:t>ạ</w:t>
      </w:r>
      <w:r w:rsidRPr="00046689">
        <w:rPr>
          <w:rFonts w:ascii="Times New Roman" w:hAnsi="Times New Roman" w:cs="Times New Roman"/>
          <w:bCs/>
          <w:sz w:val="28"/>
          <w:szCs w:val="28"/>
          <w:lang w:val="sv-SE"/>
        </w:rPr>
        <w:t>i di</w:t>
      </w:r>
      <w:r w:rsidRPr="00046689">
        <w:rPr>
          <w:rFonts w:ascii="Times New Roman" w:hAnsi="Times New Roman" w:cs="Times New Roman"/>
          <w:bCs/>
          <w:sz w:val="28"/>
          <w:szCs w:val="28"/>
          <w:lang w:val="sv-SE"/>
        </w:rPr>
        <w:t>ệ</w:t>
      </w:r>
      <w:r w:rsidRPr="00046689">
        <w:rPr>
          <w:rFonts w:ascii="Times New Roman" w:hAnsi="Times New Roman" w:cs="Times New Roman"/>
          <w:bCs/>
          <w:sz w:val="28"/>
          <w:szCs w:val="28"/>
          <w:lang w:val="sv-SE"/>
        </w:rPr>
        <w:t>n c</w:t>
      </w:r>
      <w:r w:rsidRPr="00046689">
        <w:rPr>
          <w:rFonts w:ascii="Times New Roman" w:hAnsi="Times New Roman" w:cs="Times New Roman"/>
          <w:bCs/>
          <w:sz w:val="28"/>
          <w:szCs w:val="28"/>
          <w:lang w:val="sv-SE"/>
        </w:rPr>
        <w:t>ủ</w:t>
      </w:r>
      <w:r w:rsidRPr="00046689">
        <w:rPr>
          <w:rFonts w:ascii="Times New Roman" w:hAnsi="Times New Roman" w:cs="Times New Roman"/>
          <w:bCs/>
          <w:sz w:val="28"/>
          <w:szCs w:val="28"/>
          <w:lang w:val="sv-SE"/>
        </w:rPr>
        <w:t>a t</w:t>
      </w:r>
      <w:r w:rsidRPr="00046689">
        <w:rPr>
          <w:rFonts w:ascii="Times New Roman" w:hAnsi="Times New Roman" w:cs="Times New Roman"/>
          <w:bCs/>
          <w:sz w:val="28"/>
          <w:szCs w:val="28"/>
          <w:lang w:val="sv-SE"/>
        </w:rPr>
        <w:t>ổ</w:t>
      </w:r>
      <w:r w:rsidRPr="00046689">
        <w:rPr>
          <w:rFonts w:ascii="Times New Roman" w:hAnsi="Times New Roman" w:cs="Times New Roman"/>
          <w:bCs/>
          <w:sz w:val="28"/>
          <w:szCs w:val="28"/>
          <w:lang w:val="sv-SE"/>
        </w:rPr>
        <w:t xml:space="preserve"> ch</w:t>
      </w:r>
      <w:r w:rsidRPr="00046689">
        <w:rPr>
          <w:rFonts w:ascii="Times New Roman" w:hAnsi="Times New Roman" w:cs="Times New Roman"/>
          <w:bCs/>
          <w:sz w:val="28"/>
          <w:szCs w:val="28"/>
          <w:lang w:val="sv-SE"/>
        </w:rPr>
        <w:t>ứ</w:t>
      </w:r>
      <w:r w:rsidRPr="00046689">
        <w:rPr>
          <w:rFonts w:ascii="Times New Roman" w:hAnsi="Times New Roman" w:cs="Times New Roman"/>
          <w:bCs/>
          <w:sz w:val="28"/>
          <w:szCs w:val="28"/>
          <w:lang w:val="sv-SE"/>
        </w:rPr>
        <w:t>c qu</w:t>
      </w:r>
      <w:r w:rsidRPr="00046689">
        <w:rPr>
          <w:rFonts w:ascii="Times New Roman" w:hAnsi="Times New Roman" w:cs="Times New Roman"/>
          <w:bCs/>
          <w:sz w:val="28"/>
          <w:szCs w:val="28"/>
          <w:lang w:val="sv-SE"/>
        </w:rPr>
        <w:t>ố</w:t>
      </w:r>
      <w:r w:rsidRPr="00046689">
        <w:rPr>
          <w:rFonts w:ascii="Times New Roman" w:hAnsi="Times New Roman" w:cs="Times New Roman"/>
          <w:bCs/>
          <w:sz w:val="28"/>
          <w:szCs w:val="28"/>
          <w:lang w:val="sv-SE"/>
        </w:rPr>
        <w:t>c t</w:t>
      </w:r>
      <w:r w:rsidRPr="00046689">
        <w:rPr>
          <w:rFonts w:ascii="Times New Roman" w:hAnsi="Times New Roman" w:cs="Times New Roman"/>
          <w:bCs/>
          <w:sz w:val="28"/>
          <w:szCs w:val="28"/>
          <w:lang w:val="sv-SE"/>
        </w:rPr>
        <w:t>ế</w:t>
      </w:r>
      <w:r w:rsidRPr="00046689">
        <w:rPr>
          <w:rFonts w:ascii="Times New Roman" w:hAnsi="Times New Roman" w:cs="Times New Roman"/>
          <w:bCs/>
          <w:sz w:val="28"/>
          <w:szCs w:val="28"/>
          <w:lang w:val="sv-SE"/>
        </w:rPr>
        <w:t xml:space="preserve"> liên Chính ph</w:t>
      </w:r>
      <w:r w:rsidRPr="00046689">
        <w:rPr>
          <w:rFonts w:ascii="Times New Roman" w:hAnsi="Times New Roman" w:cs="Times New Roman"/>
          <w:bCs/>
          <w:sz w:val="28"/>
          <w:szCs w:val="28"/>
          <w:lang w:val="sv-SE"/>
        </w:rPr>
        <w:t>ủ</w:t>
      </w:r>
      <w:r w:rsidRPr="00046689">
        <w:rPr>
          <w:rFonts w:ascii="Times New Roman" w:hAnsi="Times New Roman" w:cs="Times New Roman"/>
          <w:bCs/>
          <w:sz w:val="28"/>
          <w:szCs w:val="28"/>
          <w:lang w:val="sv-SE"/>
        </w:rPr>
        <w:t xml:space="preserve"> t</w:t>
      </w:r>
      <w:r w:rsidRPr="00046689">
        <w:rPr>
          <w:rFonts w:ascii="Times New Roman" w:hAnsi="Times New Roman" w:cs="Times New Roman"/>
          <w:bCs/>
          <w:sz w:val="28"/>
          <w:szCs w:val="28"/>
          <w:lang w:val="sv-SE"/>
        </w:rPr>
        <w:t>ạ</w:t>
      </w:r>
      <w:r w:rsidRPr="00046689">
        <w:rPr>
          <w:rFonts w:ascii="Times New Roman" w:hAnsi="Times New Roman" w:cs="Times New Roman"/>
          <w:bCs/>
          <w:sz w:val="28"/>
          <w:szCs w:val="28"/>
          <w:lang w:val="sv-SE"/>
        </w:rPr>
        <w:t>i Vi</w:t>
      </w:r>
      <w:r w:rsidRPr="00046689">
        <w:rPr>
          <w:rFonts w:ascii="Times New Roman" w:hAnsi="Times New Roman" w:cs="Times New Roman"/>
          <w:bCs/>
          <w:sz w:val="28"/>
          <w:szCs w:val="28"/>
          <w:lang w:val="sv-SE"/>
        </w:rPr>
        <w:t>ệ</w:t>
      </w:r>
      <w:r w:rsidRPr="00046689">
        <w:rPr>
          <w:rFonts w:ascii="Times New Roman" w:hAnsi="Times New Roman" w:cs="Times New Roman"/>
          <w:bCs/>
          <w:sz w:val="28"/>
          <w:szCs w:val="28"/>
          <w:lang w:val="sv-SE"/>
        </w:rPr>
        <w:t>t Nam g</w:t>
      </w:r>
      <w:r w:rsidRPr="00046689">
        <w:rPr>
          <w:rFonts w:ascii="Times New Roman" w:hAnsi="Times New Roman" w:cs="Times New Roman"/>
          <w:bCs/>
          <w:sz w:val="28"/>
          <w:szCs w:val="28"/>
          <w:lang w:val="sv-SE"/>
        </w:rPr>
        <w:t>ử</w:t>
      </w:r>
      <w:r w:rsidRPr="00046689">
        <w:rPr>
          <w:rFonts w:ascii="Times New Roman" w:hAnsi="Times New Roman" w:cs="Times New Roman"/>
          <w:bCs/>
          <w:sz w:val="28"/>
          <w:szCs w:val="28"/>
          <w:lang w:val="sv-SE"/>
        </w:rPr>
        <w:t>i B</w:t>
      </w:r>
      <w:r w:rsidRPr="00046689">
        <w:rPr>
          <w:rFonts w:ascii="Times New Roman" w:hAnsi="Times New Roman" w:cs="Times New Roman"/>
          <w:bCs/>
          <w:sz w:val="28"/>
          <w:szCs w:val="28"/>
          <w:lang w:val="sv-SE"/>
        </w:rPr>
        <w:t>ộ</w:t>
      </w:r>
      <w:r w:rsidRPr="00046689">
        <w:rPr>
          <w:rFonts w:ascii="Times New Roman" w:hAnsi="Times New Roman" w:cs="Times New Roman"/>
          <w:bCs/>
          <w:sz w:val="28"/>
          <w:szCs w:val="28"/>
          <w:lang w:val="sv-SE"/>
        </w:rPr>
        <w:t xml:space="preserve"> Công an đ</w:t>
      </w:r>
      <w:r w:rsidRPr="00046689">
        <w:rPr>
          <w:rFonts w:ascii="Times New Roman" w:hAnsi="Times New Roman" w:cs="Times New Roman"/>
          <w:bCs/>
          <w:sz w:val="28"/>
          <w:szCs w:val="28"/>
          <w:lang w:val="sv-SE"/>
        </w:rPr>
        <w:t>ề</w:t>
      </w:r>
      <w:r w:rsidRPr="00046689">
        <w:rPr>
          <w:rFonts w:ascii="Times New Roman" w:hAnsi="Times New Roman" w:cs="Times New Roman"/>
          <w:bCs/>
          <w:sz w:val="28"/>
          <w:szCs w:val="28"/>
          <w:lang w:val="sv-SE"/>
        </w:rPr>
        <w:t xml:space="preserve"> ngh</w:t>
      </w:r>
      <w:r w:rsidRPr="00046689">
        <w:rPr>
          <w:rFonts w:ascii="Times New Roman" w:hAnsi="Times New Roman" w:cs="Times New Roman"/>
          <w:bCs/>
          <w:sz w:val="28"/>
          <w:szCs w:val="28"/>
          <w:lang w:val="sv-SE"/>
        </w:rPr>
        <w:t>ị</w:t>
      </w:r>
      <w:r w:rsidRPr="00046689">
        <w:rPr>
          <w:rFonts w:ascii="Times New Roman" w:hAnsi="Times New Roman" w:cs="Times New Roman"/>
          <w:bCs/>
          <w:sz w:val="28"/>
          <w:szCs w:val="28"/>
          <w:lang w:val="sv-SE"/>
        </w:rPr>
        <w:t xml:space="preserve"> và nêu rõ lý do cho phương ti</w:t>
      </w:r>
      <w:r w:rsidRPr="00046689">
        <w:rPr>
          <w:rFonts w:ascii="Times New Roman" w:hAnsi="Times New Roman" w:cs="Times New Roman"/>
          <w:bCs/>
          <w:sz w:val="28"/>
          <w:szCs w:val="28"/>
          <w:lang w:val="sv-SE"/>
        </w:rPr>
        <w:t>ệ</w:t>
      </w:r>
      <w:r w:rsidRPr="00046689">
        <w:rPr>
          <w:rFonts w:ascii="Times New Roman" w:hAnsi="Times New Roman" w:cs="Times New Roman"/>
          <w:bCs/>
          <w:sz w:val="28"/>
          <w:szCs w:val="28"/>
          <w:lang w:val="sv-SE"/>
        </w:rPr>
        <w:t>n tham gia giao thông t</w:t>
      </w:r>
      <w:r w:rsidRPr="00046689">
        <w:rPr>
          <w:rFonts w:ascii="Times New Roman" w:hAnsi="Times New Roman" w:cs="Times New Roman"/>
          <w:bCs/>
          <w:sz w:val="28"/>
          <w:szCs w:val="28"/>
          <w:lang w:val="sv-SE"/>
        </w:rPr>
        <w:t>ạ</w:t>
      </w:r>
      <w:r w:rsidRPr="00046689">
        <w:rPr>
          <w:rFonts w:ascii="Times New Roman" w:hAnsi="Times New Roman" w:cs="Times New Roman"/>
          <w:bCs/>
          <w:sz w:val="28"/>
          <w:szCs w:val="28"/>
          <w:lang w:val="sv-SE"/>
        </w:rPr>
        <w:t>i Vi</w:t>
      </w:r>
      <w:r w:rsidRPr="00046689">
        <w:rPr>
          <w:rFonts w:ascii="Times New Roman" w:hAnsi="Times New Roman" w:cs="Times New Roman"/>
          <w:bCs/>
          <w:sz w:val="28"/>
          <w:szCs w:val="28"/>
          <w:lang w:val="sv-SE"/>
        </w:rPr>
        <w:t>ệ</w:t>
      </w:r>
      <w:r w:rsidRPr="00046689">
        <w:rPr>
          <w:rFonts w:ascii="Times New Roman" w:hAnsi="Times New Roman" w:cs="Times New Roman"/>
          <w:bCs/>
          <w:sz w:val="28"/>
          <w:szCs w:val="28"/>
          <w:lang w:val="sv-SE"/>
        </w:rPr>
        <w:t>t Nam;</w:t>
      </w:r>
    </w:p>
    <w:p w:rsidR="00EB4BD9" w:rsidRPr="00046689" w:rsidRDefault="003B629A">
      <w:pPr>
        <w:spacing w:before="120" w:after="120" w:line="400" w:lineRule="exact"/>
        <w:ind w:firstLine="709"/>
        <w:jc w:val="both"/>
        <w:rPr>
          <w:rFonts w:ascii="Times New Roman" w:hAnsi="Times New Roman" w:cs="Times New Roman"/>
          <w:bCs/>
          <w:sz w:val="28"/>
          <w:szCs w:val="28"/>
          <w:lang w:val="sv-SE"/>
        </w:rPr>
      </w:pPr>
      <w:r w:rsidRPr="00046689">
        <w:rPr>
          <w:rFonts w:ascii="Times New Roman" w:hAnsi="Times New Roman" w:cs="Times New Roman"/>
          <w:bCs/>
          <w:sz w:val="28"/>
          <w:szCs w:val="28"/>
          <w:lang w:val="sv-SE"/>
        </w:rPr>
        <w:lastRenderedPageBreak/>
        <w:t>đ) Ph</w:t>
      </w:r>
      <w:r w:rsidRPr="00046689">
        <w:rPr>
          <w:rFonts w:ascii="Times New Roman" w:hAnsi="Times New Roman" w:cs="Times New Roman"/>
          <w:bCs/>
          <w:sz w:val="28"/>
          <w:szCs w:val="28"/>
          <w:lang w:val="sv-SE"/>
        </w:rPr>
        <w:t>ả</w:t>
      </w:r>
      <w:r w:rsidRPr="00046689">
        <w:rPr>
          <w:rFonts w:ascii="Times New Roman" w:hAnsi="Times New Roman" w:cs="Times New Roman"/>
          <w:bCs/>
          <w:sz w:val="28"/>
          <w:szCs w:val="28"/>
          <w:lang w:val="sv-SE"/>
        </w:rPr>
        <w:t>i làm th</w:t>
      </w:r>
      <w:r w:rsidRPr="00046689">
        <w:rPr>
          <w:rFonts w:ascii="Times New Roman" w:hAnsi="Times New Roman" w:cs="Times New Roman"/>
          <w:bCs/>
          <w:sz w:val="28"/>
          <w:szCs w:val="28"/>
          <w:lang w:val="sv-SE"/>
        </w:rPr>
        <w:t>ủ</w:t>
      </w:r>
      <w:r w:rsidRPr="00046689">
        <w:rPr>
          <w:rFonts w:ascii="Times New Roman" w:hAnsi="Times New Roman" w:cs="Times New Roman"/>
          <w:bCs/>
          <w:sz w:val="28"/>
          <w:szCs w:val="28"/>
          <w:lang w:val="sv-SE"/>
        </w:rPr>
        <w:t xml:space="preserve"> t</w:t>
      </w:r>
      <w:r w:rsidRPr="00046689">
        <w:rPr>
          <w:rFonts w:ascii="Times New Roman" w:hAnsi="Times New Roman" w:cs="Times New Roman"/>
          <w:bCs/>
          <w:sz w:val="28"/>
          <w:szCs w:val="28"/>
          <w:lang w:val="sv-SE"/>
        </w:rPr>
        <w:t>ụ</w:t>
      </w:r>
      <w:r w:rsidRPr="00046689">
        <w:rPr>
          <w:rFonts w:ascii="Times New Roman" w:hAnsi="Times New Roman" w:cs="Times New Roman"/>
          <w:bCs/>
          <w:sz w:val="28"/>
          <w:szCs w:val="28"/>
          <w:lang w:val="sv-SE"/>
        </w:rPr>
        <w:t>c h</w:t>
      </w:r>
      <w:r w:rsidRPr="00046689">
        <w:rPr>
          <w:rFonts w:ascii="Times New Roman" w:hAnsi="Times New Roman" w:cs="Times New Roman"/>
          <w:bCs/>
          <w:sz w:val="28"/>
          <w:szCs w:val="28"/>
          <w:lang w:val="sv-SE"/>
        </w:rPr>
        <w:t>ả</w:t>
      </w:r>
      <w:r w:rsidRPr="00046689">
        <w:rPr>
          <w:rFonts w:ascii="Times New Roman" w:hAnsi="Times New Roman" w:cs="Times New Roman"/>
          <w:bCs/>
          <w:sz w:val="28"/>
          <w:szCs w:val="28"/>
          <w:lang w:val="sv-SE"/>
        </w:rPr>
        <w:t>i quan, t</w:t>
      </w:r>
      <w:r w:rsidRPr="00046689">
        <w:rPr>
          <w:rFonts w:ascii="Times New Roman" w:hAnsi="Times New Roman" w:cs="Times New Roman"/>
          <w:bCs/>
          <w:sz w:val="28"/>
          <w:szCs w:val="28"/>
          <w:lang w:val="sv-SE"/>
        </w:rPr>
        <w:t>ạ</w:t>
      </w:r>
      <w:r w:rsidRPr="00046689">
        <w:rPr>
          <w:rFonts w:ascii="Times New Roman" w:hAnsi="Times New Roman" w:cs="Times New Roman"/>
          <w:bCs/>
          <w:sz w:val="28"/>
          <w:szCs w:val="28"/>
          <w:lang w:val="sv-SE"/>
        </w:rPr>
        <w:t>m nh</w:t>
      </w:r>
      <w:r w:rsidRPr="00046689">
        <w:rPr>
          <w:rFonts w:ascii="Times New Roman" w:hAnsi="Times New Roman" w:cs="Times New Roman"/>
          <w:bCs/>
          <w:sz w:val="28"/>
          <w:szCs w:val="28"/>
          <w:lang w:val="sv-SE"/>
        </w:rPr>
        <w:t>ậ</w:t>
      </w:r>
      <w:r w:rsidRPr="00046689">
        <w:rPr>
          <w:rFonts w:ascii="Times New Roman" w:hAnsi="Times New Roman" w:cs="Times New Roman"/>
          <w:bCs/>
          <w:sz w:val="28"/>
          <w:szCs w:val="28"/>
          <w:lang w:val="sv-SE"/>
        </w:rPr>
        <w:t>p, tái xu</w:t>
      </w:r>
      <w:r w:rsidRPr="00046689">
        <w:rPr>
          <w:rFonts w:ascii="Times New Roman" w:hAnsi="Times New Roman" w:cs="Times New Roman"/>
          <w:bCs/>
          <w:sz w:val="28"/>
          <w:szCs w:val="28"/>
          <w:lang w:val="sv-SE"/>
        </w:rPr>
        <w:t>ấ</w:t>
      </w:r>
      <w:r w:rsidRPr="00046689">
        <w:rPr>
          <w:rFonts w:ascii="Times New Roman" w:hAnsi="Times New Roman" w:cs="Times New Roman"/>
          <w:bCs/>
          <w:sz w:val="28"/>
          <w:szCs w:val="28"/>
          <w:lang w:val="sv-SE"/>
        </w:rPr>
        <w:t>t t</w:t>
      </w:r>
      <w:r w:rsidRPr="00046689">
        <w:rPr>
          <w:rFonts w:ascii="Times New Roman" w:hAnsi="Times New Roman" w:cs="Times New Roman"/>
          <w:bCs/>
          <w:sz w:val="28"/>
          <w:szCs w:val="28"/>
          <w:lang w:val="sv-SE"/>
        </w:rPr>
        <w:t>heo quy đ</w:t>
      </w:r>
      <w:r w:rsidRPr="00046689">
        <w:rPr>
          <w:rFonts w:ascii="Times New Roman" w:hAnsi="Times New Roman" w:cs="Times New Roman"/>
          <w:bCs/>
          <w:sz w:val="28"/>
          <w:szCs w:val="28"/>
          <w:lang w:val="sv-SE"/>
        </w:rPr>
        <w:t>ị</w:t>
      </w:r>
      <w:r w:rsidRPr="00046689">
        <w:rPr>
          <w:rFonts w:ascii="Times New Roman" w:hAnsi="Times New Roman" w:cs="Times New Roman"/>
          <w:bCs/>
          <w:sz w:val="28"/>
          <w:szCs w:val="28"/>
          <w:lang w:val="sv-SE"/>
        </w:rPr>
        <w:t>nh c</w:t>
      </w:r>
      <w:r w:rsidRPr="00046689">
        <w:rPr>
          <w:rFonts w:ascii="Times New Roman" w:hAnsi="Times New Roman" w:cs="Times New Roman"/>
          <w:bCs/>
          <w:sz w:val="28"/>
          <w:szCs w:val="28"/>
          <w:lang w:val="sv-SE"/>
        </w:rPr>
        <w:t>ủ</w:t>
      </w:r>
      <w:r w:rsidRPr="00046689">
        <w:rPr>
          <w:rFonts w:ascii="Times New Roman" w:hAnsi="Times New Roman" w:cs="Times New Roman"/>
          <w:bCs/>
          <w:sz w:val="28"/>
          <w:szCs w:val="28"/>
          <w:lang w:val="sv-SE"/>
        </w:rPr>
        <w:t>a pháp lu</w:t>
      </w:r>
      <w:r w:rsidRPr="00046689">
        <w:rPr>
          <w:rFonts w:ascii="Times New Roman" w:hAnsi="Times New Roman" w:cs="Times New Roman"/>
          <w:bCs/>
          <w:sz w:val="28"/>
          <w:szCs w:val="28"/>
          <w:lang w:val="sv-SE"/>
        </w:rPr>
        <w:t>ậ</w:t>
      </w:r>
      <w:r w:rsidRPr="00046689">
        <w:rPr>
          <w:rFonts w:ascii="Times New Roman" w:hAnsi="Times New Roman" w:cs="Times New Roman"/>
          <w:bCs/>
          <w:sz w:val="28"/>
          <w:szCs w:val="28"/>
          <w:lang w:val="sv-SE"/>
        </w:rPr>
        <w:t>t h</w:t>
      </w:r>
      <w:r w:rsidRPr="00046689">
        <w:rPr>
          <w:rFonts w:ascii="Times New Roman" w:hAnsi="Times New Roman" w:cs="Times New Roman"/>
          <w:bCs/>
          <w:sz w:val="28"/>
          <w:szCs w:val="28"/>
          <w:lang w:val="sv-SE"/>
        </w:rPr>
        <w:t>ả</w:t>
      </w:r>
      <w:r w:rsidRPr="00046689">
        <w:rPr>
          <w:rFonts w:ascii="Times New Roman" w:hAnsi="Times New Roman" w:cs="Times New Roman"/>
          <w:bCs/>
          <w:sz w:val="28"/>
          <w:szCs w:val="28"/>
          <w:lang w:val="sv-SE"/>
        </w:rPr>
        <w:t>i quan ngay t</w:t>
      </w:r>
      <w:r w:rsidRPr="00046689">
        <w:rPr>
          <w:rFonts w:ascii="Times New Roman" w:hAnsi="Times New Roman" w:cs="Times New Roman"/>
          <w:bCs/>
          <w:sz w:val="28"/>
          <w:szCs w:val="28"/>
          <w:lang w:val="sv-SE"/>
        </w:rPr>
        <w:t>ạ</w:t>
      </w:r>
      <w:r w:rsidRPr="00046689">
        <w:rPr>
          <w:rFonts w:ascii="Times New Roman" w:hAnsi="Times New Roman" w:cs="Times New Roman"/>
          <w:bCs/>
          <w:sz w:val="28"/>
          <w:szCs w:val="28"/>
          <w:lang w:val="sv-SE"/>
        </w:rPr>
        <w:t>i c</w:t>
      </w:r>
      <w:r w:rsidRPr="00046689">
        <w:rPr>
          <w:rFonts w:ascii="Times New Roman" w:hAnsi="Times New Roman" w:cs="Times New Roman"/>
          <w:bCs/>
          <w:sz w:val="28"/>
          <w:szCs w:val="28"/>
          <w:lang w:val="sv-SE"/>
        </w:rPr>
        <w:t>ử</w:t>
      </w:r>
      <w:r w:rsidRPr="00046689">
        <w:rPr>
          <w:rFonts w:ascii="Times New Roman" w:hAnsi="Times New Roman" w:cs="Times New Roman"/>
          <w:bCs/>
          <w:sz w:val="28"/>
          <w:szCs w:val="28"/>
          <w:lang w:val="sv-SE"/>
        </w:rPr>
        <w:t>a kh</w:t>
      </w:r>
      <w:r w:rsidRPr="00046689">
        <w:rPr>
          <w:rFonts w:ascii="Times New Roman" w:hAnsi="Times New Roman" w:cs="Times New Roman"/>
          <w:bCs/>
          <w:sz w:val="28"/>
          <w:szCs w:val="28"/>
          <w:lang w:val="sv-SE"/>
        </w:rPr>
        <w:t>ẩ</w:t>
      </w:r>
      <w:r w:rsidRPr="00046689">
        <w:rPr>
          <w:rFonts w:ascii="Times New Roman" w:hAnsi="Times New Roman" w:cs="Times New Roman"/>
          <w:bCs/>
          <w:sz w:val="28"/>
          <w:szCs w:val="28"/>
          <w:lang w:val="sv-SE"/>
        </w:rPr>
        <w:t>u nh</w:t>
      </w:r>
      <w:r w:rsidRPr="00046689">
        <w:rPr>
          <w:rFonts w:ascii="Times New Roman" w:hAnsi="Times New Roman" w:cs="Times New Roman"/>
          <w:bCs/>
          <w:sz w:val="28"/>
          <w:szCs w:val="28"/>
          <w:lang w:val="sv-SE"/>
        </w:rPr>
        <w:t>ậ</w:t>
      </w:r>
      <w:r w:rsidRPr="00046689">
        <w:rPr>
          <w:rFonts w:ascii="Times New Roman" w:hAnsi="Times New Roman" w:cs="Times New Roman"/>
          <w:bCs/>
          <w:sz w:val="28"/>
          <w:szCs w:val="28"/>
          <w:lang w:val="sv-SE"/>
        </w:rPr>
        <w:t>p c</w:t>
      </w:r>
      <w:r w:rsidRPr="00046689">
        <w:rPr>
          <w:rFonts w:ascii="Times New Roman" w:hAnsi="Times New Roman" w:cs="Times New Roman"/>
          <w:bCs/>
          <w:sz w:val="28"/>
          <w:szCs w:val="28"/>
          <w:lang w:val="sv-SE"/>
        </w:rPr>
        <w:t>ả</w:t>
      </w:r>
      <w:r w:rsidRPr="00046689">
        <w:rPr>
          <w:rFonts w:ascii="Times New Roman" w:hAnsi="Times New Roman" w:cs="Times New Roman"/>
          <w:bCs/>
          <w:sz w:val="28"/>
          <w:szCs w:val="28"/>
          <w:lang w:val="sv-SE"/>
        </w:rPr>
        <w:t>nh, xu</w:t>
      </w:r>
      <w:r w:rsidRPr="00046689">
        <w:rPr>
          <w:rFonts w:ascii="Times New Roman" w:hAnsi="Times New Roman" w:cs="Times New Roman"/>
          <w:bCs/>
          <w:sz w:val="28"/>
          <w:szCs w:val="28"/>
          <w:lang w:val="sv-SE"/>
        </w:rPr>
        <w:t>ấ</w:t>
      </w:r>
      <w:r w:rsidRPr="00046689">
        <w:rPr>
          <w:rFonts w:ascii="Times New Roman" w:hAnsi="Times New Roman" w:cs="Times New Roman"/>
          <w:bCs/>
          <w:sz w:val="28"/>
          <w:szCs w:val="28"/>
          <w:lang w:val="sv-SE"/>
        </w:rPr>
        <w:t>t c</w:t>
      </w:r>
      <w:r w:rsidRPr="00046689">
        <w:rPr>
          <w:rFonts w:ascii="Times New Roman" w:hAnsi="Times New Roman" w:cs="Times New Roman"/>
          <w:bCs/>
          <w:sz w:val="28"/>
          <w:szCs w:val="28"/>
          <w:lang w:val="sv-SE"/>
        </w:rPr>
        <w:t>ả</w:t>
      </w:r>
      <w:r w:rsidRPr="00046689">
        <w:rPr>
          <w:rFonts w:ascii="Times New Roman" w:hAnsi="Times New Roman" w:cs="Times New Roman"/>
          <w:bCs/>
          <w:sz w:val="28"/>
          <w:szCs w:val="28"/>
          <w:lang w:val="sv-SE"/>
        </w:rPr>
        <w:t>nh;</w:t>
      </w:r>
    </w:p>
    <w:p w:rsidR="00EB4BD9" w:rsidRPr="00046689" w:rsidRDefault="003B629A">
      <w:pPr>
        <w:spacing w:before="120" w:after="120" w:line="400" w:lineRule="exact"/>
        <w:ind w:firstLine="709"/>
        <w:jc w:val="both"/>
        <w:rPr>
          <w:rFonts w:ascii="Times New Roman" w:hAnsi="Times New Roman" w:cs="Times New Roman"/>
          <w:bCs/>
          <w:sz w:val="28"/>
          <w:szCs w:val="28"/>
          <w:lang w:val="sv-SE"/>
        </w:rPr>
      </w:pPr>
      <w:r w:rsidRPr="00046689">
        <w:rPr>
          <w:rFonts w:ascii="Times New Roman" w:hAnsi="Times New Roman" w:cs="Times New Roman"/>
          <w:bCs/>
          <w:sz w:val="28"/>
          <w:szCs w:val="28"/>
          <w:lang w:val="sv-SE"/>
        </w:rPr>
        <w:t>e) Ch</w:t>
      </w:r>
      <w:r w:rsidRPr="00046689">
        <w:rPr>
          <w:rFonts w:ascii="Times New Roman" w:hAnsi="Times New Roman" w:cs="Times New Roman"/>
          <w:bCs/>
          <w:sz w:val="28"/>
          <w:szCs w:val="28"/>
          <w:lang w:val="sv-SE"/>
        </w:rPr>
        <w:t>ỉ</w:t>
      </w:r>
      <w:r w:rsidRPr="00046689">
        <w:rPr>
          <w:rFonts w:ascii="Times New Roman" w:hAnsi="Times New Roman" w:cs="Times New Roman"/>
          <w:bCs/>
          <w:sz w:val="28"/>
          <w:szCs w:val="28"/>
          <w:lang w:val="sv-SE"/>
        </w:rPr>
        <w:t xml:space="preserve"> đư</w:t>
      </w:r>
      <w:r w:rsidRPr="00046689">
        <w:rPr>
          <w:rFonts w:ascii="Times New Roman" w:hAnsi="Times New Roman" w:cs="Times New Roman"/>
          <w:bCs/>
          <w:sz w:val="28"/>
          <w:szCs w:val="28"/>
          <w:lang w:val="sv-SE"/>
        </w:rPr>
        <w:t>ợ</w:t>
      </w:r>
      <w:r w:rsidRPr="00046689">
        <w:rPr>
          <w:rFonts w:ascii="Times New Roman" w:hAnsi="Times New Roman" w:cs="Times New Roman"/>
          <w:bCs/>
          <w:sz w:val="28"/>
          <w:szCs w:val="28"/>
          <w:lang w:val="sv-SE"/>
        </w:rPr>
        <w:t>c t</w:t>
      </w:r>
      <w:r w:rsidRPr="00046689">
        <w:rPr>
          <w:rFonts w:ascii="Times New Roman" w:hAnsi="Times New Roman" w:cs="Times New Roman"/>
          <w:bCs/>
          <w:sz w:val="28"/>
          <w:szCs w:val="28"/>
          <w:lang w:val="sv-SE"/>
        </w:rPr>
        <w:t>ạ</w:t>
      </w:r>
      <w:r w:rsidRPr="00046689">
        <w:rPr>
          <w:rFonts w:ascii="Times New Roman" w:hAnsi="Times New Roman" w:cs="Times New Roman"/>
          <w:bCs/>
          <w:sz w:val="28"/>
          <w:szCs w:val="28"/>
          <w:lang w:val="sv-SE"/>
        </w:rPr>
        <w:t>m nh</w:t>
      </w:r>
      <w:r w:rsidRPr="00046689">
        <w:rPr>
          <w:rFonts w:ascii="Times New Roman" w:hAnsi="Times New Roman" w:cs="Times New Roman"/>
          <w:bCs/>
          <w:sz w:val="28"/>
          <w:szCs w:val="28"/>
          <w:lang w:val="sv-SE"/>
        </w:rPr>
        <w:t>ậ</w:t>
      </w:r>
      <w:r w:rsidRPr="00046689">
        <w:rPr>
          <w:rFonts w:ascii="Times New Roman" w:hAnsi="Times New Roman" w:cs="Times New Roman"/>
          <w:bCs/>
          <w:sz w:val="28"/>
          <w:szCs w:val="28"/>
          <w:lang w:val="sv-SE"/>
        </w:rPr>
        <w:t>p, tái xu</w:t>
      </w:r>
      <w:r w:rsidRPr="00046689">
        <w:rPr>
          <w:rFonts w:ascii="Times New Roman" w:hAnsi="Times New Roman" w:cs="Times New Roman"/>
          <w:bCs/>
          <w:sz w:val="28"/>
          <w:szCs w:val="28"/>
          <w:lang w:val="sv-SE"/>
        </w:rPr>
        <w:t>ấ</w:t>
      </w:r>
      <w:r w:rsidRPr="00046689">
        <w:rPr>
          <w:rFonts w:ascii="Times New Roman" w:hAnsi="Times New Roman" w:cs="Times New Roman"/>
          <w:bCs/>
          <w:sz w:val="28"/>
          <w:szCs w:val="28"/>
          <w:lang w:val="sv-SE"/>
        </w:rPr>
        <w:t>t qua các c</w:t>
      </w:r>
      <w:r w:rsidRPr="00046689">
        <w:rPr>
          <w:rFonts w:ascii="Times New Roman" w:hAnsi="Times New Roman" w:cs="Times New Roman"/>
          <w:bCs/>
          <w:sz w:val="28"/>
          <w:szCs w:val="28"/>
          <w:lang w:val="sv-SE"/>
        </w:rPr>
        <w:t>ử</w:t>
      </w:r>
      <w:r w:rsidRPr="00046689">
        <w:rPr>
          <w:rFonts w:ascii="Times New Roman" w:hAnsi="Times New Roman" w:cs="Times New Roman"/>
          <w:bCs/>
          <w:sz w:val="28"/>
          <w:szCs w:val="28"/>
          <w:lang w:val="sv-SE"/>
        </w:rPr>
        <w:t>a kh</w:t>
      </w:r>
      <w:r w:rsidRPr="00046689">
        <w:rPr>
          <w:rFonts w:ascii="Times New Roman" w:hAnsi="Times New Roman" w:cs="Times New Roman"/>
          <w:bCs/>
          <w:sz w:val="28"/>
          <w:szCs w:val="28"/>
          <w:lang w:val="sv-SE"/>
        </w:rPr>
        <w:t>ẩ</w:t>
      </w:r>
      <w:r w:rsidRPr="00046689">
        <w:rPr>
          <w:rFonts w:ascii="Times New Roman" w:hAnsi="Times New Roman" w:cs="Times New Roman"/>
          <w:bCs/>
          <w:sz w:val="28"/>
          <w:szCs w:val="28"/>
          <w:lang w:val="sv-SE"/>
        </w:rPr>
        <w:t>u qu</w:t>
      </w:r>
      <w:r w:rsidRPr="00046689">
        <w:rPr>
          <w:rFonts w:ascii="Times New Roman" w:hAnsi="Times New Roman" w:cs="Times New Roman"/>
          <w:bCs/>
          <w:sz w:val="28"/>
          <w:szCs w:val="28"/>
          <w:lang w:val="sv-SE"/>
        </w:rPr>
        <w:t>ố</w:t>
      </w:r>
      <w:r w:rsidRPr="00046689">
        <w:rPr>
          <w:rFonts w:ascii="Times New Roman" w:hAnsi="Times New Roman" w:cs="Times New Roman"/>
          <w:bCs/>
          <w:sz w:val="28"/>
          <w:szCs w:val="28"/>
          <w:lang w:val="sv-SE"/>
        </w:rPr>
        <w:t>c t</w:t>
      </w:r>
      <w:r w:rsidRPr="00046689">
        <w:rPr>
          <w:rFonts w:ascii="Times New Roman" w:hAnsi="Times New Roman" w:cs="Times New Roman"/>
          <w:bCs/>
          <w:sz w:val="28"/>
          <w:szCs w:val="28"/>
          <w:lang w:val="sv-SE"/>
        </w:rPr>
        <w:t>ế</w:t>
      </w:r>
      <w:r w:rsidRPr="00046689">
        <w:rPr>
          <w:rFonts w:ascii="Times New Roman" w:hAnsi="Times New Roman" w:cs="Times New Roman"/>
          <w:bCs/>
          <w:sz w:val="28"/>
          <w:szCs w:val="28"/>
          <w:lang w:val="sv-SE"/>
        </w:rPr>
        <w:t xml:space="preserve"> đư</w:t>
      </w:r>
      <w:r w:rsidRPr="00046689">
        <w:rPr>
          <w:rFonts w:ascii="Times New Roman" w:hAnsi="Times New Roman" w:cs="Times New Roman"/>
          <w:bCs/>
          <w:sz w:val="28"/>
          <w:szCs w:val="28"/>
          <w:lang w:val="sv-SE"/>
        </w:rPr>
        <w:t>ờ</w:t>
      </w:r>
      <w:r w:rsidRPr="00046689">
        <w:rPr>
          <w:rFonts w:ascii="Times New Roman" w:hAnsi="Times New Roman" w:cs="Times New Roman"/>
          <w:bCs/>
          <w:sz w:val="28"/>
          <w:szCs w:val="28"/>
          <w:lang w:val="sv-SE"/>
        </w:rPr>
        <w:t>ng b</w:t>
      </w:r>
      <w:r w:rsidRPr="00046689">
        <w:rPr>
          <w:rFonts w:ascii="Times New Roman" w:hAnsi="Times New Roman" w:cs="Times New Roman"/>
          <w:bCs/>
          <w:sz w:val="28"/>
          <w:szCs w:val="28"/>
          <w:lang w:val="sv-SE"/>
        </w:rPr>
        <w:t>ộ</w:t>
      </w:r>
      <w:r w:rsidRPr="00046689">
        <w:rPr>
          <w:rFonts w:ascii="Times New Roman" w:hAnsi="Times New Roman" w:cs="Times New Roman"/>
          <w:bCs/>
          <w:sz w:val="28"/>
          <w:szCs w:val="28"/>
          <w:lang w:val="sv-SE"/>
        </w:rPr>
        <w:t>, đư</w:t>
      </w:r>
      <w:r w:rsidRPr="00046689">
        <w:rPr>
          <w:rFonts w:ascii="Times New Roman" w:hAnsi="Times New Roman" w:cs="Times New Roman"/>
          <w:bCs/>
          <w:sz w:val="28"/>
          <w:szCs w:val="28"/>
          <w:lang w:val="sv-SE"/>
        </w:rPr>
        <w:t>ờ</w:t>
      </w:r>
      <w:r w:rsidRPr="00046689">
        <w:rPr>
          <w:rFonts w:ascii="Times New Roman" w:hAnsi="Times New Roman" w:cs="Times New Roman"/>
          <w:bCs/>
          <w:sz w:val="28"/>
          <w:szCs w:val="28"/>
          <w:lang w:val="sv-SE"/>
        </w:rPr>
        <w:t>ng bi</w:t>
      </w:r>
      <w:r w:rsidRPr="00046689">
        <w:rPr>
          <w:rFonts w:ascii="Times New Roman" w:hAnsi="Times New Roman" w:cs="Times New Roman"/>
          <w:bCs/>
          <w:sz w:val="28"/>
          <w:szCs w:val="28"/>
          <w:lang w:val="sv-SE"/>
        </w:rPr>
        <w:t>ể</w:t>
      </w:r>
      <w:r w:rsidRPr="00046689">
        <w:rPr>
          <w:rFonts w:ascii="Times New Roman" w:hAnsi="Times New Roman" w:cs="Times New Roman"/>
          <w:bCs/>
          <w:sz w:val="28"/>
          <w:szCs w:val="28"/>
          <w:lang w:val="sv-SE"/>
        </w:rPr>
        <w:t>n, đư</w:t>
      </w:r>
      <w:r w:rsidRPr="00046689">
        <w:rPr>
          <w:rFonts w:ascii="Times New Roman" w:hAnsi="Times New Roman" w:cs="Times New Roman"/>
          <w:bCs/>
          <w:sz w:val="28"/>
          <w:szCs w:val="28"/>
          <w:lang w:val="sv-SE"/>
        </w:rPr>
        <w:t>ờ</w:t>
      </w:r>
      <w:r w:rsidRPr="00046689">
        <w:rPr>
          <w:rFonts w:ascii="Times New Roman" w:hAnsi="Times New Roman" w:cs="Times New Roman"/>
          <w:bCs/>
          <w:sz w:val="28"/>
          <w:szCs w:val="28"/>
          <w:lang w:val="sv-SE"/>
        </w:rPr>
        <w:t>ng th</w:t>
      </w:r>
      <w:r w:rsidRPr="00046689">
        <w:rPr>
          <w:rFonts w:ascii="Times New Roman" w:hAnsi="Times New Roman" w:cs="Times New Roman"/>
          <w:bCs/>
          <w:sz w:val="28"/>
          <w:szCs w:val="28"/>
          <w:lang w:val="sv-SE"/>
        </w:rPr>
        <w:t>ủ</w:t>
      </w:r>
      <w:r w:rsidRPr="00046689">
        <w:rPr>
          <w:rFonts w:ascii="Times New Roman" w:hAnsi="Times New Roman" w:cs="Times New Roman"/>
          <w:bCs/>
          <w:sz w:val="28"/>
          <w:szCs w:val="28"/>
          <w:lang w:val="sv-SE"/>
        </w:rPr>
        <w:t>y n</w:t>
      </w:r>
      <w:r w:rsidRPr="00046689">
        <w:rPr>
          <w:rFonts w:ascii="Times New Roman" w:hAnsi="Times New Roman" w:cs="Times New Roman"/>
          <w:bCs/>
          <w:sz w:val="28"/>
          <w:szCs w:val="28"/>
          <w:lang w:val="sv-SE"/>
        </w:rPr>
        <w:t>ộ</w:t>
      </w:r>
      <w:r w:rsidRPr="00046689">
        <w:rPr>
          <w:rFonts w:ascii="Times New Roman" w:hAnsi="Times New Roman" w:cs="Times New Roman"/>
          <w:bCs/>
          <w:sz w:val="28"/>
          <w:szCs w:val="28"/>
          <w:lang w:val="sv-SE"/>
        </w:rPr>
        <w:t>i đ</w:t>
      </w:r>
      <w:r w:rsidRPr="00046689">
        <w:rPr>
          <w:rFonts w:ascii="Times New Roman" w:hAnsi="Times New Roman" w:cs="Times New Roman"/>
          <w:bCs/>
          <w:sz w:val="28"/>
          <w:szCs w:val="28"/>
          <w:lang w:val="sv-SE"/>
        </w:rPr>
        <w:t>ị</w:t>
      </w:r>
      <w:r w:rsidRPr="00046689">
        <w:rPr>
          <w:rFonts w:ascii="Times New Roman" w:hAnsi="Times New Roman" w:cs="Times New Roman"/>
          <w:bCs/>
          <w:sz w:val="28"/>
          <w:szCs w:val="28"/>
          <w:lang w:val="sv-SE"/>
        </w:rPr>
        <w:t>a, đư</w:t>
      </w:r>
      <w:r w:rsidRPr="00046689">
        <w:rPr>
          <w:rFonts w:ascii="Times New Roman" w:hAnsi="Times New Roman" w:cs="Times New Roman"/>
          <w:bCs/>
          <w:sz w:val="28"/>
          <w:szCs w:val="28"/>
          <w:lang w:val="sv-SE"/>
        </w:rPr>
        <w:t>ờ</w:t>
      </w:r>
      <w:r w:rsidRPr="00046689">
        <w:rPr>
          <w:rFonts w:ascii="Times New Roman" w:hAnsi="Times New Roman" w:cs="Times New Roman"/>
          <w:bCs/>
          <w:sz w:val="28"/>
          <w:szCs w:val="28"/>
          <w:lang w:val="sv-SE"/>
        </w:rPr>
        <w:t>ng s</w:t>
      </w:r>
      <w:r w:rsidRPr="00046689">
        <w:rPr>
          <w:rFonts w:ascii="Times New Roman" w:hAnsi="Times New Roman" w:cs="Times New Roman"/>
          <w:bCs/>
          <w:sz w:val="28"/>
          <w:szCs w:val="28"/>
          <w:lang w:val="sv-SE"/>
        </w:rPr>
        <w:t>ắ</w:t>
      </w:r>
      <w:r w:rsidRPr="00046689">
        <w:rPr>
          <w:rFonts w:ascii="Times New Roman" w:hAnsi="Times New Roman" w:cs="Times New Roman"/>
          <w:bCs/>
          <w:sz w:val="28"/>
          <w:szCs w:val="28"/>
          <w:lang w:val="sv-SE"/>
        </w:rPr>
        <w:t>t, đư</w:t>
      </w:r>
      <w:r w:rsidRPr="00046689">
        <w:rPr>
          <w:rFonts w:ascii="Times New Roman" w:hAnsi="Times New Roman" w:cs="Times New Roman"/>
          <w:bCs/>
          <w:sz w:val="28"/>
          <w:szCs w:val="28"/>
          <w:lang w:val="sv-SE"/>
        </w:rPr>
        <w:t>ờ</w:t>
      </w:r>
      <w:r w:rsidRPr="00046689">
        <w:rPr>
          <w:rFonts w:ascii="Times New Roman" w:hAnsi="Times New Roman" w:cs="Times New Roman"/>
          <w:bCs/>
          <w:sz w:val="28"/>
          <w:szCs w:val="28"/>
          <w:lang w:val="sv-SE"/>
        </w:rPr>
        <w:t>ng hàng không; ph</w:t>
      </w:r>
      <w:r w:rsidRPr="00046689">
        <w:rPr>
          <w:rFonts w:ascii="Times New Roman" w:hAnsi="Times New Roman" w:cs="Times New Roman"/>
          <w:bCs/>
          <w:sz w:val="28"/>
          <w:szCs w:val="28"/>
          <w:lang w:val="sv-SE"/>
        </w:rPr>
        <w:t>ả</w:t>
      </w:r>
      <w:r w:rsidRPr="00046689">
        <w:rPr>
          <w:rFonts w:ascii="Times New Roman" w:hAnsi="Times New Roman" w:cs="Times New Roman"/>
          <w:bCs/>
          <w:sz w:val="28"/>
          <w:szCs w:val="28"/>
          <w:lang w:val="sv-SE"/>
        </w:rPr>
        <w:t>i t</w:t>
      </w:r>
      <w:r w:rsidRPr="00046689">
        <w:rPr>
          <w:rFonts w:ascii="Times New Roman" w:hAnsi="Times New Roman" w:cs="Times New Roman"/>
          <w:bCs/>
          <w:sz w:val="28"/>
          <w:szCs w:val="28"/>
          <w:lang w:val="sv-SE"/>
        </w:rPr>
        <w:t>ạ</w:t>
      </w:r>
      <w:r w:rsidRPr="00046689">
        <w:rPr>
          <w:rFonts w:ascii="Times New Roman" w:hAnsi="Times New Roman" w:cs="Times New Roman"/>
          <w:bCs/>
          <w:sz w:val="28"/>
          <w:szCs w:val="28"/>
          <w:lang w:val="sv-SE"/>
        </w:rPr>
        <w:t>m nh</w:t>
      </w:r>
      <w:r w:rsidRPr="00046689">
        <w:rPr>
          <w:rFonts w:ascii="Times New Roman" w:hAnsi="Times New Roman" w:cs="Times New Roman"/>
          <w:bCs/>
          <w:sz w:val="28"/>
          <w:szCs w:val="28"/>
          <w:lang w:val="sv-SE"/>
        </w:rPr>
        <w:t>ậ</w:t>
      </w:r>
      <w:r w:rsidRPr="00046689">
        <w:rPr>
          <w:rFonts w:ascii="Times New Roman" w:hAnsi="Times New Roman" w:cs="Times New Roman"/>
          <w:bCs/>
          <w:sz w:val="28"/>
          <w:szCs w:val="28"/>
          <w:lang w:val="sv-SE"/>
        </w:rPr>
        <w:t>p, tái xu</w:t>
      </w:r>
      <w:r w:rsidRPr="00046689">
        <w:rPr>
          <w:rFonts w:ascii="Times New Roman" w:hAnsi="Times New Roman" w:cs="Times New Roman"/>
          <w:bCs/>
          <w:sz w:val="28"/>
          <w:szCs w:val="28"/>
          <w:lang w:val="sv-SE"/>
        </w:rPr>
        <w:t>ấ</w:t>
      </w:r>
      <w:r w:rsidRPr="00046689">
        <w:rPr>
          <w:rFonts w:ascii="Times New Roman" w:hAnsi="Times New Roman" w:cs="Times New Roman"/>
          <w:bCs/>
          <w:sz w:val="28"/>
          <w:szCs w:val="28"/>
          <w:lang w:val="sv-SE"/>
        </w:rPr>
        <w:t>t theo đúng c</w:t>
      </w:r>
      <w:r w:rsidRPr="00046689">
        <w:rPr>
          <w:rFonts w:ascii="Times New Roman" w:hAnsi="Times New Roman" w:cs="Times New Roman"/>
          <w:bCs/>
          <w:sz w:val="28"/>
          <w:szCs w:val="28"/>
          <w:lang w:val="sv-SE"/>
        </w:rPr>
        <w:t>ử</w:t>
      </w:r>
      <w:r w:rsidRPr="00046689">
        <w:rPr>
          <w:rFonts w:ascii="Times New Roman" w:hAnsi="Times New Roman" w:cs="Times New Roman"/>
          <w:bCs/>
          <w:sz w:val="28"/>
          <w:szCs w:val="28"/>
          <w:lang w:val="sv-SE"/>
        </w:rPr>
        <w:t>a kh</w:t>
      </w:r>
      <w:r w:rsidRPr="00046689">
        <w:rPr>
          <w:rFonts w:ascii="Times New Roman" w:hAnsi="Times New Roman" w:cs="Times New Roman"/>
          <w:bCs/>
          <w:sz w:val="28"/>
          <w:szCs w:val="28"/>
          <w:lang w:val="sv-SE"/>
        </w:rPr>
        <w:t>ẩ</w:t>
      </w:r>
      <w:r w:rsidRPr="00046689">
        <w:rPr>
          <w:rFonts w:ascii="Times New Roman" w:hAnsi="Times New Roman" w:cs="Times New Roman"/>
          <w:bCs/>
          <w:sz w:val="28"/>
          <w:szCs w:val="28"/>
          <w:lang w:val="sv-SE"/>
        </w:rPr>
        <w:t>u đã đư</w:t>
      </w:r>
      <w:r w:rsidRPr="00046689">
        <w:rPr>
          <w:rFonts w:ascii="Times New Roman" w:hAnsi="Times New Roman" w:cs="Times New Roman"/>
          <w:bCs/>
          <w:sz w:val="28"/>
          <w:szCs w:val="28"/>
          <w:lang w:val="sv-SE"/>
        </w:rPr>
        <w:t>ợ</w:t>
      </w:r>
      <w:r w:rsidRPr="00046689">
        <w:rPr>
          <w:rFonts w:ascii="Times New Roman" w:hAnsi="Times New Roman" w:cs="Times New Roman"/>
          <w:bCs/>
          <w:sz w:val="28"/>
          <w:szCs w:val="28"/>
          <w:lang w:val="sv-SE"/>
        </w:rPr>
        <w:t>c B</w:t>
      </w:r>
      <w:r w:rsidRPr="00046689">
        <w:rPr>
          <w:rFonts w:ascii="Times New Roman" w:hAnsi="Times New Roman" w:cs="Times New Roman"/>
          <w:bCs/>
          <w:sz w:val="28"/>
          <w:szCs w:val="28"/>
          <w:lang w:val="sv-SE"/>
        </w:rPr>
        <w:t>ộ</w:t>
      </w:r>
      <w:r w:rsidRPr="00046689">
        <w:rPr>
          <w:rFonts w:ascii="Times New Roman" w:hAnsi="Times New Roman" w:cs="Times New Roman"/>
          <w:bCs/>
          <w:sz w:val="28"/>
          <w:szCs w:val="28"/>
          <w:lang w:val="sv-SE"/>
        </w:rPr>
        <w:t xml:space="preserve"> Công an ch</w:t>
      </w:r>
      <w:r w:rsidRPr="00046689">
        <w:rPr>
          <w:rFonts w:ascii="Times New Roman" w:hAnsi="Times New Roman" w:cs="Times New Roman"/>
          <w:bCs/>
          <w:sz w:val="28"/>
          <w:szCs w:val="28"/>
          <w:lang w:val="sv-SE"/>
        </w:rPr>
        <w:t>ấ</w:t>
      </w:r>
      <w:r w:rsidRPr="00046689">
        <w:rPr>
          <w:rFonts w:ascii="Times New Roman" w:hAnsi="Times New Roman" w:cs="Times New Roman"/>
          <w:bCs/>
          <w:sz w:val="28"/>
          <w:szCs w:val="28"/>
          <w:lang w:val="sv-SE"/>
        </w:rPr>
        <w:t>p thu</w:t>
      </w:r>
      <w:r w:rsidRPr="00046689">
        <w:rPr>
          <w:rFonts w:ascii="Times New Roman" w:hAnsi="Times New Roman" w:cs="Times New Roman"/>
          <w:bCs/>
          <w:sz w:val="28"/>
          <w:szCs w:val="28"/>
          <w:lang w:val="sv-SE"/>
        </w:rPr>
        <w:t>ậ</w:t>
      </w:r>
      <w:r w:rsidRPr="00046689">
        <w:rPr>
          <w:rFonts w:ascii="Times New Roman" w:hAnsi="Times New Roman" w:cs="Times New Roman"/>
          <w:bCs/>
          <w:sz w:val="28"/>
          <w:szCs w:val="28"/>
          <w:lang w:val="sv-SE"/>
        </w:rPr>
        <w:t>n;</w:t>
      </w:r>
    </w:p>
    <w:p w:rsidR="00EB4BD9" w:rsidRPr="00046689" w:rsidRDefault="003B629A">
      <w:pPr>
        <w:spacing w:before="120" w:after="120" w:line="400" w:lineRule="exact"/>
        <w:ind w:firstLine="709"/>
        <w:jc w:val="both"/>
        <w:rPr>
          <w:ins w:id="2231" w:author="talong0473@gmail.com" w:date="2024-07-29T10:43:00Z"/>
          <w:rFonts w:ascii="Times New Roman" w:hAnsi="Times New Roman" w:cs="Times New Roman"/>
          <w:bCs/>
          <w:sz w:val="28"/>
          <w:szCs w:val="28"/>
          <w:lang w:val="sv-SE"/>
          <w:rPrChange w:id="2232" w:author="talong0473@gmail.com" w:date="2024-07-29T10:52:00Z">
            <w:rPr>
              <w:ins w:id="2233" w:author="talong0473@gmail.com" w:date="2024-07-29T10:43:00Z"/>
              <w:rFonts w:ascii="Times New Roman" w:hAnsi="Times New Roman" w:cs="Times New Roman"/>
              <w:bCs/>
              <w:sz w:val="28"/>
              <w:szCs w:val="28"/>
              <w:lang w:val="sv-SE"/>
            </w:rPr>
          </w:rPrChange>
        </w:rPr>
      </w:pPr>
      <w:r w:rsidRPr="00046689">
        <w:rPr>
          <w:rFonts w:ascii="Times New Roman" w:hAnsi="Times New Roman" w:cs="Times New Roman"/>
          <w:bCs/>
          <w:sz w:val="28"/>
          <w:szCs w:val="28"/>
          <w:lang w:val="sv-SE"/>
          <w:rPrChange w:id="2234" w:author="talong0473@gmail.com" w:date="2024-07-29T10:52:00Z">
            <w:rPr>
              <w:rFonts w:ascii="Times New Roman" w:hAnsi="Times New Roman" w:cs="Times New Roman"/>
              <w:bCs/>
              <w:sz w:val="28"/>
              <w:szCs w:val="28"/>
              <w:lang w:val="sv-SE"/>
            </w:rPr>
          </w:rPrChange>
        </w:rPr>
        <w:t>g) Th</w:t>
      </w:r>
      <w:r w:rsidRPr="00046689">
        <w:rPr>
          <w:rFonts w:ascii="Times New Roman" w:hAnsi="Times New Roman" w:cs="Times New Roman"/>
          <w:bCs/>
          <w:sz w:val="28"/>
          <w:szCs w:val="28"/>
          <w:lang w:val="sv-SE"/>
          <w:rPrChange w:id="2235" w:author="talong0473@gmail.com" w:date="2024-07-29T10:52:00Z">
            <w:rPr>
              <w:rFonts w:ascii="Times New Roman" w:hAnsi="Times New Roman" w:cs="Times New Roman"/>
              <w:bCs/>
              <w:sz w:val="28"/>
              <w:szCs w:val="28"/>
              <w:lang w:val="sv-SE"/>
            </w:rPr>
          </w:rPrChange>
        </w:rPr>
        <w:t>ờ</w:t>
      </w:r>
      <w:r w:rsidRPr="00046689">
        <w:rPr>
          <w:rFonts w:ascii="Times New Roman" w:hAnsi="Times New Roman" w:cs="Times New Roman"/>
          <w:bCs/>
          <w:sz w:val="28"/>
          <w:szCs w:val="28"/>
          <w:lang w:val="sv-SE"/>
          <w:rPrChange w:id="2236" w:author="talong0473@gmail.com" w:date="2024-07-29T10:52:00Z">
            <w:rPr>
              <w:rFonts w:ascii="Times New Roman" w:hAnsi="Times New Roman" w:cs="Times New Roman"/>
              <w:bCs/>
              <w:sz w:val="28"/>
              <w:szCs w:val="28"/>
              <w:lang w:val="sv-SE"/>
            </w:rPr>
          </w:rPrChange>
        </w:rPr>
        <w:t>i gian đư</w:t>
      </w:r>
      <w:r w:rsidRPr="00046689">
        <w:rPr>
          <w:rFonts w:ascii="Times New Roman" w:hAnsi="Times New Roman" w:cs="Times New Roman"/>
          <w:bCs/>
          <w:sz w:val="28"/>
          <w:szCs w:val="28"/>
          <w:lang w:val="sv-SE"/>
          <w:rPrChange w:id="2237" w:author="talong0473@gmail.com" w:date="2024-07-29T10:52:00Z">
            <w:rPr>
              <w:rFonts w:ascii="Times New Roman" w:hAnsi="Times New Roman" w:cs="Times New Roman"/>
              <w:bCs/>
              <w:sz w:val="28"/>
              <w:szCs w:val="28"/>
              <w:lang w:val="sv-SE"/>
            </w:rPr>
          </w:rPrChange>
        </w:rPr>
        <w:t>ợ</w:t>
      </w:r>
      <w:r w:rsidRPr="00046689">
        <w:rPr>
          <w:rFonts w:ascii="Times New Roman" w:hAnsi="Times New Roman" w:cs="Times New Roman"/>
          <w:bCs/>
          <w:sz w:val="28"/>
          <w:szCs w:val="28"/>
          <w:lang w:val="sv-SE"/>
          <w:rPrChange w:id="2238" w:author="talong0473@gmail.com" w:date="2024-07-29T10:52:00Z">
            <w:rPr>
              <w:rFonts w:ascii="Times New Roman" w:hAnsi="Times New Roman" w:cs="Times New Roman"/>
              <w:bCs/>
              <w:sz w:val="28"/>
              <w:szCs w:val="28"/>
              <w:lang w:val="sv-SE"/>
            </w:rPr>
          </w:rPrChange>
        </w:rPr>
        <w:t>c phép tham gia giao thông t</w:t>
      </w:r>
      <w:r w:rsidRPr="00046689">
        <w:rPr>
          <w:rFonts w:ascii="Times New Roman" w:hAnsi="Times New Roman" w:cs="Times New Roman"/>
          <w:bCs/>
          <w:sz w:val="28"/>
          <w:szCs w:val="28"/>
          <w:lang w:val="sv-SE"/>
          <w:rPrChange w:id="2239" w:author="talong0473@gmail.com" w:date="2024-07-29T10:52:00Z">
            <w:rPr>
              <w:rFonts w:ascii="Times New Roman" w:hAnsi="Times New Roman" w:cs="Times New Roman"/>
              <w:bCs/>
              <w:sz w:val="28"/>
              <w:szCs w:val="28"/>
              <w:lang w:val="sv-SE"/>
            </w:rPr>
          </w:rPrChange>
        </w:rPr>
        <w:t>ạ</w:t>
      </w:r>
      <w:r w:rsidRPr="00046689">
        <w:rPr>
          <w:rFonts w:ascii="Times New Roman" w:hAnsi="Times New Roman" w:cs="Times New Roman"/>
          <w:bCs/>
          <w:sz w:val="28"/>
          <w:szCs w:val="28"/>
          <w:lang w:val="sv-SE"/>
          <w:rPrChange w:id="2240" w:author="talong0473@gmail.com" w:date="2024-07-29T10:52:00Z">
            <w:rPr>
              <w:rFonts w:ascii="Times New Roman" w:hAnsi="Times New Roman" w:cs="Times New Roman"/>
              <w:bCs/>
              <w:sz w:val="28"/>
              <w:szCs w:val="28"/>
              <w:lang w:val="sv-SE"/>
            </w:rPr>
          </w:rPrChange>
        </w:rPr>
        <w:t>i Vi</w:t>
      </w:r>
      <w:r w:rsidRPr="00046689">
        <w:rPr>
          <w:rFonts w:ascii="Times New Roman" w:hAnsi="Times New Roman" w:cs="Times New Roman"/>
          <w:bCs/>
          <w:sz w:val="28"/>
          <w:szCs w:val="28"/>
          <w:lang w:val="sv-SE"/>
          <w:rPrChange w:id="2241" w:author="talong0473@gmail.com" w:date="2024-07-29T10:52:00Z">
            <w:rPr>
              <w:rFonts w:ascii="Times New Roman" w:hAnsi="Times New Roman" w:cs="Times New Roman"/>
              <w:bCs/>
              <w:sz w:val="28"/>
              <w:szCs w:val="28"/>
              <w:lang w:val="sv-SE"/>
            </w:rPr>
          </w:rPrChange>
        </w:rPr>
        <w:t>ệ</w:t>
      </w:r>
      <w:r w:rsidRPr="00046689">
        <w:rPr>
          <w:rFonts w:ascii="Times New Roman" w:hAnsi="Times New Roman" w:cs="Times New Roman"/>
          <w:bCs/>
          <w:sz w:val="28"/>
          <w:szCs w:val="28"/>
          <w:lang w:val="sv-SE"/>
          <w:rPrChange w:id="2242" w:author="talong0473@gmail.com" w:date="2024-07-29T10:52:00Z">
            <w:rPr>
              <w:rFonts w:ascii="Times New Roman" w:hAnsi="Times New Roman" w:cs="Times New Roman"/>
              <w:bCs/>
              <w:sz w:val="28"/>
              <w:szCs w:val="28"/>
              <w:lang w:val="sv-SE"/>
            </w:rPr>
          </w:rPrChange>
        </w:rPr>
        <w:t>t Nam t</w:t>
      </w:r>
      <w:r w:rsidRPr="00046689">
        <w:rPr>
          <w:rFonts w:ascii="Times New Roman" w:hAnsi="Times New Roman" w:cs="Times New Roman"/>
          <w:bCs/>
          <w:sz w:val="28"/>
          <w:szCs w:val="28"/>
          <w:lang w:val="sv-SE"/>
          <w:rPrChange w:id="2243" w:author="talong0473@gmail.com" w:date="2024-07-29T10:52:00Z">
            <w:rPr>
              <w:rFonts w:ascii="Times New Roman" w:hAnsi="Times New Roman" w:cs="Times New Roman"/>
              <w:bCs/>
              <w:sz w:val="28"/>
              <w:szCs w:val="28"/>
              <w:lang w:val="sv-SE"/>
            </w:rPr>
          </w:rPrChange>
        </w:rPr>
        <w:t>ố</w:t>
      </w:r>
      <w:r w:rsidRPr="00046689">
        <w:rPr>
          <w:rFonts w:ascii="Times New Roman" w:hAnsi="Times New Roman" w:cs="Times New Roman"/>
          <w:bCs/>
          <w:sz w:val="28"/>
          <w:szCs w:val="28"/>
          <w:lang w:val="sv-SE"/>
          <w:rPrChange w:id="2244" w:author="talong0473@gmail.com" w:date="2024-07-29T10:52:00Z">
            <w:rPr>
              <w:rFonts w:ascii="Times New Roman" w:hAnsi="Times New Roman" w:cs="Times New Roman"/>
              <w:bCs/>
              <w:sz w:val="28"/>
              <w:szCs w:val="28"/>
              <w:lang w:val="sv-SE"/>
            </w:rPr>
          </w:rPrChange>
        </w:rPr>
        <w:t xml:space="preserve">i đa không quá 45 ngày. </w:t>
      </w:r>
      <w:ins w:id="2245" w:author="talong0473@gmail.com" w:date="2024-07-29T10:43:00Z">
        <w:r w:rsidRPr="00046689">
          <w:rPr>
            <w:rFonts w:ascii="Times New Roman" w:hAnsi="Times New Roman" w:cs="Times New Roman"/>
            <w:bCs/>
            <w:sz w:val="28"/>
            <w:szCs w:val="28"/>
            <w:lang w:val="sv-SE"/>
            <w:rPrChange w:id="2246" w:author="talong0473@gmail.com" w:date="2024-07-29T10:52:00Z">
              <w:rPr>
                <w:rFonts w:ascii="Times New Roman" w:hAnsi="Times New Roman" w:cs="Times New Roman"/>
                <w:bCs/>
                <w:sz w:val="28"/>
                <w:szCs w:val="28"/>
                <w:lang w:val="sv-SE"/>
              </w:rPr>
            </w:rPrChange>
          </w:rPr>
          <w:t>T</w:t>
        </w:r>
        <w:r w:rsidRPr="00046689">
          <w:rPr>
            <w:rFonts w:ascii="Times New Roman" w:hAnsi="Times New Roman" w:cs="Times New Roman"/>
            <w:spacing w:val="2"/>
            <w:sz w:val="28"/>
            <w:szCs w:val="28"/>
            <w:lang w:val="pt-BR"/>
            <w:rPrChange w:id="2247" w:author="talong0473@gmail.com" w:date="2024-07-29T10:52:00Z">
              <w:rPr>
                <w:rFonts w:ascii="Times New Roman" w:hAnsi="Times New Roman" w:cs="Times New Roman"/>
                <w:spacing w:val="2"/>
                <w:sz w:val="28"/>
                <w:szCs w:val="28"/>
                <w:lang w:val="pt-BR"/>
              </w:rPr>
            </w:rPrChange>
          </w:rPr>
          <w:t>rư</w:t>
        </w:r>
        <w:r w:rsidRPr="00046689">
          <w:rPr>
            <w:rFonts w:ascii="Times New Roman" w:hAnsi="Times New Roman" w:cs="Times New Roman"/>
            <w:spacing w:val="2"/>
            <w:sz w:val="28"/>
            <w:szCs w:val="28"/>
            <w:lang w:val="pt-BR"/>
            <w:rPrChange w:id="2248" w:author="talong0473@gmail.com" w:date="2024-07-29T10:52:00Z">
              <w:rPr>
                <w:rFonts w:ascii="Times New Roman" w:hAnsi="Times New Roman" w:cs="Times New Roman"/>
                <w:spacing w:val="2"/>
                <w:sz w:val="28"/>
                <w:szCs w:val="28"/>
                <w:lang w:val="pt-BR"/>
              </w:rPr>
            </w:rPrChange>
          </w:rPr>
          <w:t>ờ</w:t>
        </w:r>
        <w:r w:rsidRPr="00046689">
          <w:rPr>
            <w:rFonts w:ascii="Times New Roman" w:hAnsi="Times New Roman" w:cs="Times New Roman"/>
            <w:spacing w:val="2"/>
            <w:sz w:val="28"/>
            <w:szCs w:val="28"/>
            <w:lang w:val="pt-BR"/>
            <w:rPrChange w:id="2249" w:author="talong0473@gmail.com" w:date="2024-07-29T10:52:00Z">
              <w:rPr>
                <w:rFonts w:ascii="Times New Roman" w:hAnsi="Times New Roman" w:cs="Times New Roman"/>
                <w:spacing w:val="2"/>
                <w:sz w:val="28"/>
                <w:szCs w:val="28"/>
                <w:lang w:val="pt-BR"/>
              </w:rPr>
            </w:rPrChange>
          </w:rPr>
          <w:t>ng h</w:t>
        </w:r>
        <w:r w:rsidRPr="00046689">
          <w:rPr>
            <w:rFonts w:ascii="Times New Roman" w:hAnsi="Times New Roman" w:cs="Times New Roman"/>
            <w:spacing w:val="2"/>
            <w:sz w:val="28"/>
            <w:szCs w:val="28"/>
            <w:lang w:val="pt-BR"/>
            <w:rPrChange w:id="2250" w:author="talong0473@gmail.com" w:date="2024-07-29T10:52:00Z">
              <w:rPr>
                <w:rFonts w:ascii="Times New Roman" w:hAnsi="Times New Roman" w:cs="Times New Roman"/>
                <w:spacing w:val="2"/>
                <w:sz w:val="28"/>
                <w:szCs w:val="28"/>
                <w:lang w:val="pt-BR"/>
              </w:rPr>
            </w:rPrChange>
          </w:rPr>
          <w:t>ợ</w:t>
        </w:r>
        <w:r w:rsidRPr="00046689">
          <w:rPr>
            <w:rFonts w:ascii="Times New Roman" w:hAnsi="Times New Roman" w:cs="Times New Roman"/>
            <w:spacing w:val="2"/>
            <w:sz w:val="28"/>
            <w:szCs w:val="28"/>
            <w:lang w:val="pt-BR"/>
            <w:rPrChange w:id="2251" w:author="talong0473@gmail.com" w:date="2024-07-29T10:52:00Z">
              <w:rPr>
                <w:rFonts w:ascii="Times New Roman" w:hAnsi="Times New Roman" w:cs="Times New Roman"/>
                <w:spacing w:val="2"/>
                <w:sz w:val="28"/>
                <w:szCs w:val="28"/>
                <w:lang w:val="pt-BR"/>
              </w:rPr>
            </w:rPrChange>
          </w:rPr>
          <w:t>p ngư</w:t>
        </w:r>
        <w:r w:rsidRPr="00046689">
          <w:rPr>
            <w:rFonts w:ascii="Times New Roman" w:hAnsi="Times New Roman" w:cs="Times New Roman"/>
            <w:spacing w:val="2"/>
            <w:sz w:val="28"/>
            <w:szCs w:val="28"/>
            <w:lang w:val="pt-BR"/>
            <w:rPrChange w:id="2252" w:author="talong0473@gmail.com" w:date="2024-07-29T10:52:00Z">
              <w:rPr>
                <w:rFonts w:ascii="Times New Roman" w:hAnsi="Times New Roman" w:cs="Times New Roman"/>
                <w:spacing w:val="2"/>
                <w:sz w:val="28"/>
                <w:szCs w:val="28"/>
                <w:lang w:val="pt-BR"/>
              </w:rPr>
            </w:rPrChange>
          </w:rPr>
          <w:t>ờ</w:t>
        </w:r>
        <w:r w:rsidRPr="00046689">
          <w:rPr>
            <w:rFonts w:ascii="Times New Roman" w:hAnsi="Times New Roman" w:cs="Times New Roman"/>
            <w:spacing w:val="2"/>
            <w:sz w:val="28"/>
            <w:szCs w:val="28"/>
            <w:lang w:val="pt-BR"/>
            <w:rPrChange w:id="2253" w:author="talong0473@gmail.com" w:date="2024-07-29T10:52:00Z">
              <w:rPr>
                <w:rFonts w:ascii="Times New Roman" w:hAnsi="Times New Roman" w:cs="Times New Roman"/>
                <w:spacing w:val="2"/>
                <w:sz w:val="28"/>
                <w:szCs w:val="28"/>
                <w:lang w:val="pt-BR"/>
              </w:rPr>
            </w:rPrChange>
          </w:rPr>
          <w:t>i nư</w:t>
        </w:r>
        <w:r w:rsidRPr="00046689">
          <w:rPr>
            <w:rFonts w:ascii="Times New Roman" w:hAnsi="Times New Roman" w:cs="Times New Roman"/>
            <w:spacing w:val="2"/>
            <w:sz w:val="28"/>
            <w:szCs w:val="28"/>
            <w:lang w:val="pt-BR"/>
            <w:rPrChange w:id="2254" w:author="talong0473@gmail.com" w:date="2024-07-29T10:52:00Z">
              <w:rPr>
                <w:rFonts w:ascii="Times New Roman" w:hAnsi="Times New Roman" w:cs="Times New Roman"/>
                <w:spacing w:val="2"/>
                <w:sz w:val="28"/>
                <w:szCs w:val="28"/>
                <w:lang w:val="pt-BR"/>
              </w:rPr>
            </w:rPrChange>
          </w:rPr>
          <w:t>ớ</w:t>
        </w:r>
        <w:r w:rsidRPr="00046689">
          <w:rPr>
            <w:rFonts w:ascii="Times New Roman" w:hAnsi="Times New Roman" w:cs="Times New Roman"/>
            <w:spacing w:val="2"/>
            <w:sz w:val="28"/>
            <w:szCs w:val="28"/>
            <w:lang w:val="pt-BR"/>
            <w:rPrChange w:id="2255" w:author="talong0473@gmail.com" w:date="2024-07-29T10:52:00Z">
              <w:rPr>
                <w:rFonts w:ascii="Times New Roman" w:hAnsi="Times New Roman" w:cs="Times New Roman"/>
                <w:spacing w:val="2"/>
                <w:sz w:val="28"/>
                <w:szCs w:val="28"/>
                <w:lang w:val="pt-BR"/>
              </w:rPr>
            </w:rPrChange>
          </w:rPr>
          <w:t>c ngoài, phương ti</w:t>
        </w:r>
        <w:r w:rsidRPr="00046689">
          <w:rPr>
            <w:rFonts w:ascii="Times New Roman" w:hAnsi="Times New Roman" w:cs="Times New Roman"/>
            <w:spacing w:val="2"/>
            <w:sz w:val="28"/>
            <w:szCs w:val="28"/>
            <w:lang w:val="pt-BR"/>
            <w:rPrChange w:id="2256" w:author="talong0473@gmail.com" w:date="2024-07-29T10:52:00Z">
              <w:rPr>
                <w:rFonts w:ascii="Times New Roman" w:hAnsi="Times New Roman" w:cs="Times New Roman"/>
                <w:spacing w:val="2"/>
                <w:sz w:val="28"/>
                <w:szCs w:val="28"/>
                <w:lang w:val="pt-BR"/>
              </w:rPr>
            </w:rPrChange>
          </w:rPr>
          <w:t>ệ</w:t>
        </w:r>
        <w:r w:rsidRPr="00046689">
          <w:rPr>
            <w:rFonts w:ascii="Times New Roman" w:hAnsi="Times New Roman" w:cs="Times New Roman"/>
            <w:spacing w:val="2"/>
            <w:sz w:val="28"/>
            <w:szCs w:val="28"/>
            <w:lang w:val="pt-BR"/>
            <w:rPrChange w:id="2257" w:author="talong0473@gmail.com" w:date="2024-07-29T10:52:00Z">
              <w:rPr>
                <w:rFonts w:ascii="Times New Roman" w:hAnsi="Times New Roman" w:cs="Times New Roman"/>
                <w:spacing w:val="2"/>
                <w:sz w:val="28"/>
                <w:szCs w:val="28"/>
                <w:lang w:val="pt-BR"/>
              </w:rPr>
            </w:rPrChange>
          </w:rPr>
          <w:t>n cơ gi</w:t>
        </w:r>
        <w:r w:rsidRPr="00046689">
          <w:rPr>
            <w:rFonts w:ascii="Times New Roman" w:hAnsi="Times New Roman" w:cs="Times New Roman"/>
            <w:spacing w:val="2"/>
            <w:sz w:val="28"/>
            <w:szCs w:val="28"/>
            <w:lang w:val="pt-BR"/>
            <w:rPrChange w:id="2258" w:author="talong0473@gmail.com" w:date="2024-07-29T10:52:00Z">
              <w:rPr>
                <w:rFonts w:ascii="Times New Roman" w:hAnsi="Times New Roman" w:cs="Times New Roman"/>
                <w:spacing w:val="2"/>
                <w:sz w:val="28"/>
                <w:szCs w:val="28"/>
                <w:lang w:val="pt-BR"/>
              </w:rPr>
            </w:rPrChange>
          </w:rPr>
          <w:t>ớ</w:t>
        </w:r>
        <w:r w:rsidRPr="00046689">
          <w:rPr>
            <w:rFonts w:ascii="Times New Roman" w:hAnsi="Times New Roman" w:cs="Times New Roman"/>
            <w:spacing w:val="2"/>
            <w:sz w:val="28"/>
            <w:szCs w:val="28"/>
            <w:lang w:val="pt-BR"/>
            <w:rPrChange w:id="2259" w:author="talong0473@gmail.com" w:date="2024-07-29T10:52:00Z">
              <w:rPr>
                <w:rFonts w:ascii="Times New Roman" w:hAnsi="Times New Roman" w:cs="Times New Roman"/>
                <w:spacing w:val="2"/>
                <w:sz w:val="28"/>
                <w:szCs w:val="28"/>
                <w:lang w:val="pt-BR"/>
              </w:rPr>
            </w:rPrChange>
          </w:rPr>
          <w:t>i nư</w:t>
        </w:r>
        <w:r w:rsidRPr="00046689">
          <w:rPr>
            <w:rFonts w:ascii="Times New Roman" w:hAnsi="Times New Roman" w:cs="Times New Roman"/>
            <w:spacing w:val="2"/>
            <w:sz w:val="28"/>
            <w:szCs w:val="28"/>
            <w:lang w:val="pt-BR"/>
            <w:rPrChange w:id="2260" w:author="talong0473@gmail.com" w:date="2024-07-29T10:52:00Z">
              <w:rPr>
                <w:rFonts w:ascii="Times New Roman" w:hAnsi="Times New Roman" w:cs="Times New Roman"/>
                <w:spacing w:val="2"/>
                <w:sz w:val="28"/>
                <w:szCs w:val="28"/>
                <w:lang w:val="pt-BR"/>
              </w:rPr>
            </w:rPrChange>
          </w:rPr>
          <w:t>ớ</w:t>
        </w:r>
        <w:r w:rsidRPr="00046689">
          <w:rPr>
            <w:rFonts w:ascii="Times New Roman" w:hAnsi="Times New Roman" w:cs="Times New Roman"/>
            <w:spacing w:val="2"/>
            <w:sz w:val="28"/>
            <w:szCs w:val="28"/>
            <w:lang w:val="pt-BR"/>
            <w:rPrChange w:id="2261" w:author="talong0473@gmail.com" w:date="2024-07-29T10:52:00Z">
              <w:rPr>
                <w:rFonts w:ascii="Times New Roman" w:hAnsi="Times New Roman" w:cs="Times New Roman"/>
                <w:spacing w:val="2"/>
                <w:sz w:val="28"/>
                <w:szCs w:val="28"/>
                <w:lang w:val="pt-BR"/>
              </w:rPr>
            </w:rPrChange>
          </w:rPr>
          <w:t>c ngoài không th</w:t>
        </w:r>
        <w:r w:rsidRPr="00046689">
          <w:rPr>
            <w:rFonts w:ascii="Times New Roman" w:hAnsi="Times New Roman" w:cs="Times New Roman"/>
            <w:spacing w:val="2"/>
            <w:sz w:val="28"/>
            <w:szCs w:val="28"/>
            <w:lang w:val="pt-BR"/>
            <w:rPrChange w:id="2262" w:author="talong0473@gmail.com" w:date="2024-07-29T10:52:00Z">
              <w:rPr>
                <w:rFonts w:ascii="Times New Roman" w:hAnsi="Times New Roman" w:cs="Times New Roman"/>
                <w:spacing w:val="2"/>
                <w:sz w:val="28"/>
                <w:szCs w:val="28"/>
                <w:lang w:val="pt-BR"/>
              </w:rPr>
            </w:rPrChange>
          </w:rPr>
          <w:t>ể</w:t>
        </w:r>
        <w:r w:rsidRPr="00046689">
          <w:rPr>
            <w:rFonts w:ascii="Times New Roman" w:hAnsi="Times New Roman" w:cs="Times New Roman"/>
            <w:spacing w:val="2"/>
            <w:sz w:val="28"/>
            <w:szCs w:val="28"/>
            <w:lang w:val="pt-BR"/>
            <w:rPrChange w:id="2263" w:author="talong0473@gmail.com" w:date="2024-07-29T10:52:00Z">
              <w:rPr>
                <w:rFonts w:ascii="Times New Roman" w:hAnsi="Times New Roman" w:cs="Times New Roman"/>
                <w:spacing w:val="2"/>
                <w:sz w:val="28"/>
                <w:szCs w:val="28"/>
                <w:lang w:val="pt-BR"/>
              </w:rPr>
            </w:rPrChange>
          </w:rPr>
          <w:t xml:space="preserve"> ra kh</w:t>
        </w:r>
        <w:r w:rsidRPr="00046689">
          <w:rPr>
            <w:rFonts w:ascii="Times New Roman" w:hAnsi="Times New Roman" w:cs="Times New Roman"/>
            <w:spacing w:val="2"/>
            <w:sz w:val="28"/>
            <w:szCs w:val="28"/>
            <w:lang w:val="pt-BR"/>
            <w:rPrChange w:id="2264" w:author="talong0473@gmail.com" w:date="2024-07-29T10:52:00Z">
              <w:rPr>
                <w:rFonts w:ascii="Times New Roman" w:hAnsi="Times New Roman" w:cs="Times New Roman"/>
                <w:spacing w:val="2"/>
                <w:sz w:val="28"/>
                <w:szCs w:val="28"/>
                <w:lang w:val="pt-BR"/>
              </w:rPr>
            </w:rPrChange>
          </w:rPr>
          <w:t>ỏ</w:t>
        </w:r>
        <w:r w:rsidRPr="00046689">
          <w:rPr>
            <w:rFonts w:ascii="Times New Roman" w:hAnsi="Times New Roman" w:cs="Times New Roman"/>
            <w:spacing w:val="2"/>
            <w:sz w:val="28"/>
            <w:szCs w:val="28"/>
            <w:lang w:val="pt-BR"/>
            <w:rPrChange w:id="2265" w:author="talong0473@gmail.com" w:date="2024-07-29T10:52:00Z">
              <w:rPr>
                <w:rFonts w:ascii="Times New Roman" w:hAnsi="Times New Roman" w:cs="Times New Roman"/>
                <w:spacing w:val="2"/>
                <w:sz w:val="28"/>
                <w:szCs w:val="28"/>
                <w:lang w:val="pt-BR"/>
              </w:rPr>
            </w:rPrChange>
          </w:rPr>
          <w:t>i lãnh th</w:t>
        </w:r>
        <w:r w:rsidRPr="00046689">
          <w:rPr>
            <w:rFonts w:ascii="Times New Roman" w:hAnsi="Times New Roman" w:cs="Times New Roman"/>
            <w:spacing w:val="2"/>
            <w:sz w:val="28"/>
            <w:szCs w:val="28"/>
            <w:lang w:val="pt-BR"/>
            <w:rPrChange w:id="2266" w:author="talong0473@gmail.com" w:date="2024-07-29T10:52:00Z">
              <w:rPr>
                <w:rFonts w:ascii="Times New Roman" w:hAnsi="Times New Roman" w:cs="Times New Roman"/>
                <w:spacing w:val="2"/>
                <w:sz w:val="28"/>
                <w:szCs w:val="28"/>
                <w:lang w:val="pt-BR"/>
              </w:rPr>
            </w:rPrChange>
          </w:rPr>
          <w:t>ổ</w:t>
        </w:r>
        <w:r w:rsidRPr="00046689">
          <w:rPr>
            <w:rFonts w:ascii="Times New Roman" w:hAnsi="Times New Roman" w:cs="Times New Roman"/>
            <w:spacing w:val="2"/>
            <w:sz w:val="28"/>
            <w:szCs w:val="28"/>
            <w:lang w:val="pt-BR"/>
            <w:rPrChange w:id="2267" w:author="talong0473@gmail.com" w:date="2024-07-29T10:52:00Z">
              <w:rPr>
                <w:rFonts w:ascii="Times New Roman" w:hAnsi="Times New Roman" w:cs="Times New Roman"/>
                <w:spacing w:val="2"/>
                <w:sz w:val="28"/>
                <w:szCs w:val="28"/>
                <w:lang w:val="pt-BR"/>
              </w:rPr>
            </w:rPrChange>
          </w:rPr>
          <w:t xml:space="preserve"> Vi</w:t>
        </w:r>
        <w:r w:rsidRPr="00046689">
          <w:rPr>
            <w:rFonts w:ascii="Times New Roman" w:hAnsi="Times New Roman" w:cs="Times New Roman"/>
            <w:spacing w:val="2"/>
            <w:sz w:val="28"/>
            <w:szCs w:val="28"/>
            <w:lang w:val="pt-BR"/>
            <w:rPrChange w:id="2268" w:author="talong0473@gmail.com" w:date="2024-07-29T10:52:00Z">
              <w:rPr>
                <w:rFonts w:ascii="Times New Roman" w:hAnsi="Times New Roman" w:cs="Times New Roman"/>
                <w:spacing w:val="2"/>
                <w:sz w:val="28"/>
                <w:szCs w:val="28"/>
                <w:lang w:val="pt-BR"/>
              </w:rPr>
            </w:rPrChange>
          </w:rPr>
          <w:t>ệ</w:t>
        </w:r>
        <w:r w:rsidRPr="00046689">
          <w:rPr>
            <w:rFonts w:ascii="Times New Roman" w:hAnsi="Times New Roman" w:cs="Times New Roman"/>
            <w:spacing w:val="2"/>
            <w:sz w:val="28"/>
            <w:szCs w:val="28"/>
            <w:lang w:val="pt-BR"/>
            <w:rPrChange w:id="2269" w:author="talong0473@gmail.com" w:date="2024-07-29T10:52:00Z">
              <w:rPr>
                <w:rFonts w:ascii="Times New Roman" w:hAnsi="Times New Roman" w:cs="Times New Roman"/>
                <w:spacing w:val="2"/>
                <w:sz w:val="28"/>
                <w:szCs w:val="28"/>
                <w:lang w:val="pt-BR"/>
              </w:rPr>
            </w:rPrChange>
          </w:rPr>
          <w:t>t Nam do x</w:t>
        </w:r>
        <w:r w:rsidRPr="00046689">
          <w:rPr>
            <w:rFonts w:ascii="Times New Roman" w:hAnsi="Times New Roman" w:cs="Times New Roman"/>
            <w:spacing w:val="2"/>
            <w:sz w:val="28"/>
            <w:szCs w:val="28"/>
            <w:lang w:val="pt-BR"/>
            <w:rPrChange w:id="2270" w:author="talong0473@gmail.com" w:date="2024-07-29T10:52:00Z">
              <w:rPr>
                <w:rFonts w:ascii="Times New Roman" w:hAnsi="Times New Roman" w:cs="Times New Roman"/>
                <w:spacing w:val="2"/>
                <w:sz w:val="28"/>
                <w:szCs w:val="28"/>
                <w:lang w:val="pt-BR"/>
              </w:rPr>
            </w:rPrChange>
          </w:rPr>
          <w:t>ả</w:t>
        </w:r>
        <w:r w:rsidRPr="00046689">
          <w:rPr>
            <w:rFonts w:ascii="Times New Roman" w:hAnsi="Times New Roman" w:cs="Times New Roman"/>
            <w:spacing w:val="2"/>
            <w:sz w:val="28"/>
            <w:szCs w:val="28"/>
            <w:lang w:val="pt-BR"/>
            <w:rPrChange w:id="2271" w:author="talong0473@gmail.com" w:date="2024-07-29T10:52:00Z">
              <w:rPr>
                <w:rFonts w:ascii="Times New Roman" w:hAnsi="Times New Roman" w:cs="Times New Roman"/>
                <w:spacing w:val="2"/>
                <w:sz w:val="28"/>
                <w:szCs w:val="28"/>
                <w:lang w:val="pt-BR"/>
              </w:rPr>
            </w:rPrChange>
          </w:rPr>
          <w:t>y ra s</w:t>
        </w:r>
        <w:r w:rsidRPr="00046689">
          <w:rPr>
            <w:rFonts w:ascii="Times New Roman" w:hAnsi="Times New Roman" w:cs="Times New Roman"/>
            <w:spacing w:val="2"/>
            <w:sz w:val="28"/>
            <w:szCs w:val="28"/>
            <w:lang w:val="pt-BR"/>
            <w:rPrChange w:id="2272" w:author="talong0473@gmail.com" w:date="2024-07-29T10:52:00Z">
              <w:rPr>
                <w:rFonts w:ascii="Times New Roman" w:hAnsi="Times New Roman" w:cs="Times New Roman"/>
                <w:spacing w:val="2"/>
                <w:sz w:val="28"/>
                <w:szCs w:val="28"/>
                <w:lang w:val="pt-BR"/>
              </w:rPr>
            </w:rPrChange>
          </w:rPr>
          <w:t>ự</w:t>
        </w:r>
        <w:r w:rsidRPr="00046689">
          <w:rPr>
            <w:rFonts w:ascii="Times New Roman" w:hAnsi="Times New Roman" w:cs="Times New Roman"/>
            <w:spacing w:val="2"/>
            <w:sz w:val="28"/>
            <w:szCs w:val="28"/>
            <w:lang w:val="pt-BR"/>
            <w:rPrChange w:id="2273" w:author="talong0473@gmail.com" w:date="2024-07-29T10:52:00Z">
              <w:rPr>
                <w:rFonts w:ascii="Times New Roman" w:hAnsi="Times New Roman" w:cs="Times New Roman"/>
                <w:spacing w:val="2"/>
                <w:sz w:val="28"/>
                <w:szCs w:val="28"/>
                <w:lang w:val="pt-BR"/>
              </w:rPr>
            </w:rPrChange>
          </w:rPr>
          <w:t xml:space="preserve"> ki</w:t>
        </w:r>
        <w:r w:rsidRPr="00046689">
          <w:rPr>
            <w:rFonts w:ascii="Times New Roman" w:hAnsi="Times New Roman" w:cs="Times New Roman"/>
            <w:spacing w:val="2"/>
            <w:sz w:val="28"/>
            <w:szCs w:val="28"/>
            <w:lang w:val="pt-BR"/>
            <w:rPrChange w:id="2274" w:author="talong0473@gmail.com" w:date="2024-07-29T10:52:00Z">
              <w:rPr>
                <w:rFonts w:ascii="Times New Roman" w:hAnsi="Times New Roman" w:cs="Times New Roman"/>
                <w:spacing w:val="2"/>
                <w:sz w:val="28"/>
                <w:szCs w:val="28"/>
                <w:lang w:val="pt-BR"/>
              </w:rPr>
            </w:rPrChange>
          </w:rPr>
          <w:t>ệ</w:t>
        </w:r>
        <w:r w:rsidRPr="00046689">
          <w:rPr>
            <w:rFonts w:ascii="Times New Roman" w:hAnsi="Times New Roman" w:cs="Times New Roman"/>
            <w:spacing w:val="2"/>
            <w:sz w:val="28"/>
            <w:szCs w:val="28"/>
            <w:lang w:val="pt-BR"/>
            <w:rPrChange w:id="2275" w:author="talong0473@gmail.com" w:date="2024-07-29T10:52:00Z">
              <w:rPr>
                <w:rFonts w:ascii="Times New Roman" w:hAnsi="Times New Roman" w:cs="Times New Roman"/>
                <w:spacing w:val="2"/>
                <w:sz w:val="28"/>
                <w:szCs w:val="28"/>
                <w:lang w:val="pt-BR"/>
              </w:rPr>
            </w:rPrChange>
          </w:rPr>
          <w:t>n khách quan không th</w:t>
        </w:r>
        <w:r w:rsidRPr="00046689">
          <w:rPr>
            <w:rFonts w:ascii="Times New Roman" w:hAnsi="Times New Roman" w:cs="Times New Roman"/>
            <w:spacing w:val="2"/>
            <w:sz w:val="28"/>
            <w:szCs w:val="28"/>
            <w:lang w:val="pt-BR"/>
            <w:rPrChange w:id="2276" w:author="talong0473@gmail.com" w:date="2024-07-29T10:52:00Z">
              <w:rPr>
                <w:rFonts w:ascii="Times New Roman" w:hAnsi="Times New Roman" w:cs="Times New Roman"/>
                <w:spacing w:val="2"/>
                <w:sz w:val="28"/>
                <w:szCs w:val="28"/>
                <w:lang w:val="pt-BR"/>
              </w:rPr>
            </w:rPrChange>
          </w:rPr>
          <w:t>ể</w:t>
        </w:r>
        <w:r w:rsidRPr="00046689">
          <w:rPr>
            <w:rFonts w:ascii="Times New Roman" w:hAnsi="Times New Roman" w:cs="Times New Roman"/>
            <w:spacing w:val="2"/>
            <w:sz w:val="28"/>
            <w:szCs w:val="28"/>
            <w:lang w:val="pt-BR"/>
            <w:rPrChange w:id="2277" w:author="talong0473@gmail.com" w:date="2024-07-29T10:52:00Z">
              <w:rPr>
                <w:rFonts w:ascii="Times New Roman" w:hAnsi="Times New Roman" w:cs="Times New Roman"/>
                <w:spacing w:val="2"/>
                <w:sz w:val="28"/>
                <w:szCs w:val="28"/>
                <w:lang w:val="pt-BR"/>
              </w:rPr>
            </w:rPrChange>
          </w:rPr>
          <w:t xml:space="preserve"> lư</w:t>
        </w:r>
        <w:r w:rsidRPr="00046689">
          <w:rPr>
            <w:rFonts w:ascii="Times New Roman" w:hAnsi="Times New Roman" w:cs="Times New Roman"/>
            <w:spacing w:val="2"/>
            <w:sz w:val="28"/>
            <w:szCs w:val="28"/>
            <w:lang w:val="pt-BR"/>
            <w:rPrChange w:id="2278" w:author="talong0473@gmail.com" w:date="2024-07-29T10:52:00Z">
              <w:rPr>
                <w:rFonts w:ascii="Times New Roman" w:hAnsi="Times New Roman" w:cs="Times New Roman"/>
                <w:spacing w:val="2"/>
                <w:sz w:val="28"/>
                <w:szCs w:val="28"/>
                <w:lang w:val="pt-BR"/>
              </w:rPr>
            </w:rPrChange>
          </w:rPr>
          <w:t>ờ</w:t>
        </w:r>
        <w:r w:rsidRPr="00046689">
          <w:rPr>
            <w:rFonts w:ascii="Times New Roman" w:hAnsi="Times New Roman" w:cs="Times New Roman"/>
            <w:spacing w:val="2"/>
            <w:sz w:val="28"/>
            <w:szCs w:val="28"/>
            <w:lang w:val="pt-BR"/>
            <w:rPrChange w:id="2279" w:author="talong0473@gmail.com" w:date="2024-07-29T10:52:00Z">
              <w:rPr>
                <w:rFonts w:ascii="Times New Roman" w:hAnsi="Times New Roman" w:cs="Times New Roman"/>
                <w:spacing w:val="2"/>
                <w:sz w:val="28"/>
                <w:szCs w:val="28"/>
                <w:lang w:val="pt-BR"/>
              </w:rPr>
            </w:rPrChange>
          </w:rPr>
          <w:t>ng trư</w:t>
        </w:r>
        <w:r w:rsidRPr="00046689">
          <w:rPr>
            <w:rFonts w:ascii="Times New Roman" w:hAnsi="Times New Roman" w:cs="Times New Roman"/>
            <w:spacing w:val="2"/>
            <w:sz w:val="28"/>
            <w:szCs w:val="28"/>
            <w:lang w:val="pt-BR"/>
            <w:rPrChange w:id="2280" w:author="talong0473@gmail.com" w:date="2024-07-29T10:52:00Z">
              <w:rPr>
                <w:rFonts w:ascii="Times New Roman" w:hAnsi="Times New Roman" w:cs="Times New Roman"/>
                <w:spacing w:val="2"/>
                <w:sz w:val="28"/>
                <w:szCs w:val="28"/>
                <w:lang w:val="pt-BR"/>
              </w:rPr>
            </w:rPrChange>
          </w:rPr>
          <w:t>ớ</w:t>
        </w:r>
        <w:r w:rsidRPr="00046689">
          <w:rPr>
            <w:rFonts w:ascii="Times New Roman" w:hAnsi="Times New Roman" w:cs="Times New Roman"/>
            <w:spacing w:val="2"/>
            <w:sz w:val="28"/>
            <w:szCs w:val="28"/>
            <w:lang w:val="pt-BR"/>
            <w:rPrChange w:id="2281" w:author="talong0473@gmail.com" w:date="2024-07-29T10:52:00Z">
              <w:rPr>
                <w:rFonts w:ascii="Times New Roman" w:hAnsi="Times New Roman" w:cs="Times New Roman"/>
                <w:spacing w:val="2"/>
                <w:sz w:val="28"/>
                <w:szCs w:val="28"/>
                <w:lang w:val="pt-BR"/>
              </w:rPr>
            </w:rPrChange>
          </w:rPr>
          <w:t>c đư</w:t>
        </w:r>
        <w:r w:rsidRPr="00046689">
          <w:rPr>
            <w:rFonts w:ascii="Times New Roman" w:hAnsi="Times New Roman" w:cs="Times New Roman"/>
            <w:spacing w:val="2"/>
            <w:sz w:val="28"/>
            <w:szCs w:val="28"/>
            <w:lang w:val="pt-BR"/>
            <w:rPrChange w:id="2282" w:author="talong0473@gmail.com" w:date="2024-07-29T10:52:00Z">
              <w:rPr>
                <w:rFonts w:ascii="Times New Roman" w:hAnsi="Times New Roman" w:cs="Times New Roman"/>
                <w:spacing w:val="2"/>
                <w:sz w:val="28"/>
                <w:szCs w:val="28"/>
                <w:lang w:val="pt-BR"/>
              </w:rPr>
            </w:rPrChange>
          </w:rPr>
          <w:t>ợ</w:t>
        </w:r>
        <w:r w:rsidRPr="00046689">
          <w:rPr>
            <w:rFonts w:ascii="Times New Roman" w:hAnsi="Times New Roman" w:cs="Times New Roman"/>
            <w:spacing w:val="2"/>
            <w:sz w:val="28"/>
            <w:szCs w:val="28"/>
            <w:lang w:val="pt-BR"/>
            <w:rPrChange w:id="2283" w:author="talong0473@gmail.com" w:date="2024-07-29T10:52:00Z">
              <w:rPr>
                <w:rFonts w:ascii="Times New Roman" w:hAnsi="Times New Roman" w:cs="Times New Roman"/>
                <w:spacing w:val="2"/>
                <w:sz w:val="28"/>
                <w:szCs w:val="28"/>
                <w:lang w:val="pt-BR"/>
              </w:rPr>
            </w:rPrChange>
          </w:rPr>
          <w:t>c và không th</w:t>
        </w:r>
        <w:r w:rsidRPr="00046689">
          <w:rPr>
            <w:rFonts w:ascii="Times New Roman" w:hAnsi="Times New Roman" w:cs="Times New Roman"/>
            <w:spacing w:val="2"/>
            <w:sz w:val="28"/>
            <w:szCs w:val="28"/>
            <w:lang w:val="pt-BR"/>
            <w:rPrChange w:id="2284" w:author="talong0473@gmail.com" w:date="2024-07-29T10:52:00Z">
              <w:rPr>
                <w:rFonts w:ascii="Times New Roman" w:hAnsi="Times New Roman" w:cs="Times New Roman"/>
                <w:spacing w:val="2"/>
                <w:sz w:val="28"/>
                <w:szCs w:val="28"/>
                <w:lang w:val="pt-BR"/>
              </w:rPr>
            </w:rPrChange>
          </w:rPr>
          <w:t>ể</w:t>
        </w:r>
        <w:r w:rsidRPr="00046689">
          <w:rPr>
            <w:rFonts w:ascii="Times New Roman" w:hAnsi="Times New Roman" w:cs="Times New Roman"/>
            <w:spacing w:val="2"/>
            <w:sz w:val="28"/>
            <w:szCs w:val="28"/>
            <w:lang w:val="pt-BR"/>
            <w:rPrChange w:id="2285" w:author="talong0473@gmail.com" w:date="2024-07-29T10:52:00Z">
              <w:rPr>
                <w:rFonts w:ascii="Times New Roman" w:hAnsi="Times New Roman" w:cs="Times New Roman"/>
                <w:spacing w:val="2"/>
                <w:sz w:val="28"/>
                <w:szCs w:val="28"/>
                <w:lang w:val="pt-BR"/>
              </w:rPr>
            </w:rPrChange>
          </w:rPr>
          <w:t xml:space="preserve"> kh</w:t>
        </w:r>
        <w:r w:rsidRPr="00046689">
          <w:rPr>
            <w:rFonts w:ascii="Times New Roman" w:hAnsi="Times New Roman" w:cs="Times New Roman"/>
            <w:spacing w:val="2"/>
            <w:sz w:val="28"/>
            <w:szCs w:val="28"/>
            <w:lang w:val="pt-BR"/>
            <w:rPrChange w:id="2286" w:author="talong0473@gmail.com" w:date="2024-07-29T10:52:00Z">
              <w:rPr>
                <w:rFonts w:ascii="Times New Roman" w:hAnsi="Times New Roman" w:cs="Times New Roman"/>
                <w:spacing w:val="2"/>
                <w:sz w:val="28"/>
                <w:szCs w:val="28"/>
                <w:lang w:val="pt-BR"/>
              </w:rPr>
            </w:rPrChange>
          </w:rPr>
          <w:t>ắ</w:t>
        </w:r>
        <w:r w:rsidRPr="00046689">
          <w:rPr>
            <w:rFonts w:ascii="Times New Roman" w:hAnsi="Times New Roman" w:cs="Times New Roman"/>
            <w:spacing w:val="2"/>
            <w:sz w:val="28"/>
            <w:szCs w:val="28"/>
            <w:lang w:val="pt-BR"/>
            <w:rPrChange w:id="2287" w:author="talong0473@gmail.com" w:date="2024-07-29T10:52:00Z">
              <w:rPr>
                <w:rFonts w:ascii="Times New Roman" w:hAnsi="Times New Roman" w:cs="Times New Roman"/>
                <w:spacing w:val="2"/>
                <w:sz w:val="28"/>
                <w:szCs w:val="28"/>
                <w:lang w:val="pt-BR"/>
              </w:rPr>
            </w:rPrChange>
          </w:rPr>
          <w:t>c ph</w:t>
        </w:r>
        <w:r w:rsidRPr="00046689">
          <w:rPr>
            <w:rFonts w:ascii="Times New Roman" w:hAnsi="Times New Roman" w:cs="Times New Roman"/>
            <w:spacing w:val="2"/>
            <w:sz w:val="28"/>
            <w:szCs w:val="28"/>
            <w:lang w:val="pt-BR"/>
            <w:rPrChange w:id="2288" w:author="talong0473@gmail.com" w:date="2024-07-29T10:52:00Z">
              <w:rPr>
                <w:rFonts w:ascii="Times New Roman" w:hAnsi="Times New Roman" w:cs="Times New Roman"/>
                <w:spacing w:val="2"/>
                <w:sz w:val="28"/>
                <w:szCs w:val="28"/>
                <w:lang w:val="pt-BR"/>
              </w:rPr>
            </w:rPrChange>
          </w:rPr>
          <w:t>ụ</w:t>
        </w:r>
        <w:r w:rsidRPr="00046689">
          <w:rPr>
            <w:rFonts w:ascii="Times New Roman" w:hAnsi="Times New Roman" w:cs="Times New Roman"/>
            <w:spacing w:val="2"/>
            <w:sz w:val="28"/>
            <w:szCs w:val="28"/>
            <w:lang w:val="pt-BR"/>
            <w:rPrChange w:id="2289" w:author="talong0473@gmail.com" w:date="2024-07-29T10:52:00Z">
              <w:rPr>
                <w:rFonts w:ascii="Times New Roman" w:hAnsi="Times New Roman" w:cs="Times New Roman"/>
                <w:spacing w:val="2"/>
                <w:sz w:val="28"/>
                <w:szCs w:val="28"/>
                <w:lang w:val="pt-BR"/>
              </w:rPr>
            </w:rPrChange>
          </w:rPr>
          <w:t>c ngay đư</w:t>
        </w:r>
        <w:r w:rsidRPr="00046689">
          <w:rPr>
            <w:rFonts w:ascii="Times New Roman" w:hAnsi="Times New Roman" w:cs="Times New Roman"/>
            <w:spacing w:val="2"/>
            <w:sz w:val="28"/>
            <w:szCs w:val="28"/>
            <w:lang w:val="pt-BR"/>
            <w:rPrChange w:id="2290" w:author="talong0473@gmail.com" w:date="2024-07-29T10:52:00Z">
              <w:rPr>
                <w:rFonts w:ascii="Times New Roman" w:hAnsi="Times New Roman" w:cs="Times New Roman"/>
                <w:spacing w:val="2"/>
                <w:sz w:val="28"/>
                <w:szCs w:val="28"/>
                <w:lang w:val="pt-BR"/>
              </w:rPr>
            </w:rPrChange>
          </w:rPr>
          <w:t>ợ</w:t>
        </w:r>
        <w:r w:rsidRPr="00046689">
          <w:rPr>
            <w:rFonts w:ascii="Times New Roman" w:hAnsi="Times New Roman" w:cs="Times New Roman"/>
            <w:spacing w:val="2"/>
            <w:sz w:val="28"/>
            <w:szCs w:val="28"/>
            <w:lang w:val="pt-BR"/>
            <w:rPrChange w:id="2291" w:author="talong0473@gmail.com" w:date="2024-07-29T10:52:00Z">
              <w:rPr>
                <w:rFonts w:ascii="Times New Roman" w:hAnsi="Times New Roman" w:cs="Times New Roman"/>
                <w:spacing w:val="2"/>
                <w:sz w:val="28"/>
                <w:szCs w:val="28"/>
                <w:lang w:val="pt-BR"/>
              </w:rPr>
            </w:rPrChange>
          </w:rPr>
          <w:t>c m</w:t>
        </w:r>
        <w:r w:rsidRPr="00046689">
          <w:rPr>
            <w:rFonts w:ascii="Times New Roman" w:hAnsi="Times New Roman" w:cs="Times New Roman"/>
            <w:spacing w:val="2"/>
            <w:sz w:val="28"/>
            <w:szCs w:val="28"/>
            <w:lang w:val="pt-BR"/>
            <w:rPrChange w:id="2292" w:author="talong0473@gmail.com" w:date="2024-07-29T10:52:00Z">
              <w:rPr>
                <w:rFonts w:ascii="Times New Roman" w:hAnsi="Times New Roman" w:cs="Times New Roman"/>
                <w:spacing w:val="2"/>
                <w:sz w:val="28"/>
                <w:szCs w:val="28"/>
                <w:lang w:val="pt-BR"/>
              </w:rPr>
            </w:rPrChange>
          </w:rPr>
          <w:t>ặ</w:t>
        </w:r>
        <w:r w:rsidRPr="00046689">
          <w:rPr>
            <w:rFonts w:ascii="Times New Roman" w:hAnsi="Times New Roman" w:cs="Times New Roman"/>
            <w:spacing w:val="2"/>
            <w:sz w:val="28"/>
            <w:szCs w:val="28"/>
            <w:lang w:val="pt-BR"/>
            <w:rPrChange w:id="2293" w:author="talong0473@gmail.com" w:date="2024-07-29T10:52:00Z">
              <w:rPr>
                <w:rFonts w:ascii="Times New Roman" w:hAnsi="Times New Roman" w:cs="Times New Roman"/>
                <w:spacing w:val="2"/>
                <w:sz w:val="28"/>
                <w:szCs w:val="28"/>
                <w:lang w:val="pt-BR"/>
              </w:rPr>
            </w:rPrChange>
          </w:rPr>
          <w:t>c dù đã áp d</w:t>
        </w:r>
        <w:r w:rsidRPr="00046689">
          <w:rPr>
            <w:rFonts w:ascii="Times New Roman" w:hAnsi="Times New Roman" w:cs="Times New Roman"/>
            <w:spacing w:val="2"/>
            <w:sz w:val="28"/>
            <w:szCs w:val="28"/>
            <w:lang w:val="pt-BR"/>
            <w:rPrChange w:id="2294" w:author="talong0473@gmail.com" w:date="2024-07-29T10:52:00Z">
              <w:rPr>
                <w:rFonts w:ascii="Times New Roman" w:hAnsi="Times New Roman" w:cs="Times New Roman"/>
                <w:spacing w:val="2"/>
                <w:sz w:val="28"/>
                <w:szCs w:val="28"/>
                <w:lang w:val="pt-BR"/>
              </w:rPr>
            </w:rPrChange>
          </w:rPr>
          <w:t>ụ</w:t>
        </w:r>
        <w:r w:rsidRPr="00046689">
          <w:rPr>
            <w:rFonts w:ascii="Times New Roman" w:hAnsi="Times New Roman" w:cs="Times New Roman"/>
            <w:spacing w:val="2"/>
            <w:sz w:val="28"/>
            <w:szCs w:val="28"/>
            <w:lang w:val="pt-BR"/>
            <w:rPrChange w:id="2295" w:author="talong0473@gmail.com" w:date="2024-07-29T10:52:00Z">
              <w:rPr>
                <w:rFonts w:ascii="Times New Roman" w:hAnsi="Times New Roman" w:cs="Times New Roman"/>
                <w:spacing w:val="2"/>
                <w:sz w:val="28"/>
                <w:szCs w:val="28"/>
                <w:lang w:val="pt-BR"/>
              </w:rPr>
            </w:rPrChange>
          </w:rPr>
          <w:t>ng m</w:t>
        </w:r>
        <w:r w:rsidRPr="00046689">
          <w:rPr>
            <w:rFonts w:ascii="Times New Roman" w:hAnsi="Times New Roman" w:cs="Times New Roman"/>
            <w:spacing w:val="2"/>
            <w:sz w:val="28"/>
            <w:szCs w:val="28"/>
            <w:lang w:val="pt-BR"/>
            <w:rPrChange w:id="2296" w:author="talong0473@gmail.com" w:date="2024-07-29T10:52:00Z">
              <w:rPr>
                <w:rFonts w:ascii="Times New Roman" w:hAnsi="Times New Roman" w:cs="Times New Roman"/>
                <w:spacing w:val="2"/>
                <w:sz w:val="28"/>
                <w:szCs w:val="28"/>
                <w:lang w:val="pt-BR"/>
              </w:rPr>
            </w:rPrChange>
          </w:rPr>
          <w:t>ọ</w:t>
        </w:r>
        <w:r w:rsidRPr="00046689">
          <w:rPr>
            <w:rFonts w:ascii="Times New Roman" w:hAnsi="Times New Roman" w:cs="Times New Roman"/>
            <w:spacing w:val="2"/>
            <w:sz w:val="28"/>
            <w:szCs w:val="28"/>
            <w:lang w:val="pt-BR"/>
            <w:rPrChange w:id="2297" w:author="talong0473@gmail.com" w:date="2024-07-29T10:52:00Z">
              <w:rPr>
                <w:rFonts w:ascii="Times New Roman" w:hAnsi="Times New Roman" w:cs="Times New Roman"/>
                <w:spacing w:val="2"/>
                <w:sz w:val="28"/>
                <w:szCs w:val="28"/>
                <w:lang w:val="pt-BR"/>
              </w:rPr>
            </w:rPrChange>
          </w:rPr>
          <w:t>i bi</w:t>
        </w:r>
        <w:r w:rsidRPr="00046689">
          <w:rPr>
            <w:rFonts w:ascii="Times New Roman" w:hAnsi="Times New Roman" w:cs="Times New Roman"/>
            <w:spacing w:val="2"/>
            <w:sz w:val="28"/>
            <w:szCs w:val="28"/>
            <w:lang w:val="pt-BR"/>
            <w:rPrChange w:id="2298" w:author="talong0473@gmail.com" w:date="2024-07-29T10:52:00Z">
              <w:rPr>
                <w:rFonts w:ascii="Times New Roman" w:hAnsi="Times New Roman" w:cs="Times New Roman"/>
                <w:spacing w:val="2"/>
                <w:sz w:val="28"/>
                <w:szCs w:val="28"/>
                <w:lang w:val="pt-BR"/>
              </w:rPr>
            </w:rPrChange>
          </w:rPr>
          <w:t>ệ</w:t>
        </w:r>
        <w:r w:rsidRPr="00046689">
          <w:rPr>
            <w:rFonts w:ascii="Times New Roman" w:hAnsi="Times New Roman" w:cs="Times New Roman"/>
            <w:spacing w:val="2"/>
            <w:sz w:val="28"/>
            <w:szCs w:val="28"/>
            <w:lang w:val="pt-BR"/>
            <w:rPrChange w:id="2299" w:author="talong0473@gmail.com" w:date="2024-07-29T10:52:00Z">
              <w:rPr>
                <w:rFonts w:ascii="Times New Roman" w:hAnsi="Times New Roman" w:cs="Times New Roman"/>
                <w:spacing w:val="2"/>
                <w:sz w:val="28"/>
                <w:szCs w:val="28"/>
                <w:lang w:val="pt-BR"/>
              </w:rPr>
            </w:rPrChange>
          </w:rPr>
          <w:t>n pháp c</w:t>
        </w:r>
        <w:r w:rsidRPr="00046689">
          <w:rPr>
            <w:rFonts w:ascii="Times New Roman" w:hAnsi="Times New Roman" w:cs="Times New Roman"/>
            <w:spacing w:val="2"/>
            <w:sz w:val="28"/>
            <w:szCs w:val="28"/>
            <w:lang w:val="pt-BR"/>
            <w:rPrChange w:id="2300" w:author="talong0473@gmail.com" w:date="2024-07-29T10:52:00Z">
              <w:rPr>
                <w:rFonts w:ascii="Times New Roman" w:hAnsi="Times New Roman" w:cs="Times New Roman"/>
                <w:spacing w:val="2"/>
                <w:sz w:val="28"/>
                <w:szCs w:val="28"/>
                <w:lang w:val="pt-BR"/>
              </w:rPr>
            </w:rPrChange>
          </w:rPr>
          <w:t>ầ</w:t>
        </w:r>
        <w:r w:rsidRPr="00046689">
          <w:rPr>
            <w:rFonts w:ascii="Times New Roman" w:hAnsi="Times New Roman" w:cs="Times New Roman"/>
            <w:spacing w:val="2"/>
            <w:sz w:val="28"/>
            <w:szCs w:val="28"/>
            <w:lang w:val="pt-BR"/>
            <w:rPrChange w:id="2301" w:author="talong0473@gmail.com" w:date="2024-07-29T10:52:00Z">
              <w:rPr>
                <w:rFonts w:ascii="Times New Roman" w:hAnsi="Times New Roman" w:cs="Times New Roman"/>
                <w:spacing w:val="2"/>
                <w:sz w:val="28"/>
                <w:szCs w:val="28"/>
                <w:lang w:val="pt-BR"/>
              </w:rPr>
            </w:rPrChange>
          </w:rPr>
          <w:t>n thi</w:t>
        </w:r>
        <w:r w:rsidRPr="00046689">
          <w:rPr>
            <w:rFonts w:ascii="Times New Roman" w:hAnsi="Times New Roman" w:cs="Times New Roman"/>
            <w:spacing w:val="2"/>
            <w:sz w:val="28"/>
            <w:szCs w:val="28"/>
            <w:lang w:val="pt-BR"/>
            <w:rPrChange w:id="2302" w:author="talong0473@gmail.com" w:date="2024-07-29T10:52:00Z">
              <w:rPr>
                <w:rFonts w:ascii="Times New Roman" w:hAnsi="Times New Roman" w:cs="Times New Roman"/>
                <w:spacing w:val="2"/>
                <w:sz w:val="28"/>
                <w:szCs w:val="28"/>
                <w:lang w:val="pt-BR"/>
              </w:rPr>
            </w:rPrChange>
          </w:rPr>
          <w:t>ế</w:t>
        </w:r>
        <w:r w:rsidRPr="00046689">
          <w:rPr>
            <w:rFonts w:ascii="Times New Roman" w:hAnsi="Times New Roman" w:cs="Times New Roman"/>
            <w:spacing w:val="2"/>
            <w:sz w:val="28"/>
            <w:szCs w:val="28"/>
            <w:lang w:val="pt-BR"/>
            <w:rPrChange w:id="2303" w:author="talong0473@gmail.com" w:date="2024-07-29T10:52:00Z">
              <w:rPr>
                <w:rFonts w:ascii="Times New Roman" w:hAnsi="Times New Roman" w:cs="Times New Roman"/>
                <w:spacing w:val="2"/>
                <w:sz w:val="28"/>
                <w:szCs w:val="28"/>
                <w:lang w:val="pt-BR"/>
              </w:rPr>
            </w:rPrChange>
          </w:rPr>
          <w:t xml:space="preserve">t </w:t>
        </w:r>
      </w:ins>
      <w:ins w:id="2304" w:author="Admin" w:date="2024-07-29T13:44:00Z">
        <w:r w:rsidRPr="00046689">
          <w:rPr>
            <w:rFonts w:ascii="Times New Roman" w:hAnsi="Times New Roman" w:cs="Times New Roman"/>
            <w:spacing w:val="2"/>
            <w:sz w:val="28"/>
            <w:szCs w:val="28"/>
            <w:lang w:val="pt-BR"/>
          </w:rPr>
          <w:t xml:space="preserve">trong </w:t>
        </w:r>
      </w:ins>
      <w:ins w:id="2305" w:author="talong0473@gmail.com" w:date="2024-07-29T10:43:00Z">
        <w:del w:id="2306" w:author="Admin" w:date="2024-07-29T13:44:00Z">
          <w:r w:rsidRPr="00046689">
            <w:rPr>
              <w:rFonts w:ascii="Times New Roman" w:hAnsi="Times New Roman" w:cs="Times New Roman"/>
              <w:spacing w:val="2"/>
              <w:sz w:val="28"/>
              <w:szCs w:val="28"/>
              <w:lang w:val="pt-BR"/>
              <w:rPrChange w:id="2307" w:author="talong0473@gmail.com" w:date="2024-07-29T10:52:00Z">
                <w:rPr>
                  <w:rFonts w:ascii="Times New Roman" w:hAnsi="Times New Roman" w:cs="Times New Roman"/>
                  <w:spacing w:val="2"/>
                  <w:sz w:val="28"/>
                  <w:szCs w:val="28"/>
                  <w:lang w:val="pt-BR"/>
                </w:rPr>
              </w:rPrChange>
            </w:rPr>
            <w:delText xml:space="preserve">và </w:delText>
          </w:r>
        </w:del>
        <w:r w:rsidRPr="00046689">
          <w:rPr>
            <w:rFonts w:ascii="Times New Roman" w:hAnsi="Times New Roman" w:cs="Times New Roman"/>
            <w:spacing w:val="2"/>
            <w:sz w:val="28"/>
            <w:szCs w:val="28"/>
            <w:lang w:val="pt-BR"/>
            <w:rPrChange w:id="2308" w:author="talong0473@gmail.com" w:date="2024-07-29T10:52:00Z">
              <w:rPr>
                <w:rFonts w:ascii="Times New Roman" w:hAnsi="Times New Roman" w:cs="Times New Roman"/>
                <w:spacing w:val="2"/>
                <w:sz w:val="28"/>
                <w:szCs w:val="28"/>
                <w:lang w:val="pt-BR"/>
              </w:rPr>
            </w:rPrChange>
          </w:rPr>
          <w:t>kh</w:t>
        </w:r>
        <w:r w:rsidRPr="00046689">
          <w:rPr>
            <w:rFonts w:ascii="Times New Roman" w:hAnsi="Times New Roman" w:cs="Times New Roman"/>
            <w:spacing w:val="2"/>
            <w:sz w:val="28"/>
            <w:szCs w:val="28"/>
            <w:lang w:val="pt-BR"/>
            <w:rPrChange w:id="2309" w:author="talong0473@gmail.com" w:date="2024-07-29T10:52:00Z">
              <w:rPr>
                <w:rFonts w:ascii="Times New Roman" w:hAnsi="Times New Roman" w:cs="Times New Roman"/>
                <w:spacing w:val="2"/>
                <w:sz w:val="28"/>
                <w:szCs w:val="28"/>
                <w:lang w:val="pt-BR"/>
              </w:rPr>
            </w:rPrChange>
          </w:rPr>
          <w:t>ả</w:t>
        </w:r>
        <w:r w:rsidRPr="00046689">
          <w:rPr>
            <w:rFonts w:ascii="Times New Roman" w:hAnsi="Times New Roman" w:cs="Times New Roman"/>
            <w:spacing w:val="2"/>
            <w:sz w:val="28"/>
            <w:szCs w:val="28"/>
            <w:lang w:val="pt-BR"/>
            <w:rPrChange w:id="2310" w:author="talong0473@gmail.com" w:date="2024-07-29T10:52:00Z">
              <w:rPr>
                <w:rFonts w:ascii="Times New Roman" w:hAnsi="Times New Roman" w:cs="Times New Roman"/>
                <w:spacing w:val="2"/>
                <w:sz w:val="28"/>
                <w:szCs w:val="28"/>
                <w:lang w:val="pt-BR"/>
              </w:rPr>
            </w:rPrChange>
          </w:rPr>
          <w:t xml:space="preserve"> năng cho phép thì</w:t>
        </w:r>
        <w:r w:rsidRPr="00046689">
          <w:rPr>
            <w:rFonts w:ascii="Times New Roman" w:hAnsi="Times New Roman" w:cs="Times New Roman"/>
            <w:spacing w:val="2"/>
            <w:sz w:val="28"/>
            <w:szCs w:val="28"/>
            <w:lang w:val="pt-BR"/>
            <w:rPrChange w:id="2311" w:author="talong0473@gmail.com" w:date="2024-07-29T10:52:00Z">
              <w:rPr>
                <w:rFonts w:ascii="Times New Roman" w:hAnsi="Times New Roman" w:cs="Times New Roman"/>
                <w:spacing w:val="2"/>
                <w:sz w:val="28"/>
                <w:szCs w:val="28"/>
                <w:lang w:val="pt-BR"/>
              </w:rPr>
            </w:rPrChange>
          </w:rPr>
          <w:t xml:space="preserve"> </w:t>
        </w:r>
      </w:ins>
      <w:ins w:id="2312" w:author="talong0473@gmail.com" w:date="2024-07-29T10:44:00Z">
        <w:r w:rsidRPr="00046689">
          <w:rPr>
            <w:rFonts w:ascii="Times New Roman" w:hAnsi="Times New Roman" w:cs="Times New Roman"/>
            <w:bCs/>
            <w:sz w:val="28"/>
            <w:szCs w:val="28"/>
            <w:lang w:val="sv-SE"/>
            <w:rPrChange w:id="2313" w:author="talong0473@gmail.com" w:date="2024-07-29T10:52:00Z">
              <w:rPr>
                <w:rFonts w:ascii="Times New Roman" w:hAnsi="Times New Roman" w:cs="Times New Roman"/>
                <w:bCs/>
                <w:sz w:val="28"/>
                <w:szCs w:val="28"/>
                <w:lang w:val="sv-SE"/>
              </w:rPr>
            </w:rPrChange>
          </w:rPr>
          <w:t>đư</w:t>
        </w:r>
        <w:r w:rsidRPr="00046689">
          <w:rPr>
            <w:rFonts w:ascii="Times New Roman" w:hAnsi="Times New Roman" w:cs="Times New Roman"/>
            <w:bCs/>
            <w:sz w:val="28"/>
            <w:szCs w:val="28"/>
            <w:lang w:val="sv-SE"/>
            <w:rPrChange w:id="2314" w:author="talong0473@gmail.com" w:date="2024-07-29T10:52:00Z">
              <w:rPr>
                <w:rFonts w:ascii="Times New Roman" w:hAnsi="Times New Roman" w:cs="Times New Roman"/>
                <w:bCs/>
                <w:sz w:val="28"/>
                <w:szCs w:val="28"/>
                <w:lang w:val="sv-SE"/>
              </w:rPr>
            </w:rPrChange>
          </w:rPr>
          <w:t>ợ</w:t>
        </w:r>
        <w:r w:rsidRPr="00046689">
          <w:rPr>
            <w:rFonts w:ascii="Times New Roman" w:hAnsi="Times New Roman" w:cs="Times New Roman"/>
            <w:bCs/>
            <w:sz w:val="28"/>
            <w:szCs w:val="28"/>
            <w:lang w:val="sv-SE"/>
            <w:rPrChange w:id="2315" w:author="talong0473@gmail.com" w:date="2024-07-29T10:52:00Z">
              <w:rPr>
                <w:rFonts w:ascii="Times New Roman" w:hAnsi="Times New Roman" w:cs="Times New Roman"/>
                <w:bCs/>
                <w:sz w:val="28"/>
                <w:szCs w:val="28"/>
                <w:lang w:val="sv-SE"/>
              </w:rPr>
            </w:rPrChange>
          </w:rPr>
          <w:t>c lưu l</w:t>
        </w:r>
        <w:r w:rsidRPr="00046689">
          <w:rPr>
            <w:rFonts w:ascii="Times New Roman" w:hAnsi="Times New Roman" w:cs="Times New Roman"/>
            <w:bCs/>
            <w:sz w:val="28"/>
            <w:szCs w:val="28"/>
            <w:lang w:val="sv-SE"/>
            <w:rPrChange w:id="2316" w:author="talong0473@gmail.com" w:date="2024-07-29T10:52:00Z">
              <w:rPr>
                <w:rFonts w:ascii="Times New Roman" w:hAnsi="Times New Roman" w:cs="Times New Roman"/>
                <w:bCs/>
                <w:sz w:val="28"/>
                <w:szCs w:val="28"/>
                <w:lang w:val="sv-SE"/>
              </w:rPr>
            </w:rPrChange>
          </w:rPr>
          <w:t>ạ</w:t>
        </w:r>
        <w:r w:rsidRPr="00046689">
          <w:rPr>
            <w:rFonts w:ascii="Times New Roman" w:hAnsi="Times New Roman" w:cs="Times New Roman"/>
            <w:bCs/>
            <w:sz w:val="28"/>
            <w:szCs w:val="28"/>
            <w:lang w:val="sv-SE"/>
            <w:rPrChange w:id="2317" w:author="talong0473@gmail.com" w:date="2024-07-29T10:52:00Z">
              <w:rPr>
                <w:rFonts w:ascii="Times New Roman" w:hAnsi="Times New Roman" w:cs="Times New Roman"/>
                <w:bCs/>
                <w:sz w:val="28"/>
                <w:szCs w:val="28"/>
                <w:lang w:val="sv-SE"/>
              </w:rPr>
            </w:rPrChange>
          </w:rPr>
          <w:t>i Vi</w:t>
        </w:r>
        <w:r w:rsidRPr="00046689">
          <w:rPr>
            <w:rFonts w:ascii="Times New Roman" w:hAnsi="Times New Roman" w:cs="Times New Roman"/>
            <w:bCs/>
            <w:sz w:val="28"/>
            <w:szCs w:val="28"/>
            <w:lang w:val="sv-SE"/>
            <w:rPrChange w:id="2318" w:author="talong0473@gmail.com" w:date="2024-07-29T10:52:00Z">
              <w:rPr>
                <w:rFonts w:ascii="Times New Roman" w:hAnsi="Times New Roman" w:cs="Times New Roman"/>
                <w:bCs/>
                <w:sz w:val="28"/>
                <w:szCs w:val="28"/>
                <w:lang w:val="sv-SE"/>
              </w:rPr>
            </w:rPrChange>
          </w:rPr>
          <w:t>ệ</w:t>
        </w:r>
        <w:r w:rsidRPr="00046689">
          <w:rPr>
            <w:rFonts w:ascii="Times New Roman" w:hAnsi="Times New Roman" w:cs="Times New Roman"/>
            <w:bCs/>
            <w:sz w:val="28"/>
            <w:szCs w:val="28"/>
            <w:lang w:val="sv-SE"/>
            <w:rPrChange w:id="2319" w:author="talong0473@gmail.com" w:date="2024-07-29T10:52:00Z">
              <w:rPr>
                <w:rFonts w:ascii="Times New Roman" w:hAnsi="Times New Roman" w:cs="Times New Roman"/>
                <w:bCs/>
                <w:sz w:val="28"/>
                <w:szCs w:val="28"/>
                <w:lang w:val="sv-SE"/>
              </w:rPr>
            </w:rPrChange>
          </w:rPr>
          <w:t>t Nam thêm không quá 10 ngày và ph</w:t>
        </w:r>
        <w:r w:rsidRPr="00046689">
          <w:rPr>
            <w:rFonts w:ascii="Times New Roman" w:hAnsi="Times New Roman" w:cs="Times New Roman"/>
            <w:bCs/>
            <w:sz w:val="28"/>
            <w:szCs w:val="28"/>
            <w:lang w:val="sv-SE"/>
            <w:rPrChange w:id="2320" w:author="talong0473@gmail.com" w:date="2024-07-29T10:52:00Z">
              <w:rPr>
                <w:rFonts w:ascii="Times New Roman" w:hAnsi="Times New Roman" w:cs="Times New Roman"/>
                <w:bCs/>
                <w:sz w:val="28"/>
                <w:szCs w:val="28"/>
                <w:lang w:val="sv-SE"/>
              </w:rPr>
            </w:rPrChange>
          </w:rPr>
          <w:t>ả</w:t>
        </w:r>
        <w:r w:rsidRPr="00046689">
          <w:rPr>
            <w:rFonts w:ascii="Times New Roman" w:hAnsi="Times New Roman" w:cs="Times New Roman"/>
            <w:bCs/>
            <w:sz w:val="28"/>
            <w:szCs w:val="28"/>
            <w:lang w:val="sv-SE"/>
            <w:rPrChange w:id="2321" w:author="talong0473@gmail.com" w:date="2024-07-29T10:52:00Z">
              <w:rPr>
                <w:rFonts w:ascii="Times New Roman" w:hAnsi="Times New Roman" w:cs="Times New Roman"/>
                <w:bCs/>
                <w:sz w:val="28"/>
                <w:szCs w:val="28"/>
                <w:lang w:val="sv-SE"/>
              </w:rPr>
            </w:rPrChange>
          </w:rPr>
          <w:t>i th</w:t>
        </w:r>
        <w:r w:rsidRPr="00046689">
          <w:rPr>
            <w:rFonts w:ascii="Times New Roman" w:hAnsi="Times New Roman" w:cs="Times New Roman"/>
            <w:bCs/>
            <w:sz w:val="28"/>
            <w:szCs w:val="28"/>
            <w:lang w:val="sv-SE"/>
            <w:rPrChange w:id="2322" w:author="talong0473@gmail.com" w:date="2024-07-29T10:52:00Z">
              <w:rPr>
                <w:rFonts w:ascii="Times New Roman" w:hAnsi="Times New Roman" w:cs="Times New Roman"/>
                <w:bCs/>
                <w:sz w:val="28"/>
                <w:szCs w:val="28"/>
                <w:lang w:val="sv-SE"/>
              </w:rPr>
            </w:rPrChange>
          </w:rPr>
          <w:t>ự</w:t>
        </w:r>
        <w:r w:rsidRPr="00046689">
          <w:rPr>
            <w:rFonts w:ascii="Times New Roman" w:hAnsi="Times New Roman" w:cs="Times New Roman"/>
            <w:bCs/>
            <w:sz w:val="28"/>
            <w:szCs w:val="28"/>
            <w:lang w:val="sv-SE"/>
            <w:rPrChange w:id="2323" w:author="talong0473@gmail.com" w:date="2024-07-29T10:52:00Z">
              <w:rPr>
                <w:rFonts w:ascii="Times New Roman" w:hAnsi="Times New Roman" w:cs="Times New Roman"/>
                <w:bCs/>
                <w:sz w:val="28"/>
                <w:szCs w:val="28"/>
                <w:lang w:val="sv-SE"/>
              </w:rPr>
            </w:rPrChange>
          </w:rPr>
          <w:t>c hi</w:t>
        </w:r>
        <w:r w:rsidRPr="00046689">
          <w:rPr>
            <w:rFonts w:ascii="Times New Roman" w:hAnsi="Times New Roman" w:cs="Times New Roman"/>
            <w:bCs/>
            <w:sz w:val="28"/>
            <w:szCs w:val="28"/>
            <w:lang w:val="sv-SE"/>
            <w:rPrChange w:id="2324" w:author="talong0473@gmail.com" w:date="2024-07-29T10:52:00Z">
              <w:rPr>
                <w:rFonts w:ascii="Times New Roman" w:hAnsi="Times New Roman" w:cs="Times New Roman"/>
                <w:bCs/>
                <w:sz w:val="28"/>
                <w:szCs w:val="28"/>
                <w:lang w:val="sv-SE"/>
              </w:rPr>
            </w:rPrChange>
          </w:rPr>
          <w:t>ệ</w:t>
        </w:r>
        <w:r w:rsidRPr="00046689">
          <w:rPr>
            <w:rFonts w:ascii="Times New Roman" w:hAnsi="Times New Roman" w:cs="Times New Roman"/>
            <w:bCs/>
            <w:sz w:val="28"/>
            <w:szCs w:val="28"/>
            <w:lang w:val="sv-SE"/>
            <w:rPrChange w:id="2325" w:author="talong0473@gmail.com" w:date="2024-07-29T10:52:00Z">
              <w:rPr>
                <w:rFonts w:ascii="Times New Roman" w:hAnsi="Times New Roman" w:cs="Times New Roman"/>
                <w:bCs/>
                <w:sz w:val="28"/>
                <w:szCs w:val="28"/>
                <w:lang w:val="sv-SE"/>
              </w:rPr>
            </w:rPrChange>
          </w:rPr>
          <w:t>n</w:t>
        </w:r>
      </w:ins>
      <w:ins w:id="2326" w:author="Admin" w:date="2024-07-29T13:44:00Z">
        <w:r w:rsidRPr="00046689">
          <w:rPr>
            <w:rFonts w:ascii="Times New Roman" w:hAnsi="Times New Roman" w:cs="Times New Roman"/>
            <w:bCs/>
            <w:sz w:val="28"/>
            <w:szCs w:val="28"/>
            <w:lang w:val="sv-SE"/>
          </w:rPr>
          <w:t xml:space="preserve"> th</w:t>
        </w:r>
        <w:r w:rsidRPr="00046689">
          <w:rPr>
            <w:rFonts w:ascii="Times New Roman" w:hAnsi="Times New Roman" w:cs="Times New Roman"/>
            <w:bCs/>
            <w:sz w:val="28"/>
            <w:szCs w:val="28"/>
            <w:lang w:val="sv-SE"/>
          </w:rPr>
          <w:t>ủ</w:t>
        </w:r>
        <w:r w:rsidRPr="00046689">
          <w:rPr>
            <w:rFonts w:ascii="Times New Roman" w:hAnsi="Times New Roman" w:cs="Times New Roman"/>
            <w:bCs/>
            <w:sz w:val="28"/>
            <w:szCs w:val="28"/>
            <w:lang w:val="sv-SE"/>
          </w:rPr>
          <w:t xml:space="preserve"> t</w:t>
        </w:r>
        <w:r w:rsidRPr="00046689">
          <w:rPr>
            <w:rFonts w:ascii="Times New Roman" w:hAnsi="Times New Roman" w:cs="Times New Roman"/>
            <w:bCs/>
            <w:sz w:val="28"/>
            <w:szCs w:val="28"/>
            <w:lang w:val="sv-SE"/>
          </w:rPr>
          <w:t>ụ</w:t>
        </w:r>
        <w:r w:rsidRPr="00046689">
          <w:rPr>
            <w:rFonts w:ascii="Times New Roman" w:hAnsi="Times New Roman" w:cs="Times New Roman"/>
            <w:bCs/>
            <w:sz w:val="28"/>
            <w:szCs w:val="28"/>
            <w:lang w:val="sv-SE"/>
          </w:rPr>
          <w:t>c</w:t>
        </w:r>
      </w:ins>
      <w:ins w:id="2327" w:author="talong0473@gmail.com" w:date="2024-07-29T10:44:00Z">
        <w:r w:rsidRPr="00046689">
          <w:rPr>
            <w:rFonts w:ascii="Times New Roman" w:hAnsi="Times New Roman" w:cs="Times New Roman"/>
            <w:bCs/>
            <w:sz w:val="28"/>
            <w:szCs w:val="28"/>
            <w:lang w:val="sv-SE"/>
            <w:rPrChange w:id="2328" w:author="talong0473@gmail.com" w:date="2024-07-29T10:52:00Z">
              <w:rPr>
                <w:rFonts w:ascii="Times New Roman" w:hAnsi="Times New Roman" w:cs="Times New Roman"/>
                <w:bCs/>
                <w:sz w:val="28"/>
                <w:szCs w:val="28"/>
                <w:lang w:val="sv-SE"/>
              </w:rPr>
            </w:rPrChange>
          </w:rPr>
          <w:t xml:space="preserve"> theo quy đ</w:t>
        </w:r>
        <w:r w:rsidRPr="00046689">
          <w:rPr>
            <w:rFonts w:ascii="Times New Roman" w:hAnsi="Times New Roman" w:cs="Times New Roman"/>
            <w:bCs/>
            <w:sz w:val="28"/>
            <w:szCs w:val="28"/>
            <w:lang w:val="sv-SE"/>
            <w:rPrChange w:id="2329" w:author="talong0473@gmail.com" w:date="2024-07-29T10:52:00Z">
              <w:rPr>
                <w:rFonts w:ascii="Times New Roman" w:hAnsi="Times New Roman" w:cs="Times New Roman"/>
                <w:bCs/>
                <w:sz w:val="28"/>
                <w:szCs w:val="28"/>
                <w:lang w:val="sv-SE"/>
              </w:rPr>
            </w:rPrChange>
          </w:rPr>
          <w:t>ị</w:t>
        </w:r>
        <w:r w:rsidRPr="00046689">
          <w:rPr>
            <w:rFonts w:ascii="Times New Roman" w:hAnsi="Times New Roman" w:cs="Times New Roman"/>
            <w:bCs/>
            <w:sz w:val="28"/>
            <w:szCs w:val="28"/>
            <w:lang w:val="sv-SE"/>
            <w:rPrChange w:id="2330" w:author="talong0473@gmail.com" w:date="2024-07-29T10:52:00Z">
              <w:rPr>
                <w:rFonts w:ascii="Times New Roman" w:hAnsi="Times New Roman" w:cs="Times New Roman"/>
                <w:bCs/>
                <w:sz w:val="28"/>
                <w:szCs w:val="28"/>
                <w:lang w:val="sv-SE"/>
              </w:rPr>
            </w:rPrChange>
          </w:rPr>
          <w:t>nh t</w:t>
        </w:r>
        <w:r w:rsidRPr="00046689">
          <w:rPr>
            <w:rFonts w:ascii="Times New Roman" w:hAnsi="Times New Roman" w:cs="Times New Roman"/>
            <w:bCs/>
            <w:sz w:val="28"/>
            <w:szCs w:val="28"/>
            <w:lang w:val="sv-SE"/>
            <w:rPrChange w:id="2331" w:author="talong0473@gmail.com" w:date="2024-07-29T10:52:00Z">
              <w:rPr>
                <w:rFonts w:ascii="Times New Roman" w:hAnsi="Times New Roman" w:cs="Times New Roman"/>
                <w:bCs/>
                <w:sz w:val="28"/>
                <w:szCs w:val="28"/>
                <w:lang w:val="sv-SE"/>
              </w:rPr>
            </w:rPrChange>
          </w:rPr>
          <w:t>ạ</w:t>
        </w:r>
        <w:r w:rsidRPr="00046689">
          <w:rPr>
            <w:rFonts w:ascii="Times New Roman" w:hAnsi="Times New Roman" w:cs="Times New Roman"/>
            <w:bCs/>
            <w:sz w:val="28"/>
            <w:szCs w:val="28"/>
            <w:lang w:val="sv-SE"/>
            <w:rPrChange w:id="2332" w:author="talong0473@gmail.com" w:date="2024-07-29T10:52:00Z">
              <w:rPr>
                <w:rFonts w:ascii="Times New Roman" w:hAnsi="Times New Roman" w:cs="Times New Roman"/>
                <w:bCs/>
                <w:sz w:val="28"/>
                <w:szCs w:val="28"/>
                <w:lang w:val="sv-SE"/>
              </w:rPr>
            </w:rPrChange>
          </w:rPr>
          <w:t>i </w:t>
        </w:r>
        <w:r w:rsidRPr="00046689">
          <w:rPr>
            <w:rFonts w:ascii="Times New Roman" w:hAnsi="Times New Roman" w:cs="Times New Roman"/>
            <w:bCs/>
            <w:sz w:val="28"/>
            <w:szCs w:val="28"/>
            <w:lang w:val="sv-SE"/>
          </w:rPr>
          <w:t>kho</w:t>
        </w:r>
        <w:r w:rsidRPr="00046689">
          <w:rPr>
            <w:rFonts w:ascii="Times New Roman" w:hAnsi="Times New Roman" w:cs="Times New Roman"/>
            <w:bCs/>
            <w:sz w:val="28"/>
            <w:szCs w:val="28"/>
            <w:lang w:val="sv-SE"/>
          </w:rPr>
          <w:t>ả</w:t>
        </w:r>
        <w:r w:rsidRPr="00046689">
          <w:rPr>
            <w:rFonts w:ascii="Times New Roman" w:hAnsi="Times New Roman" w:cs="Times New Roman"/>
            <w:bCs/>
            <w:sz w:val="28"/>
            <w:szCs w:val="28"/>
            <w:lang w:val="sv-SE"/>
          </w:rPr>
          <w:t>n 4 Đi</w:t>
        </w:r>
        <w:r w:rsidRPr="00046689">
          <w:rPr>
            <w:rFonts w:ascii="Times New Roman" w:hAnsi="Times New Roman" w:cs="Times New Roman"/>
            <w:bCs/>
            <w:sz w:val="28"/>
            <w:szCs w:val="28"/>
            <w:lang w:val="sv-SE"/>
          </w:rPr>
          <w:t>ề</w:t>
        </w:r>
        <w:r w:rsidRPr="00046689">
          <w:rPr>
            <w:rFonts w:ascii="Times New Roman" w:hAnsi="Times New Roman" w:cs="Times New Roman"/>
            <w:bCs/>
            <w:sz w:val="28"/>
            <w:szCs w:val="28"/>
            <w:lang w:val="sv-SE"/>
          </w:rPr>
          <w:t>u 3</w:t>
        </w:r>
      </w:ins>
      <w:r w:rsidRPr="00046689">
        <w:rPr>
          <w:rFonts w:ascii="Times New Roman" w:hAnsi="Times New Roman" w:cs="Times New Roman"/>
          <w:bCs/>
          <w:sz w:val="28"/>
          <w:szCs w:val="28"/>
          <w:lang w:val="vi-VN"/>
        </w:rPr>
        <w:t xml:space="preserve">0 </w:t>
      </w:r>
      <w:ins w:id="2333" w:author="talong0473@gmail.com" w:date="2024-07-29T10:44:00Z">
        <w:r w:rsidRPr="00046689">
          <w:rPr>
            <w:rFonts w:ascii="Times New Roman" w:hAnsi="Times New Roman" w:cs="Times New Roman"/>
            <w:bCs/>
            <w:sz w:val="28"/>
            <w:szCs w:val="28"/>
            <w:lang w:val="sv-SE"/>
          </w:rPr>
          <w:t>Ngh</w:t>
        </w:r>
        <w:r w:rsidRPr="00046689">
          <w:rPr>
            <w:rFonts w:ascii="Times New Roman" w:hAnsi="Times New Roman" w:cs="Times New Roman"/>
            <w:bCs/>
            <w:sz w:val="28"/>
            <w:szCs w:val="28"/>
            <w:lang w:val="sv-SE"/>
          </w:rPr>
          <w:t>ị</w:t>
        </w:r>
        <w:r w:rsidRPr="00046689">
          <w:rPr>
            <w:rFonts w:ascii="Times New Roman" w:hAnsi="Times New Roman" w:cs="Times New Roman"/>
            <w:bCs/>
            <w:sz w:val="28"/>
            <w:szCs w:val="28"/>
            <w:lang w:val="sv-SE"/>
          </w:rPr>
          <w:t xml:space="preserve"> đ</w:t>
        </w:r>
        <w:r w:rsidRPr="00046689">
          <w:rPr>
            <w:rFonts w:ascii="Times New Roman" w:hAnsi="Times New Roman" w:cs="Times New Roman"/>
            <w:bCs/>
            <w:sz w:val="28"/>
            <w:szCs w:val="28"/>
            <w:lang w:val="sv-SE"/>
          </w:rPr>
          <w:t>ị</w:t>
        </w:r>
        <w:r w:rsidRPr="00046689">
          <w:rPr>
            <w:rFonts w:ascii="Times New Roman" w:hAnsi="Times New Roman" w:cs="Times New Roman"/>
            <w:bCs/>
            <w:sz w:val="28"/>
            <w:szCs w:val="28"/>
            <w:lang w:val="sv-SE"/>
          </w:rPr>
          <w:t>nh này.</w:t>
        </w:r>
      </w:ins>
    </w:p>
    <w:p w:rsidR="00EB4BD9" w:rsidRPr="00046689" w:rsidRDefault="003B629A">
      <w:pPr>
        <w:spacing w:before="120" w:after="120" w:line="400" w:lineRule="exact"/>
        <w:ind w:firstLine="709"/>
        <w:jc w:val="both"/>
        <w:rPr>
          <w:del w:id="2334" w:author="talong0473@gmail.com" w:date="2024-07-29T10:44:00Z"/>
          <w:rFonts w:ascii="Times New Roman" w:hAnsi="Times New Roman" w:cs="Times New Roman"/>
          <w:bCs/>
          <w:sz w:val="28"/>
          <w:szCs w:val="28"/>
          <w:lang w:val="sv-SE"/>
        </w:rPr>
      </w:pPr>
      <w:del w:id="2335" w:author="talong0473@gmail.com" w:date="2024-07-29T10:44:00Z">
        <w:r w:rsidRPr="00046689">
          <w:rPr>
            <w:rFonts w:ascii="Times New Roman" w:hAnsi="Times New Roman" w:cs="Times New Roman"/>
            <w:bCs/>
            <w:sz w:val="28"/>
            <w:szCs w:val="28"/>
            <w:lang w:val="sv-SE"/>
          </w:rPr>
          <w:delText>Trong trư</w:delText>
        </w:r>
        <w:r w:rsidRPr="00046689">
          <w:rPr>
            <w:rFonts w:ascii="Times New Roman" w:hAnsi="Times New Roman" w:cs="Times New Roman"/>
            <w:bCs/>
            <w:sz w:val="28"/>
            <w:szCs w:val="28"/>
            <w:lang w:val="sv-SE"/>
          </w:rPr>
          <w:delText>ờ</w:delText>
        </w:r>
        <w:r w:rsidRPr="00046689">
          <w:rPr>
            <w:rFonts w:ascii="Times New Roman" w:hAnsi="Times New Roman" w:cs="Times New Roman"/>
            <w:bCs/>
            <w:sz w:val="28"/>
            <w:szCs w:val="28"/>
            <w:lang w:val="sv-SE"/>
          </w:rPr>
          <w:delText>ng h</w:delText>
        </w:r>
        <w:r w:rsidRPr="00046689">
          <w:rPr>
            <w:rFonts w:ascii="Times New Roman" w:hAnsi="Times New Roman" w:cs="Times New Roman"/>
            <w:bCs/>
            <w:sz w:val="28"/>
            <w:szCs w:val="28"/>
            <w:lang w:val="sv-SE"/>
          </w:rPr>
          <w:delText>ợ</w:delText>
        </w:r>
        <w:r w:rsidRPr="00046689">
          <w:rPr>
            <w:rFonts w:ascii="Times New Roman" w:hAnsi="Times New Roman" w:cs="Times New Roman"/>
            <w:bCs/>
            <w:sz w:val="28"/>
            <w:szCs w:val="28"/>
            <w:lang w:val="sv-SE"/>
          </w:rPr>
          <w:delText>p b</w:delText>
        </w:r>
        <w:r w:rsidRPr="00046689">
          <w:rPr>
            <w:rFonts w:ascii="Times New Roman" w:hAnsi="Times New Roman" w:cs="Times New Roman"/>
            <w:bCs/>
            <w:sz w:val="28"/>
            <w:szCs w:val="28"/>
            <w:lang w:val="sv-SE"/>
          </w:rPr>
          <w:delText>ấ</w:delText>
        </w:r>
        <w:r w:rsidRPr="00046689">
          <w:rPr>
            <w:rFonts w:ascii="Times New Roman" w:hAnsi="Times New Roman" w:cs="Times New Roman"/>
            <w:bCs/>
            <w:sz w:val="28"/>
            <w:szCs w:val="28"/>
            <w:lang w:val="sv-SE"/>
          </w:rPr>
          <w:delText>t kh</w:delText>
        </w:r>
        <w:r w:rsidRPr="00046689">
          <w:rPr>
            <w:rFonts w:ascii="Times New Roman" w:hAnsi="Times New Roman" w:cs="Times New Roman"/>
            <w:bCs/>
            <w:sz w:val="28"/>
            <w:szCs w:val="28"/>
            <w:lang w:val="sv-SE"/>
          </w:rPr>
          <w:delText>ả</w:delText>
        </w:r>
        <w:r w:rsidRPr="00046689">
          <w:rPr>
            <w:rFonts w:ascii="Times New Roman" w:hAnsi="Times New Roman" w:cs="Times New Roman"/>
            <w:bCs/>
            <w:sz w:val="28"/>
            <w:szCs w:val="28"/>
            <w:lang w:val="sv-SE"/>
          </w:rPr>
          <w:delText xml:space="preserve"> kháng đư</w:delText>
        </w:r>
        <w:r w:rsidRPr="00046689">
          <w:rPr>
            <w:rFonts w:ascii="Times New Roman" w:hAnsi="Times New Roman" w:cs="Times New Roman"/>
            <w:bCs/>
            <w:sz w:val="28"/>
            <w:szCs w:val="28"/>
            <w:lang w:val="sv-SE"/>
          </w:rPr>
          <w:delText>ợ</w:delText>
        </w:r>
        <w:r w:rsidRPr="00046689">
          <w:rPr>
            <w:rFonts w:ascii="Times New Roman" w:hAnsi="Times New Roman" w:cs="Times New Roman"/>
            <w:bCs/>
            <w:sz w:val="28"/>
            <w:szCs w:val="28"/>
            <w:lang w:val="sv-SE"/>
          </w:rPr>
          <w:delText>c lưu l</w:delText>
        </w:r>
        <w:r w:rsidRPr="00046689">
          <w:rPr>
            <w:rFonts w:ascii="Times New Roman" w:hAnsi="Times New Roman" w:cs="Times New Roman"/>
            <w:bCs/>
            <w:sz w:val="28"/>
            <w:szCs w:val="28"/>
            <w:lang w:val="sv-SE"/>
          </w:rPr>
          <w:delText>ạ</w:delText>
        </w:r>
        <w:r w:rsidRPr="00046689">
          <w:rPr>
            <w:rFonts w:ascii="Times New Roman" w:hAnsi="Times New Roman" w:cs="Times New Roman"/>
            <w:bCs/>
            <w:sz w:val="28"/>
            <w:szCs w:val="28"/>
            <w:lang w:val="sv-SE"/>
          </w:rPr>
          <w:delText>i Vi</w:delText>
        </w:r>
        <w:r w:rsidRPr="00046689">
          <w:rPr>
            <w:rFonts w:ascii="Times New Roman" w:hAnsi="Times New Roman" w:cs="Times New Roman"/>
            <w:bCs/>
            <w:sz w:val="28"/>
            <w:szCs w:val="28"/>
            <w:lang w:val="sv-SE"/>
          </w:rPr>
          <w:delText>ệ</w:delText>
        </w:r>
        <w:r w:rsidRPr="00046689">
          <w:rPr>
            <w:rFonts w:ascii="Times New Roman" w:hAnsi="Times New Roman" w:cs="Times New Roman"/>
            <w:bCs/>
            <w:sz w:val="28"/>
            <w:szCs w:val="28"/>
            <w:lang w:val="sv-SE"/>
          </w:rPr>
          <w:delText>t Nam thêm không quá 10 ngày và ph</w:delText>
        </w:r>
        <w:r w:rsidRPr="00046689">
          <w:rPr>
            <w:rFonts w:ascii="Times New Roman" w:hAnsi="Times New Roman" w:cs="Times New Roman"/>
            <w:bCs/>
            <w:sz w:val="28"/>
            <w:szCs w:val="28"/>
            <w:lang w:val="sv-SE"/>
          </w:rPr>
          <w:delText>ả</w:delText>
        </w:r>
        <w:r w:rsidRPr="00046689">
          <w:rPr>
            <w:rFonts w:ascii="Times New Roman" w:hAnsi="Times New Roman" w:cs="Times New Roman"/>
            <w:bCs/>
            <w:sz w:val="28"/>
            <w:szCs w:val="28"/>
            <w:lang w:val="sv-SE"/>
          </w:rPr>
          <w:delText>i th</w:delText>
        </w:r>
        <w:r w:rsidRPr="00046689">
          <w:rPr>
            <w:rFonts w:ascii="Times New Roman" w:hAnsi="Times New Roman" w:cs="Times New Roman"/>
            <w:bCs/>
            <w:sz w:val="28"/>
            <w:szCs w:val="28"/>
            <w:lang w:val="sv-SE"/>
          </w:rPr>
          <w:delText>ự</w:delText>
        </w:r>
        <w:r w:rsidRPr="00046689">
          <w:rPr>
            <w:rFonts w:ascii="Times New Roman" w:hAnsi="Times New Roman" w:cs="Times New Roman"/>
            <w:bCs/>
            <w:sz w:val="28"/>
            <w:szCs w:val="28"/>
            <w:lang w:val="sv-SE"/>
          </w:rPr>
          <w:delText>c hi</w:delText>
        </w:r>
        <w:r w:rsidRPr="00046689">
          <w:rPr>
            <w:rFonts w:ascii="Times New Roman" w:hAnsi="Times New Roman" w:cs="Times New Roman"/>
            <w:bCs/>
            <w:sz w:val="28"/>
            <w:szCs w:val="28"/>
            <w:lang w:val="sv-SE"/>
          </w:rPr>
          <w:delText>ệ</w:delText>
        </w:r>
        <w:r w:rsidRPr="00046689">
          <w:rPr>
            <w:rFonts w:ascii="Times New Roman" w:hAnsi="Times New Roman" w:cs="Times New Roman"/>
            <w:bCs/>
            <w:sz w:val="28"/>
            <w:szCs w:val="28"/>
            <w:lang w:val="sv-SE"/>
          </w:rPr>
          <w:delText>n theo quy đ</w:delText>
        </w:r>
        <w:r w:rsidRPr="00046689">
          <w:rPr>
            <w:rFonts w:ascii="Times New Roman" w:hAnsi="Times New Roman" w:cs="Times New Roman"/>
            <w:bCs/>
            <w:sz w:val="28"/>
            <w:szCs w:val="28"/>
            <w:lang w:val="sv-SE"/>
          </w:rPr>
          <w:delText>ị</w:delText>
        </w:r>
        <w:r w:rsidRPr="00046689">
          <w:rPr>
            <w:rFonts w:ascii="Times New Roman" w:hAnsi="Times New Roman" w:cs="Times New Roman"/>
            <w:bCs/>
            <w:sz w:val="28"/>
            <w:szCs w:val="28"/>
            <w:lang w:val="sv-SE"/>
          </w:rPr>
          <w:delText>nh t</w:delText>
        </w:r>
        <w:r w:rsidRPr="00046689">
          <w:rPr>
            <w:rFonts w:ascii="Times New Roman" w:hAnsi="Times New Roman" w:cs="Times New Roman"/>
            <w:bCs/>
            <w:sz w:val="28"/>
            <w:szCs w:val="28"/>
            <w:lang w:val="sv-SE"/>
          </w:rPr>
          <w:delText>ạ</w:delText>
        </w:r>
        <w:r w:rsidRPr="00046689">
          <w:rPr>
            <w:rFonts w:ascii="Times New Roman" w:hAnsi="Times New Roman" w:cs="Times New Roman"/>
            <w:bCs/>
            <w:sz w:val="28"/>
            <w:szCs w:val="28"/>
            <w:lang w:val="sv-SE"/>
          </w:rPr>
          <w:delText>i </w:delText>
        </w:r>
        <w:r w:rsidRPr="00046689">
          <w:rPr>
            <w:rFonts w:ascii="Times New Roman" w:hAnsi="Times New Roman" w:cs="Times New Roman"/>
            <w:bCs/>
            <w:sz w:val="28"/>
            <w:szCs w:val="28"/>
            <w:highlight w:val="yellow"/>
            <w:lang w:val="sv-SE"/>
          </w:rPr>
          <w:delText>kho</w:delText>
        </w:r>
        <w:r w:rsidRPr="00046689">
          <w:rPr>
            <w:rFonts w:ascii="Times New Roman" w:hAnsi="Times New Roman" w:cs="Times New Roman"/>
            <w:bCs/>
            <w:sz w:val="28"/>
            <w:szCs w:val="28"/>
            <w:highlight w:val="yellow"/>
            <w:lang w:val="sv-SE"/>
          </w:rPr>
          <w:delText>ả</w:delText>
        </w:r>
        <w:r w:rsidRPr="00046689">
          <w:rPr>
            <w:rFonts w:ascii="Times New Roman" w:hAnsi="Times New Roman" w:cs="Times New Roman"/>
            <w:bCs/>
            <w:sz w:val="28"/>
            <w:szCs w:val="28"/>
            <w:highlight w:val="yellow"/>
            <w:lang w:val="sv-SE"/>
          </w:rPr>
          <w:delText>n 4 Đi</w:delText>
        </w:r>
        <w:r w:rsidRPr="00046689">
          <w:rPr>
            <w:rFonts w:ascii="Times New Roman" w:hAnsi="Times New Roman" w:cs="Times New Roman"/>
            <w:bCs/>
            <w:sz w:val="28"/>
            <w:szCs w:val="28"/>
            <w:highlight w:val="yellow"/>
            <w:lang w:val="sv-SE"/>
          </w:rPr>
          <w:delText>ề</w:delText>
        </w:r>
        <w:r w:rsidRPr="00046689">
          <w:rPr>
            <w:rFonts w:ascii="Times New Roman" w:hAnsi="Times New Roman" w:cs="Times New Roman"/>
            <w:bCs/>
            <w:sz w:val="28"/>
            <w:szCs w:val="28"/>
            <w:highlight w:val="yellow"/>
            <w:lang w:val="sv-SE"/>
          </w:rPr>
          <w:delText>u 32 Ngh</w:delText>
        </w:r>
        <w:r w:rsidRPr="00046689">
          <w:rPr>
            <w:rFonts w:ascii="Times New Roman" w:hAnsi="Times New Roman" w:cs="Times New Roman"/>
            <w:bCs/>
            <w:sz w:val="28"/>
            <w:szCs w:val="28"/>
            <w:highlight w:val="yellow"/>
            <w:lang w:val="sv-SE"/>
          </w:rPr>
          <w:delText>ị</w:delText>
        </w:r>
        <w:r w:rsidRPr="00046689">
          <w:rPr>
            <w:rFonts w:ascii="Times New Roman" w:hAnsi="Times New Roman" w:cs="Times New Roman"/>
            <w:bCs/>
            <w:sz w:val="28"/>
            <w:szCs w:val="28"/>
            <w:highlight w:val="yellow"/>
            <w:lang w:val="sv-SE"/>
          </w:rPr>
          <w:delText xml:space="preserve"> </w:delText>
        </w:r>
        <w:r w:rsidRPr="00046689">
          <w:rPr>
            <w:rFonts w:ascii="Times New Roman" w:hAnsi="Times New Roman" w:cs="Times New Roman"/>
            <w:bCs/>
            <w:sz w:val="28"/>
            <w:szCs w:val="28"/>
            <w:highlight w:val="yellow"/>
            <w:lang w:val="sv-SE"/>
          </w:rPr>
          <w:delText>đ</w:delText>
        </w:r>
        <w:r w:rsidRPr="00046689">
          <w:rPr>
            <w:rFonts w:ascii="Times New Roman" w:hAnsi="Times New Roman" w:cs="Times New Roman"/>
            <w:bCs/>
            <w:sz w:val="28"/>
            <w:szCs w:val="28"/>
            <w:highlight w:val="yellow"/>
            <w:lang w:val="sv-SE"/>
          </w:rPr>
          <w:delText>ị</w:delText>
        </w:r>
        <w:r w:rsidRPr="00046689">
          <w:rPr>
            <w:rFonts w:ascii="Times New Roman" w:hAnsi="Times New Roman" w:cs="Times New Roman"/>
            <w:bCs/>
            <w:sz w:val="28"/>
            <w:szCs w:val="28"/>
            <w:highlight w:val="yellow"/>
            <w:lang w:val="sv-SE"/>
          </w:rPr>
          <w:delText>nh này.</w:delText>
        </w:r>
      </w:del>
    </w:p>
    <w:p w:rsidR="00EB4BD9" w:rsidRPr="00046689" w:rsidRDefault="003B629A">
      <w:pPr>
        <w:spacing w:before="120" w:after="120" w:line="400" w:lineRule="exact"/>
        <w:ind w:firstLine="709"/>
        <w:jc w:val="both"/>
        <w:rPr>
          <w:rFonts w:ascii="Times New Roman" w:hAnsi="Times New Roman" w:cs="Times New Roman"/>
          <w:bCs/>
          <w:sz w:val="28"/>
          <w:szCs w:val="28"/>
          <w:lang w:val="sv-SE"/>
        </w:rPr>
      </w:pPr>
      <w:r w:rsidRPr="00046689">
        <w:rPr>
          <w:rFonts w:ascii="Times New Roman" w:hAnsi="Times New Roman" w:cs="Times New Roman"/>
          <w:bCs/>
          <w:sz w:val="28"/>
          <w:szCs w:val="28"/>
          <w:lang w:val="sv-SE"/>
        </w:rPr>
        <w:t>3. Đi</w:t>
      </w:r>
      <w:r w:rsidRPr="00046689">
        <w:rPr>
          <w:rFonts w:ascii="Times New Roman" w:hAnsi="Times New Roman" w:cs="Times New Roman"/>
          <w:bCs/>
          <w:sz w:val="28"/>
          <w:szCs w:val="28"/>
          <w:lang w:val="sv-SE"/>
        </w:rPr>
        <w:t>ề</w:t>
      </w:r>
      <w:r w:rsidRPr="00046689">
        <w:rPr>
          <w:rFonts w:ascii="Times New Roman" w:hAnsi="Times New Roman" w:cs="Times New Roman"/>
          <w:bCs/>
          <w:sz w:val="28"/>
          <w:szCs w:val="28"/>
          <w:lang w:val="sv-SE"/>
        </w:rPr>
        <w:t>u ki</w:t>
      </w:r>
      <w:r w:rsidRPr="00046689">
        <w:rPr>
          <w:rFonts w:ascii="Times New Roman" w:hAnsi="Times New Roman" w:cs="Times New Roman"/>
          <w:bCs/>
          <w:sz w:val="28"/>
          <w:szCs w:val="28"/>
          <w:lang w:val="sv-SE"/>
        </w:rPr>
        <w:t>ệ</w:t>
      </w:r>
      <w:r w:rsidRPr="00046689">
        <w:rPr>
          <w:rFonts w:ascii="Times New Roman" w:hAnsi="Times New Roman" w:cs="Times New Roman"/>
          <w:bCs/>
          <w:sz w:val="28"/>
          <w:szCs w:val="28"/>
          <w:lang w:val="sv-SE"/>
        </w:rPr>
        <w:t>n đ</w:t>
      </w:r>
      <w:r w:rsidRPr="00046689">
        <w:rPr>
          <w:rFonts w:ascii="Times New Roman" w:hAnsi="Times New Roman" w:cs="Times New Roman"/>
          <w:bCs/>
          <w:sz w:val="28"/>
          <w:szCs w:val="28"/>
          <w:lang w:val="sv-SE"/>
        </w:rPr>
        <w:t>ố</w:t>
      </w:r>
      <w:r w:rsidRPr="00046689">
        <w:rPr>
          <w:rFonts w:ascii="Times New Roman" w:hAnsi="Times New Roman" w:cs="Times New Roman"/>
          <w:bCs/>
          <w:sz w:val="28"/>
          <w:szCs w:val="28"/>
          <w:lang w:val="sv-SE"/>
        </w:rPr>
        <w:t>i v</w:t>
      </w:r>
      <w:r w:rsidRPr="00046689">
        <w:rPr>
          <w:rFonts w:ascii="Times New Roman" w:hAnsi="Times New Roman" w:cs="Times New Roman"/>
          <w:bCs/>
          <w:sz w:val="28"/>
          <w:szCs w:val="28"/>
          <w:lang w:val="sv-SE"/>
        </w:rPr>
        <w:t>ớ</w:t>
      </w:r>
      <w:r w:rsidRPr="00046689">
        <w:rPr>
          <w:rFonts w:ascii="Times New Roman" w:hAnsi="Times New Roman" w:cs="Times New Roman"/>
          <w:bCs/>
          <w:sz w:val="28"/>
          <w:szCs w:val="28"/>
          <w:lang w:val="sv-SE"/>
        </w:rPr>
        <w:t>i ngư</w:t>
      </w:r>
      <w:r w:rsidRPr="00046689">
        <w:rPr>
          <w:rFonts w:ascii="Times New Roman" w:hAnsi="Times New Roman" w:cs="Times New Roman"/>
          <w:bCs/>
          <w:sz w:val="28"/>
          <w:szCs w:val="28"/>
          <w:lang w:val="sv-SE"/>
        </w:rPr>
        <w:t>ờ</w:t>
      </w:r>
      <w:r w:rsidRPr="00046689">
        <w:rPr>
          <w:rFonts w:ascii="Times New Roman" w:hAnsi="Times New Roman" w:cs="Times New Roman"/>
          <w:bCs/>
          <w:sz w:val="28"/>
          <w:szCs w:val="28"/>
          <w:lang w:val="sv-SE"/>
        </w:rPr>
        <w:t>i đi</w:t>
      </w:r>
      <w:r w:rsidRPr="00046689">
        <w:rPr>
          <w:rFonts w:ascii="Times New Roman" w:hAnsi="Times New Roman" w:cs="Times New Roman"/>
          <w:bCs/>
          <w:sz w:val="28"/>
          <w:szCs w:val="28"/>
          <w:lang w:val="sv-SE"/>
        </w:rPr>
        <w:t>ề</w:t>
      </w:r>
      <w:r w:rsidRPr="00046689">
        <w:rPr>
          <w:rFonts w:ascii="Times New Roman" w:hAnsi="Times New Roman" w:cs="Times New Roman"/>
          <w:bCs/>
          <w:sz w:val="28"/>
          <w:szCs w:val="28"/>
          <w:lang w:val="sv-SE"/>
        </w:rPr>
        <w:t>u khi</w:t>
      </w:r>
      <w:r w:rsidRPr="00046689">
        <w:rPr>
          <w:rFonts w:ascii="Times New Roman" w:hAnsi="Times New Roman" w:cs="Times New Roman"/>
          <w:bCs/>
          <w:sz w:val="28"/>
          <w:szCs w:val="28"/>
          <w:lang w:val="sv-SE"/>
        </w:rPr>
        <w:t>ể</w:t>
      </w:r>
      <w:r w:rsidRPr="00046689">
        <w:rPr>
          <w:rFonts w:ascii="Times New Roman" w:hAnsi="Times New Roman" w:cs="Times New Roman"/>
          <w:bCs/>
          <w:sz w:val="28"/>
          <w:szCs w:val="28"/>
          <w:lang w:val="sv-SE"/>
        </w:rPr>
        <w:t>n phương ti</w:t>
      </w:r>
      <w:r w:rsidRPr="00046689">
        <w:rPr>
          <w:rFonts w:ascii="Times New Roman" w:hAnsi="Times New Roman" w:cs="Times New Roman"/>
          <w:bCs/>
          <w:sz w:val="28"/>
          <w:szCs w:val="28"/>
          <w:lang w:val="sv-SE"/>
        </w:rPr>
        <w:t>ệ</w:t>
      </w:r>
      <w:r w:rsidRPr="00046689">
        <w:rPr>
          <w:rFonts w:ascii="Times New Roman" w:hAnsi="Times New Roman" w:cs="Times New Roman"/>
          <w:bCs/>
          <w:sz w:val="28"/>
          <w:szCs w:val="28"/>
          <w:lang w:val="sv-SE"/>
        </w:rPr>
        <w:t>n cơ gi</w:t>
      </w:r>
      <w:r w:rsidRPr="00046689">
        <w:rPr>
          <w:rFonts w:ascii="Times New Roman" w:hAnsi="Times New Roman" w:cs="Times New Roman"/>
          <w:bCs/>
          <w:sz w:val="28"/>
          <w:szCs w:val="28"/>
          <w:lang w:val="sv-SE"/>
        </w:rPr>
        <w:t>ớ</w:t>
      </w:r>
      <w:r w:rsidRPr="00046689">
        <w:rPr>
          <w:rFonts w:ascii="Times New Roman" w:hAnsi="Times New Roman" w:cs="Times New Roman"/>
          <w:bCs/>
          <w:sz w:val="28"/>
          <w:szCs w:val="28"/>
          <w:lang w:val="sv-SE"/>
        </w:rPr>
        <w:t>i nư</w:t>
      </w:r>
      <w:r w:rsidRPr="00046689">
        <w:rPr>
          <w:rFonts w:ascii="Times New Roman" w:hAnsi="Times New Roman" w:cs="Times New Roman"/>
          <w:bCs/>
          <w:sz w:val="28"/>
          <w:szCs w:val="28"/>
          <w:lang w:val="sv-SE"/>
        </w:rPr>
        <w:t>ớ</w:t>
      </w:r>
      <w:r w:rsidRPr="00046689">
        <w:rPr>
          <w:rFonts w:ascii="Times New Roman" w:hAnsi="Times New Roman" w:cs="Times New Roman"/>
          <w:bCs/>
          <w:sz w:val="28"/>
          <w:szCs w:val="28"/>
          <w:lang w:val="sv-SE"/>
        </w:rPr>
        <w:t>c ngoài</w:t>
      </w:r>
    </w:p>
    <w:p w:rsidR="00EB4BD9" w:rsidRPr="00046689" w:rsidRDefault="003B629A">
      <w:pPr>
        <w:spacing w:before="120" w:after="120" w:line="400" w:lineRule="exact"/>
        <w:ind w:firstLine="709"/>
        <w:jc w:val="both"/>
        <w:rPr>
          <w:rFonts w:ascii="Times New Roman" w:hAnsi="Times New Roman" w:cs="Times New Roman"/>
          <w:bCs/>
          <w:sz w:val="28"/>
          <w:szCs w:val="28"/>
          <w:lang w:val="sv-SE"/>
        </w:rPr>
      </w:pPr>
      <w:r w:rsidRPr="00046689">
        <w:rPr>
          <w:rFonts w:ascii="Times New Roman" w:hAnsi="Times New Roman" w:cs="Times New Roman"/>
          <w:bCs/>
          <w:sz w:val="28"/>
          <w:szCs w:val="28"/>
          <w:lang w:val="sv-SE"/>
        </w:rPr>
        <w:t>a) Là ngư</w:t>
      </w:r>
      <w:r w:rsidRPr="00046689">
        <w:rPr>
          <w:rFonts w:ascii="Times New Roman" w:hAnsi="Times New Roman" w:cs="Times New Roman"/>
          <w:bCs/>
          <w:sz w:val="28"/>
          <w:szCs w:val="28"/>
          <w:lang w:val="sv-SE"/>
        </w:rPr>
        <w:t>ờ</w:t>
      </w:r>
      <w:r w:rsidRPr="00046689">
        <w:rPr>
          <w:rFonts w:ascii="Times New Roman" w:hAnsi="Times New Roman" w:cs="Times New Roman"/>
          <w:bCs/>
          <w:sz w:val="28"/>
          <w:szCs w:val="28"/>
          <w:lang w:val="sv-SE"/>
        </w:rPr>
        <w:t>i nư</w:t>
      </w:r>
      <w:r w:rsidRPr="00046689">
        <w:rPr>
          <w:rFonts w:ascii="Times New Roman" w:hAnsi="Times New Roman" w:cs="Times New Roman"/>
          <w:bCs/>
          <w:sz w:val="28"/>
          <w:szCs w:val="28"/>
          <w:lang w:val="sv-SE"/>
        </w:rPr>
        <w:t>ớ</w:t>
      </w:r>
      <w:r w:rsidRPr="00046689">
        <w:rPr>
          <w:rFonts w:ascii="Times New Roman" w:hAnsi="Times New Roman" w:cs="Times New Roman"/>
          <w:bCs/>
          <w:sz w:val="28"/>
          <w:szCs w:val="28"/>
          <w:lang w:val="sv-SE"/>
        </w:rPr>
        <w:t xml:space="preserve">c ngoài; </w:t>
      </w:r>
    </w:p>
    <w:p w:rsidR="00EB4BD9" w:rsidRPr="00046689" w:rsidRDefault="003B629A">
      <w:pPr>
        <w:spacing w:before="120" w:after="120" w:line="400" w:lineRule="exact"/>
        <w:ind w:firstLine="709"/>
        <w:jc w:val="both"/>
        <w:rPr>
          <w:rFonts w:ascii="Times New Roman" w:hAnsi="Times New Roman" w:cs="Times New Roman"/>
          <w:bCs/>
          <w:sz w:val="28"/>
          <w:szCs w:val="28"/>
          <w:lang w:val="sv-SE"/>
        </w:rPr>
      </w:pPr>
      <w:r w:rsidRPr="00046689">
        <w:rPr>
          <w:rFonts w:ascii="Times New Roman" w:hAnsi="Times New Roman" w:cs="Times New Roman"/>
          <w:bCs/>
          <w:sz w:val="28"/>
          <w:szCs w:val="28"/>
          <w:lang w:val="sv-SE"/>
        </w:rPr>
        <w:t>b) Có h</w:t>
      </w:r>
      <w:r w:rsidRPr="00046689">
        <w:rPr>
          <w:rFonts w:ascii="Times New Roman" w:hAnsi="Times New Roman" w:cs="Times New Roman"/>
          <w:bCs/>
          <w:sz w:val="28"/>
          <w:szCs w:val="28"/>
          <w:lang w:val="sv-SE"/>
        </w:rPr>
        <w:t>ộ</w:t>
      </w:r>
      <w:r w:rsidRPr="00046689">
        <w:rPr>
          <w:rFonts w:ascii="Times New Roman" w:hAnsi="Times New Roman" w:cs="Times New Roman"/>
          <w:bCs/>
          <w:sz w:val="28"/>
          <w:szCs w:val="28"/>
          <w:lang w:val="sv-SE"/>
        </w:rPr>
        <w:t xml:space="preserve"> chi</w:t>
      </w:r>
      <w:r w:rsidRPr="00046689">
        <w:rPr>
          <w:rFonts w:ascii="Times New Roman" w:hAnsi="Times New Roman" w:cs="Times New Roman"/>
          <w:bCs/>
          <w:sz w:val="28"/>
          <w:szCs w:val="28"/>
          <w:lang w:val="sv-SE"/>
        </w:rPr>
        <w:t>ế</w:t>
      </w:r>
      <w:r w:rsidRPr="00046689">
        <w:rPr>
          <w:rFonts w:ascii="Times New Roman" w:hAnsi="Times New Roman" w:cs="Times New Roman"/>
          <w:bCs/>
          <w:sz w:val="28"/>
          <w:szCs w:val="28"/>
          <w:lang w:val="sv-SE"/>
        </w:rPr>
        <w:t>u ho</w:t>
      </w:r>
      <w:r w:rsidRPr="00046689">
        <w:rPr>
          <w:rFonts w:ascii="Times New Roman" w:hAnsi="Times New Roman" w:cs="Times New Roman"/>
          <w:bCs/>
          <w:sz w:val="28"/>
          <w:szCs w:val="28"/>
          <w:lang w:val="sv-SE"/>
        </w:rPr>
        <w:t>ặ</w:t>
      </w:r>
      <w:r w:rsidRPr="00046689">
        <w:rPr>
          <w:rFonts w:ascii="Times New Roman" w:hAnsi="Times New Roman" w:cs="Times New Roman"/>
          <w:bCs/>
          <w:sz w:val="28"/>
          <w:szCs w:val="28"/>
          <w:lang w:val="sv-SE"/>
        </w:rPr>
        <w:t>c gi</w:t>
      </w:r>
      <w:r w:rsidRPr="00046689">
        <w:rPr>
          <w:rFonts w:ascii="Times New Roman" w:hAnsi="Times New Roman" w:cs="Times New Roman"/>
          <w:bCs/>
          <w:sz w:val="28"/>
          <w:szCs w:val="28"/>
          <w:lang w:val="sv-SE"/>
        </w:rPr>
        <w:t>ấ</w:t>
      </w:r>
      <w:r w:rsidRPr="00046689">
        <w:rPr>
          <w:rFonts w:ascii="Times New Roman" w:hAnsi="Times New Roman" w:cs="Times New Roman"/>
          <w:bCs/>
          <w:sz w:val="28"/>
          <w:szCs w:val="28"/>
          <w:lang w:val="sv-SE"/>
        </w:rPr>
        <w:t>y t</w:t>
      </w:r>
      <w:r w:rsidRPr="00046689">
        <w:rPr>
          <w:rFonts w:ascii="Times New Roman" w:hAnsi="Times New Roman" w:cs="Times New Roman"/>
          <w:bCs/>
          <w:sz w:val="28"/>
          <w:szCs w:val="28"/>
          <w:lang w:val="sv-SE"/>
        </w:rPr>
        <w:t>ờ</w:t>
      </w:r>
      <w:r w:rsidRPr="00046689">
        <w:rPr>
          <w:rFonts w:ascii="Times New Roman" w:hAnsi="Times New Roman" w:cs="Times New Roman"/>
          <w:bCs/>
          <w:sz w:val="28"/>
          <w:szCs w:val="28"/>
          <w:lang w:val="sv-SE"/>
        </w:rPr>
        <w:t xml:space="preserve"> có giá tr</w:t>
      </w:r>
      <w:r w:rsidRPr="00046689">
        <w:rPr>
          <w:rFonts w:ascii="Times New Roman" w:hAnsi="Times New Roman" w:cs="Times New Roman"/>
          <w:bCs/>
          <w:sz w:val="28"/>
          <w:szCs w:val="28"/>
          <w:lang w:val="sv-SE"/>
        </w:rPr>
        <w:t>ị</w:t>
      </w:r>
      <w:r w:rsidRPr="00046689">
        <w:rPr>
          <w:rFonts w:ascii="Times New Roman" w:hAnsi="Times New Roman" w:cs="Times New Roman"/>
          <w:bCs/>
          <w:sz w:val="28"/>
          <w:szCs w:val="28"/>
          <w:lang w:val="sv-SE"/>
        </w:rPr>
        <w:t xml:space="preserve"> đi l</w:t>
      </w:r>
      <w:r w:rsidRPr="00046689">
        <w:rPr>
          <w:rFonts w:ascii="Times New Roman" w:hAnsi="Times New Roman" w:cs="Times New Roman"/>
          <w:bCs/>
          <w:sz w:val="28"/>
          <w:szCs w:val="28"/>
          <w:lang w:val="sv-SE"/>
        </w:rPr>
        <w:t>ạ</w:t>
      </w:r>
      <w:r w:rsidRPr="00046689">
        <w:rPr>
          <w:rFonts w:ascii="Times New Roman" w:hAnsi="Times New Roman" w:cs="Times New Roman"/>
          <w:bCs/>
          <w:sz w:val="28"/>
          <w:szCs w:val="28"/>
          <w:lang w:val="sv-SE"/>
        </w:rPr>
        <w:t>i qu</w:t>
      </w:r>
      <w:r w:rsidRPr="00046689">
        <w:rPr>
          <w:rFonts w:ascii="Times New Roman" w:hAnsi="Times New Roman" w:cs="Times New Roman"/>
          <w:bCs/>
          <w:sz w:val="28"/>
          <w:szCs w:val="28"/>
          <w:lang w:val="sv-SE"/>
        </w:rPr>
        <w:t>ố</w:t>
      </w:r>
      <w:r w:rsidRPr="00046689">
        <w:rPr>
          <w:rFonts w:ascii="Times New Roman" w:hAnsi="Times New Roman" w:cs="Times New Roman"/>
          <w:bCs/>
          <w:sz w:val="28"/>
          <w:szCs w:val="28"/>
          <w:lang w:val="sv-SE"/>
        </w:rPr>
        <w:t>c t</w:t>
      </w:r>
      <w:r w:rsidRPr="00046689">
        <w:rPr>
          <w:rFonts w:ascii="Times New Roman" w:hAnsi="Times New Roman" w:cs="Times New Roman"/>
          <w:bCs/>
          <w:sz w:val="28"/>
          <w:szCs w:val="28"/>
          <w:lang w:val="sv-SE"/>
        </w:rPr>
        <w:t>ế</w:t>
      </w:r>
      <w:r w:rsidRPr="00046689">
        <w:rPr>
          <w:rFonts w:ascii="Times New Roman" w:hAnsi="Times New Roman" w:cs="Times New Roman"/>
          <w:bCs/>
          <w:sz w:val="28"/>
          <w:szCs w:val="28"/>
          <w:lang w:val="sv-SE"/>
        </w:rPr>
        <w:t xml:space="preserve"> và th</w:t>
      </w:r>
      <w:r w:rsidRPr="00046689">
        <w:rPr>
          <w:rFonts w:ascii="Times New Roman" w:hAnsi="Times New Roman" w:cs="Times New Roman"/>
          <w:bCs/>
          <w:sz w:val="28"/>
          <w:szCs w:val="28"/>
          <w:lang w:val="sv-SE"/>
        </w:rPr>
        <w:t>ị</w:t>
      </w:r>
      <w:r w:rsidRPr="00046689">
        <w:rPr>
          <w:rFonts w:ascii="Times New Roman" w:hAnsi="Times New Roman" w:cs="Times New Roman"/>
          <w:bCs/>
          <w:sz w:val="28"/>
          <w:szCs w:val="28"/>
          <w:lang w:val="sv-SE"/>
        </w:rPr>
        <w:t xml:space="preserve"> th</w:t>
      </w:r>
      <w:r w:rsidRPr="00046689">
        <w:rPr>
          <w:rFonts w:ascii="Times New Roman" w:hAnsi="Times New Roman" w:cs="Times New Roman"/>
          <w:bCs/>
          <w:sz w:val="28"/>
          <w:szCs w:val="28"/>
          <w:lang w:val="sv-SE"/>
        </w:rPr>
        <w:t>ự</w:t>
      </w:r>
      <w:r w:rsidRPr="00046689">
        <w:rPr>
          <w:rFonts w:ascii="Times New Roman" w:hAnsi="Times New Roman" w:cs="Times New Roman"/>
          <w:bCs/>
          <w:sz w:val="28"/>
          <w:szCs w:val="28"/>
          <w:lang w:val="sv-SE"/>
        </w:rPr>
        <w:t>c, gi</w:t>
      </w:r>
      <w:r w:rsidRPr="00046689">
        <w:rPr>
          <w:rFonts w:ascii="Times New Roman" w:hAnsi="Times New Roman" w:cs="Times New Roman"/>
          <w:bCs/>
          <w:sz w:val="28"/>
          <w:szCs w:val="28"/>
          <w:lang w:val="sv-SE"/>
        </w:rPr>
        <w:t>ấ</w:t>
      </w:r>
      <w:r w:rsidRPr="00046689">
        <w:rPr>
          <w:rFonts w:ascii="Times New Roman" w:hAnsi="Times New Roman" w:cs="Times New Roman"/>
          <w:bCs/>
          <w:sz w:val="28"/>
          <w:szCs w:val="28"/>
          <w:lang w:val="sv-SE"/>
        </w:rPr>
        <w:t>y t</w:t>
      </w:r>
      <w:r w:rsidRPr="00046689">
        <w:rPr>
          <w:rFonts w:ascii="Times New Roman" w:hAnsi="Times New Roman" w:cs="Times New Roman"/>
          <w:bCs/>
          <w:sz w:val="28"/>
          <w:szCs w:val="28"/>
          <w:lang w:val="sv-SE"/>
        </w:rPr>
        <w:t>ờ</w:t>
      </w:r>
      <w:r w:rsidRPr="00046689">
        <w:rPr>
          <w:rFonts w:ascii="Times New Roman" w:hAnsi="Times New Roman" w:cs="Times New Roman"/>
          <w:bCs/>
          <w:sz w:val="28"/>
          <w:szCs w:val="28"/>
          <w:lang w:val="sv-SE"/>
        </w:rPr>
        <w:t xml:space="preserve"> có giá tr</w:t>
      </w:r>
      <w:r w:rsidRPr="00046689">
        <w:rPr>
          <w:rFonts w:ascii="Times New Roman" w:hAnsi="Times New Roman" w:cs="Times New Roman"/>
          <w:bCs/>
          <w:sz w:val="28"/>
          <w:szCs w:val="28"/>
          <w:lang w:val="sv-SE"/>
        </w:rPr>
        <w:t>ị</w:t>
      </w:r>
      <w:r w:rsidRPr="00046689">
        <w:rPr>
          <w:rFonts w:ascii="Times New Roman" w:hAnsi="Times New Roman" w:cs="Times New Roman"/>
          <w:bCs/>
          <w:sz w:val="28"/>
          <w:szCs w:val="28"/>
          <w:lang w:val="sv-SE"/>
        </w:rPr>
        <w:t xml:space="preserve"> cư trú t</w:t>
      </w:r>
      <w:r w:rsidRPr="00046689">
        <w:rPr>
          <w:rFonts w:ascii="Times New Roman" w:hAnsi="Times New Roman" w:cs="Times New Roman"/>
          <w:bCs/>
          <w:sz w:val="28"/>
          <w:szCs w:val="28"/>
          <w:lang w:val="sv-SE"/>
        </w:rPr>
        <w:t>ạ</w:t>
      </w:r>
      <w:r w:rsidRPr="00046689">
        <w:rPr>
          <w:rFonts w:ascii="Times New Roman" w:hAnsi="Times New Roman" w:cs="Times New Roman"/>
          <w:bCs/>
          <w:sz w:val="28"/>
          <w:szCs w:val="28"/>
          <w:lang w:val="sv-SE"/>
        </w:rPr>
        <w:t>i Vi</w:t>
      </w:r>
      <w:r w:rsidRPr="00046689">
        <w:rPr>
          <w:rFonts w:ascii="Times New Roman" w:hAnsi="Times New Roman" w:cs="Times New Roman"/>
          <w:bCs/>
          <w:sz w:val="28"/>
          <w:szCs w:val="28"/>
          <w:lang w:val="sv-SE"/>
        </w:rPr>
        <w:t>ệ</w:t>
      </w:r>
      <w:r w:rsidRPr="00046689">
        <w:rPr>
          <w:rFonts w:ascii="Times New Roman" w:hAnsi="Times New Roman" w:cs="Times New Roman"/>
          <w:bCs/>
          <w:sz w:val="28"/>
          <w:szCs w:val="28"/>
          <w:lang w:val="sv-SE"/>
        </w:rPr>
        <w:t>t Nam, tr</w:t>
      </w:r>
      <w:r w:rsidRPr="00046689">
        <w:rPr>
          <w:rFonts w:ascii="Times New Roman" w:hAnsi="Times New Roman" w:cs="Times New Roman"/>
          <w:bCs/>
          <w:sz w:val="28"/>
          <w:szCs w:val="28"/>
          <w:lang w:val="sv-SE"/>
        </w:rPr>
        <w:t>ừ</w:t>
      </w:r>
      <w:r w:rsidRPr="00046689">
        <w:rPr>
          <w:rFonts w:ascii="Times New Roman" w:hAnsi="Times New Roman" w:cs="Times New Roman"/>
          <w:bCs/>
          <w:sz w:val="28"/>
          <w:szCs w:val="28"/>
          <w:lang w:val="sv-SE"/>
        </w:rPr>
        <w:t xml:space="preserve"> trư</w:t>
      </w:r>
      <w:r w:rsidRPr="00046689">
        <w:rPr>
          <w:rFonts w:ascii="Times New Roman" w:hAnsi="Times New Roman" w:cs="Times New Roman"/>
          <w:bCs/>
          <w:sz w:val="28"/>
          <w:szCs w:val="28"/>
          <w:lang w:val="sv-SE"/>
        </w:rPr>
        <w:t>ờ</w:t>
      </w:r>
      <w:r w:rsidRPr="00046689">
        <w:rPr>
          <w:rFonts w:ascii="Times New Roman" w:hAnsi="Times New Roman" w:cs="Times New Roman"/>
          <w:bCs/>
          <w:sz w:val="28"/>
          <w:szCs w:val="28"/>
          <w:lang w:val="sv-SE"/>
        </w:rPr>
        <w:t>ng h</w:t>
      </w:r>
      <w:r w:rsidRPr="00046689">
        <w:rPr>
          <w:rFonts w:ascii="Times New Roman" w:hAnsi="Times New Roman" w:cs="Times New Roman"/>
          <w:bCs/>
          <w:sz w:val="28"/>
          <w:szCs w:val="28"/>
          <w:lang w:val="sv-SE"/>
        </w:rPr>
        <w:t>ợ</w:t>
      </w:r>
      <w:r w:rsidRPr="00046689">
        <w:rPr>
          <w:rFonts w:ascii="Times New Roman" w:hAnsi="Times New Roman" w:cs="Times New Roman"/>
          <w:bCs/>
          <w:sz w:val="28"/>
          <w:szCs w:val="28"/>
          <w:lang w:val="sv-SE"/>
        </w:rPr>
        <w:t>p đư</w:t>
      </w:r>
      <w:r w:rsidRPr="00046689">
        <w:rPr>
          <w:rFonts w:ascii="Times New Roman" w:hAnsi="Times New Roman" w:cs="Times New Roman"/>
          <w:bCs/>
          <w:sz w:val="28"/>
          <w:szCs w:val="28"/>
          <w:lang w:val="sv-SE"/>
        </w:rPr>
        <w:t>ợ</w:t>
      </w:r>
      <w:r w:rsidRPr="00046689">
        <w:rPr>
          <w:rFonts w:ascii="Times New Roman" w:hAnsi="Times New Roman" w:cs="Times New Roman"/>
          <w:bCs/>
          <w:sz w:val="28"/>
          <w:szCs w:val="28"/>
          <w:lang w:val="sv-SE"/>
        </w:rPr>
        <w:t>c mi</w:t>
      </w:r>
      <w:r w:rsidRPr="00046689">
        <w:rPr>
          <w:rFonts w:ascii="Times New Roman" w:hAnsi="Times New Roman" w:cs="Times New Roman"/>
          <w:bCs/>
          <w:sz w:val="28"/>
          <w:szCs w:val="28"/>
          <w:lang w:val="sv-SE"/>
        </w:rPr>
        <w:t>ễ</w:t>
      </w:r>
      <w:r w:rsidRPr="00046689">
        <w:rPr>
          <w:rFonts w:ascii="Times New Roman" w:hAnsi="Times New Roman" w:cs="Times New Roman"/>
          <w:bCs/>
          <w:sz w:val="28"/>
          <w:szCs w:val="28"/>
          <w:lang w:val="sv-SE"/>
        </w:rPr>
        <w:t>n th</w:t>
      </w:r>
      <w:r w:rsidRPr="00046689">
        <w:rPr>
          <w:rFonts w:ascii="Times New Roman" w:hAnsi="Times New Roman" w:cs="Times New Roman"/>
          <w:bCs/>
          <w:sz w:val="28"/>
          <w:szCs w:val="28"/>
          <w:lang w:val="sv-SE"/>
        </w:rPr>
        <w:t>ị</w:t>
      </w:r>
      <w:r w:rsidRPr="00046689">
        <w:rPr>
          <w:rFonts w:ascii="Times New Roman" w:hAnsi="Times New Roman" w:cs="Times New Roman"/>
          <w:bCs/>
          <w:sz w:val="28"/>
          <w:szCs w:val="28"/>
          <w:lang w:val="sv-SE"/>
        </w:rPr>
        <w:t xml:space="preserve"> th</w:t>
      </w:r>
      <w:r w:rsidRPr="00046689">
        <w:rPr>
          <w:rFonts w:ascii="Times New Roman" w:hAnsi="Times New Roman" w:cs="Times New Roman"/>
          <w:bCs/>
          <w:sz w:val="28"/>
          <w:szCs w:val="28"/>
          <w:lang w:val="sv-SE"/>
        </w:rPr>
        <w:t>ự</w:t>
      </w:r>
      <w:r w:rsidRPr="00046689">
        <w:rPr>
          <w:rFonts w:ascii="Times New Roman" w:hAnsi="Times New Roman" w:cs="Times New Roman"/>
          <w:bCs/>
          <w:sz w:val="28"/>
          <w:szCs w:val="28"/>
          <w:lang w:val="sv-SE"/>
        </w:rPr>
        <w:t xml:space="preserve">c theo quy </w:t>
      </w:r>
      <w:r w:rsidRPr="00046689">
        <w:rPr>
          <w:rFonts w:ascii="Times New Roman" w:hAnsi="Times New Roman" w:cs="Times New Roman"/>
          <w:bCs/>
          <w:sz w:val="28"/>
          <w:szCs w:val="28"/>
          <w:lang w:val="sv-SE"/>
        </w:rPr>
        <w:t>đ</w:t>
      </w:r>
      <w:r w:rsidRPr="00046689">
        <w:rPr>
          <w:rFonts w:ascii="Times New Roman" w:hAnsi="Times New Roman" w:cs="Times New Roman"/>
          <w:bCs/>
          <w:sz w:val="28"/>
          <w:szCs w:val="28"/>
          <w:lang w:val="sv-SE"/>
        </w:rPr>
        <w:t>ị</w:t>
      </w:r>
      <w:r w:rsidRPr="00046689">
        <w:rPr>
          <w:rFonts w:ascii="Times New Roman" w:hAnsi="Times New Roman" w:cs="Times New Roman"/>
          <w:bCs/>
          <w:sz w:val="28"/>
          <w:szCs w:val="28"/>
          <w:lang w:val="sv-SE"/>
        </w:rPr>
        <w:t>nh c</w:t>
      </w:r>
      <w:r w:rsidRPr="00046689">
        <w:rPr>
          <w:rFonts w:ascii="Times New Roman" w:hAnsi="Times New Roman" w:cs="Times New Roman"/>
          <w:bCs/>
          <w:sz w:val="28"/>
          <w:szCs w:val="28"/>
          <w:lang w:val="sv-SE"/>
        </w:rPr>
        <w:t>ủ</w:t>
      </w:r>
      <w:r w:rsidRPr="00046689">
        <w:rPr>
          <w:rFonts w:ascii="Times New Roman" w:hAnsi="Times New Roman" w:cs="Times New Roman"/>
          <w:bCs/>
          <w:sz w:val="28"/>
          <w:szCs w:val="28"/>
          <w:lang w:val="sv-SE"/>
        </w:rPr>
        <w:t>a </w:t>
      </w:r>
      <w:hyperlink r:id="rId9" w:tgtFrame="_blank" w:history="1">
        <w:r w:rsidRPr="00046689">
          <w:rPr>
            <w:rFonts w:ascii="Times New Roman" w:hAnsi="Times New Roman" w:cs="Times New Roman"/>
            <w:bCs/>
            <w:sz w:val="28"/>
            <w:szCs w:val="28"/>
            <w:lang w:val="sv-SE"/>
          </w:rPr>
          <w:t>Lu</w:t>
        </w:r>
        <w:r w:rsidRPr="00046689">
          <w:rPr>
            <w:rFonts w:ascii="Times New Roman" w:hAnsi="Times New Roman" w:cs="Times New Roman"/>
            <w:bCs/>
            <w:sz w:val="28"/>
            <w:szCs w:val="28"/>
            <w:lang w:val="sv-SE"/>
          </w:rPr>
          <w:t>ậ</w:t>
        </w:r>
        <w:r w:rsidRPr="00046689">
          <w:rPr>
            <w:rFonts w:ascii="Times New Roman" w:hAnsi="Times New Roman" w:cs="Times New Roman"/>
            <w:bCs/>
            <w:sz w:val="28"/>
            <w:szCs w:val="28"/>
            <w:lang w:val="sv-SE"/>
          </w:rPr>
          <w:t>t Nh</w:t>
        </w:r>
        <w:r w:rsidRPr="00046689">
          <w:rPr>
            <w:rFonts w:ascii="Times New Roman" w:hAnsi="Times New Roman" w:cs="Times New Roman"/>
            <w:bCs/>
            <w:sz w:val="28"/>
            <w:szCs w:val="28"/>
            <w:lang w:val="sv-SE"/>
          </w:rPr>
          <w:t>ậ</w:t>
        </w:r>
        <w:r w:rsidRPr="00046689">
          <w:rPr>
            <w:rFonts w:ascii="Times New Roman" w:hAnsi="Times New Roman" w:cs="Times New Roman"/>
            <w:bCs/>
            <w:sz w:val="28"/>
            <w:szCs w:val="28"/>
            <w:lang w:val="sv-SE"/>
          </w:rPr>
          <w:t>p c</w:t>
        </w:r>
        <w:r w:rsidRPr="00046689">
          <w:rPr>
            <w:rFonts w:ascii="Times New Roman" w:hAnsi="Times New Roman" w:cs="Times New Roman"/>
            <w:bCs/>
            <w:sz w:val="28"/>
            <w:szCs w:val="28"/>
            <w:lang w:val="sv-SE"/>
          </w:rPr>
          <w:t>ả</w:t>
        </w:r>
        <w:r w:rsidRPr="00046689">
          <w:rPr>
            <w:rFonts w:ascii="Times New Roman" w:hAnsi="Times New Roman" w:cs="Times New Roman"/>
            <w:bCs/>
            <w:sz w:val="28"/>
            <w:szCs w:val="28"/>
            <w:lang w:val="sv-SE"/>
          </w:rPr>
          <w:t>nh, xu</w:t>
        </w:r>
        <w:r w:rsidRPr="00046689">
          <w:rPr>
            <w:rFonts w:ascii="Times New Roman" w:hAnsi="Times New Roman" w:cs="Times New Roman"/>
            <w:bCs/>
            <w:sz w:val="28"/>
            <w:szCs w:val="28"/>
            <w:lang w:val="sv-SE"/>
          </w:rPr>
          <w:t>ấ</w:t>
        </w:r>
        <w:r w:rsidRPr="00046689">
          <w:rPr>
            <w:rFonts w:ascii="Times New Roman" w:hAnsi="Times New Roman" w:cs="Times New Roman"/>
            <w:bCs/>
            <w:sz w:val="28"/>
            <w:szCs w:val="28"/>
            <w:lang w:val="sv-SE"/>
          </w:rPr>
          <w:t>t c</w:t>
        </w:r>
        <w:r w:rsidRPr="00046689">
          <w:rPr>
            <w:rFonts w:ascii="Times New Roman" w:hAnsi="Times New Roman" w:cs="Times New Roman"/>
            <w:bCs/>
            <w:sz w:val="28"/>
            <w:szCs w:val="28"/>
            <w:lang w:val="sv-SE"/>
          </w:rPr>
          <w:t>ả</w:t>
        </w:r>
        <w:r w:rsidRPr="00046689">
          <w:rPr>
            <w:rFonts w:ascii="Times New Roman" w:hAnsi="Times New Roman" w:cs="Times New Roman"/>
            <w:bCs/>
            <w:sz w:val="28"/>
            <w:szCs w:val="28"/>
            <w:lang w:val="sv-SE"/>
          </w:rPr>
          <w:t>nh, quá c</w:t>
        </w:r>
        <w:r w:rsidRPr="00046689">
          <w:rPr>
            <w:rFonts w:ascii="Times New Roman" w:hAnsi="Times New Roman" w:cs="Times New Roman"/>
            <w:bCs/>
            <w:sz w:val="28"/>
            <w:szCs w:val="28"/>
            <w:lang w:val="sv-SE"/>
          </w:rPr>
          <w:t>ả</w:t>
        </w:r>
        <w:r w:rsidRPr="00046689">
          <w:rPr>
            <w:rFonts w:ascii="Times New Roman" w:hAnsi="Times New Roman" w:cs="Times New Roman"/>
            <w:bCs/>
            <w:sz w:val="28"/>
            <w:szCs w:val="28"/>
            <w:lang w:val="sv-SE"/>
          </w:rPr>
          <w:t>nh, cư trú c</w:t>
        </w:r>
        <w:r w:rsidRPr="00046689">
          <w:rPr>
            <w:rFonts w:ascii="Times New Roman" w:hAnsi="Times New Roman" w:cs="Times New Roman"/>
            <w:bCs/>
            <w:sz w:val="28"/>
            <w:szCs w:val="28"/>
            <w:lang w:val="sv-SE"/>
          </w:rPr>
          <w:t>ủ</w:t>
        </w:r>
        <w:r w:rsidRPr="00046689">
          <w:rPr>
            <w:rFonts w:ascii="Times New Roman" w:hAnsi="Times New Roman" w:cs="Times New Roman"/>
            <w:bCs/>
            <w:sz w:val="28"/>
            <w:szCs w:val="28"/>
            <w:lang w:val="sv-SE"/>
          </w:rPr>
          <w:t>a ngư</w:t>
        </w:r>
        <w:r w:rsidRPr="00046689">
          <w:rPr>
            <w:rFonts w:ascii="Times New Roman" w:hAnsi="Times New Roman" w:cs="Times New Roman"/>
            <w:bCs/>
            <w:sz w:val="28"/>
            <w:szCs w:val="28"/>
            <w:lang w:val="sv-SE"/>
          </w:rPr>
          <w:t>ờ</w:t>
        </w:r>
        <w:r w:rsidRPr="00046689">
          <w:rPr>
            <w:rFonts w:ascii="Times New Roman" w:hAnsi="Times New Roman" w:cs="Times New Roman"/>
            <w:bCs/>
            <w:sz w:val="28"/>
            <w:szCs w:val="28"/>
            <w:lang w:val="sv-SE"/>
          </w:rPr>
          <w:t>i nư</w:t>
        </w:r>
        <w:r w:rsidRPr="00046689">
          <w:rPr>
            <w:rFonts w:ascii="Times New Roman" w:hAnsi="Times New Roman" w:cs="Times New Roman"/>
            <w:bCs/>
            <w:sz w:val="28"/>
            <w:szCs w:val="28"/>
            <w:lang w:val="sv-SE"/>
          </w:rPr>
          <w:t>ớ</w:t>
        </w:r>
        <w:r w:rsidRPr="00046689">
          <w:rPr>
            <w:rFonts w:ascii="Times New Roman" w:hAnsi="Times New Roman" w:cs="Times New Roman"/>
            <w:bCs/>
            <w:sz w:val="28"/>
            <w:szCs w:val="28"/>
            <w:lang w:val="sv-SE"/>
          </w:rPr>
          <w:t>c ngoài t</w:t>
        </w:r>
        <w:r w:rsidRPr="00046689">
          <w:rPr>
            <w:rFonts w:ascii="Times New Roman" w:hAnsi="Times New Roman" w:cs="Times New Roman"/>
            <w:bCs/>
            <w:sz w:val="28"/>
            <w:szCs w:val="28"/>
            <w:lang w:val="sv-SE"/>
          </w:rPr>
          <w:t>ạ</w:t>
        </w:r>
        <w:r w:rsidRPr="00046689">
          <w:rPr>
            <w:rFonts w:ascii="Times New Roman" w:hAnsi="Times New Roman" w:cs="Times New Roman"/>
            <w:bCs/>
            <w:sz w:val="28"/>
            <w:szCs w:val="28"/>
            <w:lang w:val="sv-SE"/>
          </w:rPr>
          <w:t>i Vi</w:t>
        </w:r>
        <w:r w:rsidRPr="00046689">
          <w:rPr>
            <w:rFonts w:ascii="Times New Roman" w:hAnsi="Times New Roman" w:cs="Times New Roman"/>
            <w:bCs/>
            <w:sz w:val="28"/>
            <w:szCs w:val="28"/>
            <w:lang w:val="sv-SE"/>
          </w:rPr>
          <w:t>ệ</w:t>
        </w:r>
        <w:r w:rsidRPr="00046689">
          <w:rPr>
            <w:rFonts w:ascii="Times New Roman" w:hAnsi="Times New Roman" w:cs="Times New Roman"/>
            <w:bCs/>
            <w:sz w:val="28"/>
            <w:szCs w:val="28"/>
            <w:lang w:val="sv-SE"/>
          </w:rPr>
          <w:t>t Nam</w:t>
        </w:r>
      </w:hyperlink>
      <w:r w:rsidRPr="00046689">
        <w:rPr>
          <w:rFonts w:ascii="Times New Roman" w:hAnsi="Times New Roman" w:cs="Times New Roman"/>
          <w:bCs/>
          <w:sz w:val="28"/>
          <w:szCs w:val="28"/>
          <w:lang w:val="sv-SE"/>
        </w:rPr>
        <w:t>. Trư</w:t>
      </w:r>
      <w:r w:rsidRPr="00046689">
        <w:rPr>
          <w:rFonts w:ascii="Times New Roman" w:hAnsi="Times New Roman" w:cs="Times New Roman"/>
          <w:bCs/>
          <w:sz w:val="28"/>
          <w:szCs w:val="28"/>
          <w:lang w:val="sv-SE"/>
        </w:rPr>
        <w:t>ờ</w:t>
      </w:r>
      <w:r w:rsidRPr="00046689">
        <w:rPr>
          <w:rFonts w:ascii="Times New Roman" w:hAnsi="Times New Roman" w:cs="Times New Roman"/>
          <w:bCs/>
          <w:sz w:val="28"/>
          <w:szCs w:val="28"/>
          <w:lang w:val="sv-SE"/>
        </w:rPr>
        <w:t>ng h</w:t>
      </w:r>
      <w:r w:rsidRPr="00046689">
        <w:rPr>
          <w:rFonts w:ascii="Times New Roman" w:hAnsi="Times New Roman" w:cs="Times New Roman"/>
          <w:bCs/>
          <w:sz w:val="28"/>
          <w:szCs w:val="28"/>
          <w:lang w:val="sv-SE"/>
        </w:rPr>
        <w:t>ợ</w:t>
      </w:r>
      <w:r w:rsidRPr="00046689">
        <w:rPr>
          <w:rFonts w:ascii="Times New Roman" w:hAnsi="Times New Roman" w:cs="Times New Roman"/>
          <w:bCs/>
          <w:sz w:val="28"/>
          <w:szCs w:val="28"/>
          <w:lang w:val="sv-SE"/>
        </w:rPr>
        <w:t>p ngư</w:t>
      </w:r>
      <w:r w:rsidRPr="00046689">
        <w:rPr>
          <w:rFonts w:ascii="Times New Roman" w:hAnsi="Times New Roman" w:cs="Times New Roman"/>
          <w:bCs/>
          <w:sz w:val="28"/>
          <w:szCs w:val="28"/>
          <w:lang w:val="sv-SE"/>
        </w:rPr>
        <w:t>ờ</w:t>
      </w:r>
      <w:r w:rsidRPr="00046689">
        <w:rPr>
          <w:rFonts w:ascii="Times New Roman" w:hAnsi="Times New Roman" w:cs="Times New Roman"/>
          <w:bCs/>
          <w:sz w:val="28"/>
          <w:szCs w:val="28"/>
          <w:lang w:val="sv-SE"/>
        </w:rPr>
        <w:t>i nư</w:t>
      </w:r>
      <w:r w:rsidRPr="00046689">
        <w:rPr>
          <w:rFonts w:ascii="Times New Roman" w:hAnsi="Times New Roman" w:cs="Times New Roman"/>
          <w:bCs/>
          <w:sz w:val="28"/>
          <w:szCs w:val="28"/>
          <w:lang w:val="sv-SE"/>
        </w:rPr>
        <w:t>ớ</w:t>
      </w:r>
      <w:r w:rsidRPr="00046689">
        <w:rPr>
          <w:rFonts w:ascii="Times New Roman" w:hAnsi="Times New Roman" w:cs="Times New Roman"/>
          <w:bCs/>
          <w:sz w:val="28"/>
          <w:szCs w:val="28"/>
          <w:lang w:val="sv-SE"/>
        </w:rPr>
        <w:t>c ngoài nh</w:t>
      </w:r>
      <w:r w:rsidRPr="00046689">
        <w:rPr>
          <w:rFonts w:ascii="Times New Roman" w:hAnsi="Times New Roman" w:cs="Times New Roman"/>
          <w:bCs/>
          <w:sz w:val="28"/>
          <w:szCs w:val="28"/>
          <w:lang w:val="sv-SE"/>
        </w:rPr>
        <w:t>ậ</w:t>
      </w:r>
      <w:r w:rsidRPr="00046689">
        <w:rPr>
          <w:rFonts w:ascii="Times New Roman" w:hAnsi="Times New Roman" w:cs="Times New Roman"/>
          <w:bCs/>
          <w:sz w:val="28"/>
          <w:szCs w:val="28"/>
          <w:lang w:val="sv-SE"/>
        </w:rPr>
        <w:t>p c</w:t>
      </w:r>
      <w:r w:rsidRPr="00046689">
        <w:rPr>
          <w:rFonts w:ascii="Times New Roman" w:hAnsi="Times New Roman" w:cs="Times New Roman"/>
          <w:bCs/>
          <w:sz w:val="28"/>
          <w:szCs w:val="28"/>
          <w:lang w:val="sv-SE"/>
        </w:rPr>
        <w:t>ả</w:t>
      </w:r>
      <w:r w:rsidRPr="00046689">
        <w:rPr>
          <w:rFonts w:ascii="Times New Roman" w:hAnsi="Times New Roman" w:cs="Times New Roman"/>
          <w:bCs/>
          <w:sz w:val="28"/>
          <w:szCs w:val="28"/>
          <w:lang w:val="sv-SE"/>
        </w:rPr>
        <w:t>nh theo di</w:t>
      </w:r>
      <w:r w:rsidRPr="00046689">
        <w:rPr>
          <w:rFonts w:ascii="Times New Roman" w:hAnsi="Times New Roman" w:cs="Times New Roman"/>
          <w:bCs/>
          <w:sz w:val="28"/>
          <w:szCs w:val="28"/>
          <w:lang w:val="sv-SE"/>
        </w:rPr>
        <w:t>ệ</w:t>
      </w:r>
      <w:r w:rsidRPr="00046689">
        <w:rPr>
          <w:rFonts w:ascii="Times New Roman" w:hAnsi="Times New Roman" w:cs="Times New Roman"/>
          <w:bCs/>
          <w:sz w:val="28"/>
          <w:szCs w:val="28"/>
          <w:lang w:val="sv-SE"/>
        </w:rPr>
        <w:t>n đơn phương mi</w:t>
      </w:r>
      <w:r w:rsidRPr="00046689">
        <w:rPr>
          <w:rFonts w:ascii="Times New Roman" w:hAnsi="Times New Roman" w:cs="Times New Roman"/>
          <w:bCs/>
          <w:sz w:val="28"/>
          <w:szCs w:val="28"/>
          <w:lang w:val="sv-SE"/>
        </w:rPr>
        <w:t>ễ</w:t>
      </w:r>
      <w:r w:rsidRPr="00046689">
        <w:rPr>
          <w:rFonts w:ascii="Times New Roman" w:hAnsi="Times New Roman" w:cs="Times New Roman"/>
          <w:bCs/>
          <w:sz w:val="28"/>
          <w:szCs w:val="28"/>
          <w:lang w:val="sv-SE"/>
        </w:rPr>
        <w:t>n th</w:t>
      </w:r>
      <w:r w:rsidRPr="00046689">
        <w:rPr>
          <w:rFonts w:ascii="Times New Roman" w:hAnsi="Times New Roman" w:cs="Times New Roman"/>
          <w:bCs/>
          <w:sz w:val="28"/>
          <w:szCs w:val="28"/>
          <w:lang w:val="sv-SE"/>
        </w:rPr>
        <w:t>ị</w:t>
      </w:r>
      <w:r w:rsidRPr="00046689">
        <w:rPr>
          <w:rFonts w:ascii="Times New Roman" w:hAnsi="Times New Roman" w:cs="Times New Roman"/>
          <w:bCs/>
          <w:sz w:val="28"/>
          <w:szCs w:val="28"/>
          <w:lang w:val="sv-SE"/>
        </w:rPr>
        <w:t xml:space="preserve"> th</w:t>
      </w:r>
      <w:r w:rsidRPr="00046689">
        <w:rPr>
          <w:rFonts w:ascii="Times New Roman" w:hAnsi="Times New Roman" w:cs="Times New Roman"/>
          <w:bCs/>
          <w:sz w:val="28"/>
          <w:szCs w:val="28"/>
          <w:lang w:val="sv-SE"/>
        </w:rPr>
        <w:t>ự</w:t>
      </w:r>
      <w:r w:rsidRPr="00046689">
        <w:rPr>
          <w:rFonts w:ascii="Times New Roman" w:hAnsi="Times New Roman" w:cs="Times New Roman"/>
          <w:bCs/>
          <w:sz w:val="28"/>
          <w:szCs w:val="28"/>
          <w:lang w:val="sv-SE"/>
        </w:rPr>
        <w:t>c thì h</w:t>
      </w:r>
      <w:r w:rsidRPr="00046689">
        <w:rPr>
          <w:rFonts w:ascii="Times New Roman" w:hAnsi="Times New Roman" w:cs="Times New Roman"/>
          <w:bCs/>
          <w:sz w:val="28"/>
          <w:szCs w:val="28"/>
          <w:lang w:val="sv-SE"/>
        </w:rPr>
        <w:t>ộ</w:t>
      </w:r>
      <w:r w:rsidRPr="00046689">
        <w:rPr>
          <w:rFonts w:ascii="Times New Roman" w:hAnsi="Times New Roman" w:cs="Times New Roman"/>
          <w:bCs/>
          <w:sz w:val="28"/>
          <w:szCs w:val="28"/>
          <w:lang w:val="sv-SE"/>
        </w:rPr>
        <w:t xml:space="preserve"> chi</w:t>
      </w:r>
      <w:r w:rsidRPr="00046689">
        <w:rPr>
          <w:rFonts w:ascii="Times New Roman" w:hAnsi="Times New Roman" w:cs="Times New Roman"/>
          <w:bCs/>
          <w:sz w:val="28"/>
          <w:szCs w:val="28"/>
          <w:lang w:val="sv-SE"/>
        </w:rPr>
        <w:t>ế</w:t>
      </w:r>
      <w:r w:rsidRPr="00046689">
        <w:rPr>
          <w:rFonts w:ascii="Times New Roman" w:hAnsi="Times New Roman" w:cs="Times New Roman"/>
          <w:bCs/>
          <w:sz w:val="28"/>
          <w:szCs w:val="28"/>
          <w:lang w:val="sv-SE"/>
        </w:rPr>
        <w:t>u ph</w:t>
      </w:r>
      <w:r w:rsidRPr="00046689">
        <w:rPr>
          <w:rFonts w:ascii="Times New Roman" w:hAnsi="Times New Roman" w:cs="Times New Roman"/>
          <w:bCs/>
          <w:sz w:val="28"/>
          <w:szCs w:val="28"/>
          <w:lang w:val="sv-SE"/>
        </w:rPr>
        <w:t>ả</w:t>
      </w:r>
      <w:r w:rsidRPr="00046689">
        <w:rPr>
          <w:rFonts w:ascii="Times New Roman" w:hAnsi="Times New Roman" w:cs="Times New Roman"/>
          <w:bCs/>
          <w:sz w:val="28"/>
          <w:szCs w:val="28"/>
          <w:lang w:val="sv-SE"/>
        </w:rPr>
        <w:t>i còn th</w:t>
      </w:r>
      <w:r w:rsidRPr="00046689">
        <w:rPr>
          <w:rFonts w:ascii="Times New Roman" w:hAnsi="Times New Roman" w:cs="Times New Roman"/>
          <w:bCs/>
          <w:sz w:val="28"/>
          <w:szCs w:val="28"/>
          <w:lang w:val="sv-SE"/>
        </w:rPr>
        <w:t>ờ</w:t>
      </w:r>
      <w:r w:rsidRPr="00046689">
        <w:rPr>
          <w:rFonts w:ascii="Times New Roman" w:hAnsi="Times New Roman" w:cs="Times New Roman"/>
          <w:bCs/>
          <w:sz w:val="28"/>
          <w:szCs w:val="28"/>
          <w:lang w:val="sv-SE"/>
        </w:rPr>
        <w:t>i h</w:t>
      </w:r>
      <w:r w:rsidRPr="00046689">
        <w:rPr>
          <w:rFonts w:ascii="Times New Roman" w:hAnsi="Times New Roman" w:cs="Times New Roman"/>
          <w:bCs/>
          <w:sz w:val="28"/>
          <w:szCs w:val="28"/>
          <w:lang w:val="sv-SE"/>
        </w:rPr>
        <w:t>ạ</w:t>
      </w:r>
      <w:r w:rsidRPr="00046689">
        <w:rPr>
          <w:rFonts w:ascii="Times New Roman" w:hAnsi="Times New Roman" w:cs="Times New Roman"/>
          <w:bCs/>
          <w:sz w:val="28"/>
          <w:szCs w:val="28"/>
          <w:lang w:val="sv-SE"/>
        </w:rPr>
        <w:t>n s</w:t>
      </w:r>
      <w:r w:rsidRPr="00046689">
        <w:rPr>
          <w:rFonts w:ascii="Times New Roman" w:hAnsi="Times New Roman" w:cs="Times New Roman"/>
          <w:bCs/>
          <w:sz w:val="28"/>
          <w:szCs w:val="28"/>
          <w:lang w:val="sv-SE"/>
        </w:rPr>
        <w:t>ử</w:t>
      </w:r>
      <w:r w:rsidRPr="00046689">
        <w:rPr>
          <w:rFonts w:ascii="Times New Roman" w:hAnsi="Times New Roman" w:cs="Times New Roman"/>
          <w:bCs/>
          <w:sz w:val="28"/>
          <w:szCs w:val="28"/>
          <w:lang w:val="sv-SE"/>
        </w:rPr>
        <w:t xml:space="preserve"> d</w:t>
      </w:r>
      <w:r w:rsidRPr="00046689">
        <w:rPr>
          <w:rFonts w:ascii="Times New Roman" w:hAnsi="Times New Roman" w:cs="Times New Roman"/>
          <w:bCs/>
          <w:sz w:val="28"/>
          <w:szCs w:val="28"/>
          <w:lang w:val="sv-SE"/>
        </w:rPr>
        <w:t>ụ</w:t>
      </w:r>
      <w:r w:rsidRPr="00046689">
        <w:rPr>
          <w:rFonts w:ascii="Times New Roman" w:hAnsi="Times New Roman" w:cs="Times New Roman"/>
          <w:bCs/>
          <w:sz w:val="28"/>
          <w:szCs w:val="28"/>
          <w:lang w:val="sv-SE"/>
        </w:rPr>
        <w:t>ng ít nh</w:t>
      </w:r>
      <w:r w:rsidRPr="00046689">
        <w:rPr>
          <w:rFonts w:ascii="Times New Roman" w:hAnsi="Times New Roman" w:cs="Times New Roman"/>
          <w:bCs/>
          <w:sz w:val="28"/>
          <w:szCs w:val="28"/>
          <w:lang w:val="sv-SE"/>
        </w:rPr>
        <w:t>ấ</w:t>
      </w:r>
      <w:r w:rsidRPr="00046689">
        <w:rPr>
          <w:rFonts w:ascii="Times New Roman" w:hAnsi="Times New Roman" w:cs="Times New Roman"/>
          <w:bCs/>
          <w:sz w:val="28"/>
          <w:szCs w:val="28"/>
          <w:lang w:val="sv-SE"/>
        </w:rPr>
        <w:t>t 06 tháng; ngư</w:t>
      </w:r>
      <w:r w:rsidRPr="00046689">
        <w:rPr>
          <w:rFonts w:ascii="Times New Roman" w:hAnsi="Times New Roman" w:cs="Times New Roman"/>
          <w:bCs/>
          <w:sz w:val="28"/>
          <w:szCs w:val="28"/>
          <w:lang w:val="sv-SE"/>
        </w:rPr>
        <w:t>ờ</w:t>
      </w:r>
      <w:r w:rsidRPr="00046689">
        <w:rPr>
          <w:rFonts w:ascii="Times New Roman" w:hAnsi="Times New Roman" w:cs="Times New Roman"/>
          <w:bCs/>
          <w:sz w:val="28"/>
          <w:szCs w:val="28"/>
          <w:lang w:val="sv-SE"/>
        </w:rPr>
        <w:t>i nư</w:t>
      </w:r>
      <w:r w:rsidRPr="00046689">
        <w:rPr>
          <w:rFonts w:ascii="Times New Roman" w:hAnsi="Times New Roman" w:cs="Times New Roman"/>
          <w:bCs/>
          <w:sz w:val="28"/>
          <w:szCs w:val="28"/>
          <w:lang w:val="sv-SE"/>
        </w:rPr>
        <w:t>ớ</w:t>
      </w:r>
      <w:r w:rsidRPr="00046689">
        <w:rPr>
          <w:rFonts w:ascii="Times New Roman" w:hAnsi="Times New Roman" w:cs="Times New Roman"/>
          <w:bCs/>
          <w:sz w:val="28"/>
          <w:szCs w:val="28"/>
          <w:lang w:val="sv-SE"/>
        </w:rPr>
        <w:t>c ngoài s</w:t>
      </w:r>
      <w:r w:rsidRPr="00046689">
        <w:rPr>
          <w:rFonts w:ascii="Times New Roman" w:hAnsi="Times New Roman" w:cs="Times New Roman"/>
          <w:bCs/>
          <w:sz w:val="28"/>
          <w:szCs w:val="28"/>
          <w:lang w:val="sv-SE"/>
        </w:rPr>
        <w:t>ử</w:t>
      </w:r>
      <w:r w:rsidRPr="00046689">
        <w:rPr>
          <w:rFonts w:ascii="Times New Roman" w:hAnsi="Times New Roman" w:cs="Times New Roman"/>
          <w:bCs/>
          <w:sz w:val="28"/>
          <w:szCs w:val="28"/>
          <w:lang w:val="sv-SE"/>
        </w:rPr>
        <w:t xml:space="preserve"> d</w:t>
      </w:r>
      <w:r w:rsidRPr="00046689">
        <w:rPr>
          <w:rFonts w:ascii="Times New Roman" w:hAnsi="Times New Roman" w:cs="Times New Roman"/>
          <w:bCs/>
          <w:sz w:val="28"/>
          <w:szCs w:val="28"/>
          <w:lang w:val="sv-SE"/>
        </w:rPr>
        <w:t>ụ</w:t>
      </w:r>
      <w:r w:rsidRPr="00046689">
        <w:rPr>
          <w:rFonts w:ascii="Times New Roman" w:hAnsi="Times New Roman" w:cs="Times New Roman"/>
          <w:bCs/>
          <w:sz w:val="28"/>
          <w:szCs w:val="28"/>
          <w:lang w:val="sv-SE"/>
        </w:rPr>
        <w:t>ng th</w:t>
      </w:r>
      <w:r w:rsidRPr="00046689">
        <w:rPr>
          <w:rFonts w:ascii="Times New Roman" w:hAnsi="Times New Roman" w:cs="Times New Roman"/>
          <w:bCs/>
          <w:sz w:val="28"/>
          <w:szCs w:val="28"/>
          <w:lang w:val="sv-SE"/>
        </w:rPr>
        <w:t>ị</w:t>
      </w:r>
      <w:r w:rsidRPr="00046689">
        <w:rPr>
          <w:rFonts w:ascii="Times New Roman" w:hAnsi="Times New Roman" w:cs="Times New Roman"/>
          <w:bCs/>
          <w:sz w:val="28"/>
          <w:szCs w:val="28"/>
          <w:lang w:val="sv-SE"/>
        </w:rPr>
        <w:t xml:space="preserve"> th</w:t>
      </w:r>
      <w:r w:rsidRPr="00046689">
        <w:rPr>
          <w:rFonts w:ascii="Times New Roman" w:hAnsi="Times New Roman" w:cs="Times New Roman"/>
          <w:bCs/>
          <w:sz w:val="28"/>
          <w:szCs w:val="28"/>
          <w:lang w:val="sv-SE"/>
        </w:rPr>
        <w:t>ự</w:t>
      </w:r>
      <w:r w:rsidRPr="00046689">
        <w:rPr>
          <w:rFonts w:ascii="Times New Roman" w:hAnsi="Times New Roman" w:cs="Times New Roman"/>
          <w:bCs/>
          <w:sz w:val="28"/>
          <w:szCs w:val="28"/>
          <w:lang w:val="sv-SE"/>
        </w:rPr>
        <w:t>c đi</w:t>
      </w:r>
      <w:r w:rsidRPr="00046689">
        <w:rPr>
          <w:rFonts w:ascii="Times New Roman" w:hAnsi="Times New Roman" w:cs="Times New Roman"/>
          <w:bCs/>
          <w:sz w:val="28"/>
          <w:szCs w:val="28"/>
          <w:lang w:val="sv-SE"/>
        </w:rPr>
        <w:t>ệ</w:t>
      </w:r>
      <w:r w:rsidRPr="00046689">
        <w:rPr>
          <w:rFonts w:ascii="Times New Roman" w:hAnsi="Times New Roman" w:cs="Times New Roman"/>
          <w:bCs/>
          <w:sz w:val="28"/>
          <w:szCs w:val="28"/>
          <w:lang w:val="sv-SE"/>
        </w:rPr>
        <w:t>n t</w:t>
      </w:r>
      <w:r w:rsidRPr="00046689">
        <w:rPr>
          <w:rFonts w:ascii="Times New Roman" w:hAnsi="Times New Roman" w:cs="Times New Roman"/>
          <w:bCs/>
          <w:sz w:val="28"/>
          <w:szCs w:val="28"/>
          <w:lang w:val="sv-SE"/>
        </w:rPr>
        <w:t>ử</w:t>
      </w:r>
      <w:r w:rsidRPr="00046689">
        <w:rPr>
          <w:rFonts w:ascii="Times New Roman" w:hAnsi="Times New Roman" w:cs="Times New Roman"/>
          <w:bCs/>
          <w:sz w:val="28"/>
          <w:szCs w:val="28"/>
          <w:lang w:val="sv-SE"/>
        </w:rPr>
        <w:t xml:space="preserve"> ph</w:t>
      </w:r>
      <w:r w:rsidRPr="00046689">
        <w:rPr>
          <w:rFonts w:ascii="Times New Roman" w:hAnsi="Times New Roman" w:cs="Times New Roman"/>
          <w:bCs/>
          <w:sz w:val="28"/>
          <w:szCs w:val="28"/>
          <w:lang w:val="sv-SE"/>
        </w:rPr>
        <w:t>ả</w:t>
      </w:r>
      <w:r w:rsidRPr="00046689">
        <w:rPr>
          <w:rFonts w:ascii="Times New Roman" w:hAnsi="Times New Roman" w:cs="Times New Roman"/>
          <w:bCs/>
          <w:sz w:val="28"/>
          <w:szCs w:val="28"/>
          <w:lang w:val="sv-SE"/>
        </w:rPr>
        <w:t>i nh</w:t>
      </w:r>
      <w:r w:rsidRPr="00046689">
        <w:rPr>
          <w:rFonts w:ascii="Times New Roman" w:hAnsi="Times New Roman" w:cs="Times New Roman"/>
          <w:bCs/>
          <w:sz w:val="28"/>
          <w:szCs w:val="28"/>
          <w:lang w:val="sv-SE"/>
        </w:rPr>
        <w:t>ậ</w:t>
      </w:r>
      <w:r w:rsidRPr="00046689">
        <w:rPr>
          <w:rFonts w:ascii="Times New Roman" w:hAnsi="Times New Roman" w:cs="Times New Roman"/>
          <w:bCs/>
          <w:sz w:val="28"/>
          <w:szCs w:val="28"/>
          <w:lang w:val="sv-SE"/>
        </w:rPr>
        <w:t>p c</w:t>
      </w:r>
      <w:r w:rsidRPr="00046689">
        <w:rPr>
          <w:rFonts w:ascii="Times New Roman" w:hAnsi="Times New Roman" w:cs="Times New Roman"/>
          <w:bCs/>
          <w:sz w:val="28"/>
          <w:szCs w:val="28"/>
          <w:lang w:val="sv-SE"/>
        </w:rPr>
        <w:t>ả</w:t>
      </w:r>
      <w:r w:rsidRPr="00046689">
        <w:rPr>
          <w:rFonts w:ascii="Times New Roman" w:hAnsi="Times New Roman" w:cs="Times New Roman"/>
          <w:bCs/>
          <w:sz w:val="28"/>
          <w:szCs w:val="28"/>
          <w:lang w:val="sv-SE"/>
        </w:rPr>
        <w:t>nh qua các c</w:t>
      </w:r>
      <w:r w:rsidRPr="00046689">
        <w:rPr>
          <w:rFonts w:ascii="Times New Roman" w:hAnsi="Times New Roman" w:cs="Times New Roman"/>
          <w:bCs/>
          <w:sz w:val="28"/>
          <w:szCs w:val="28"/>
          <w:lang w:val="sv-SE"/>
        </w:rPr>
        <w:t>ử</w:t>
      </w:r>
      <w:r w:rsidRPr="00046689">
        <w:rPr>
          <w:rFonts w:ascii="Times New Roman" w:hAnsi="Times New Roman" w:cs="Times New Roman"/>
          <w:bCs/>
          <w:sz w:val="28"/>
          <w:szCs w:val="28"/>
          <w:lang w:val="sv-SE"/>
        </w:rPr>
        <w:t>a kh</w:t>
      </w:r>
      <w:r w:rsidRPr="00046689">
        <w:rPr>
          <w:rFonts w:ascii="Times New Roman" w:hAnsi="Times New Roman" w:cs="Times New Roman"/>
          <w:bCs/>
          <w:sz w:val="28"/>
          <w:szCs w:val="28"/>
          <w:lang w:val="sv-SE"/>
        </w:rPr>
        <w:t>ẩ</w:t>
      </w:r>
      <w:r w:rsidRPr="00046689">
        <w:rPr>
          <w:rFonts w:ascii="Times New Roman" w:hAnsi="Times New Roman" w:cs="Times New Roman"/>
          <w:bCs/>
          <w:sz w:val="28"/>
          <w:szCs w:val="28"/>
          <w:lang w:val="sv-SE"/>
        </w:rPr>
        <w:t>u qu</w:t>
      </w:r>
      <w:r w:rsidRPr="00046689">
        <w:rPr>
          <w:rFonts w:ascii="Times New Roman" w:hAnsi="Times New Roman" w:cs="Times New Roman"/>
          <w:bCs/>
          <w:sz w:val="28"/>
          <w:szCs w:val="28"/>
          <w:lang w:val="sv-SE"/>
        </w:rPr>
        <w:t>ố</w:t>
      </w:r>
      <w:r w:rsidRPr="00046689">
        <w:rPr>
          <w:rFonts w:ascii="Times New Roman" w:hAnsi="Times New Roman" w:cs="Times New Roman"/>
          <w:bCs/>
          <w:sz w:val="28"/>
          <w:szCs w:val="28"/>
          <w:lang w:val="sv-SE"/>
        </w:rPr>
        <w:t>c t</w:t>
      </w:r>
      <w:r w:rsidRPr="00046689">
        <w:rPr>
          <w:rFonts w:ascii="Times New Roman" w:hAnsi="Times New Roman" w:cs="Times New Roman"/>
          <w:bCs/>
          <w:sz w:val="28"/>
          <w:szCs w:val="28"/>
          <w:lang w:val="sv-SE"/>
        </w:rPr>
        <w:t>ế</w:t>
      </w:r>
      <w:r w:rsidRPr="00046689">
        <w:rPr>
          <w:rFonts w:ascii="Times New Roman" w:hAnsi="Times New Roman" w:cs="Times New Roman"/>
          <w:bCs/>
          <w:sz w:val="28"/>
          <w:szCs w:val="28"/>
          <w:lang w:val="sv-SE"/>
        </w:rPr>
        <w:t xml:space="preserve"> do Chính ph</w:t>
      </w:r>
      <w:r w:rsidRPr="00046689">
        <w:rPr>
          <w:rFonts w:ascii="Times New Roman" w:hAnsi="Times New Roman" w:cs="Times New Roman"/>
          <w:bCs/>
          <w:sz w:val="28"/>
          <w:szCs w:val="28"/>
          <w:lang w:val="sv-SE"/>
        </w:rPr>
        <w:t>ủ</w:t>
      </w:r>
      <w:r w:rsidRPr="00046689">
        <w:rPr>
          <w:rFonts w:ascii="Times New Roman" w:hAnsi="Times New Roman" w:cs="Times New Roman"/>
          <w:bCs/>
          <w:sz w:val="28"/>
          <w:szCs w:val="28"/>
          <w:lang w:val="sv-SE"/>
        </w:rPr>
        <w:t xml:space="preserve"> quy</w:t>
      </w:r>
      <w:r w:rsidRPr="00046689">
        <w:rPr>
          <w:rFonts w:ascii="Times New Roman" w:hAnsi="Times New Roman" w:cs="Times New Roman"/>
          <w:bCs/>
          <w:sz w:val="28"/>
          <w:szCs w:val="28"/>
          <w:lang w:val="sv-SE"/>
        </w:rPr>
        <w:t>ế</w:t>
      </w:r>
      <w:r w:rsidRPr="00046689">
        <w:rPr>
          <w:rFonts w:ascii="Times New Roman" w:hAnsi="Times New Roman" w:cs="Times New Roman"/>
          <w:bCs/>
          <w:sz w:val="28"/>
          <w:szCs w:val="28"/>
          <w:lang w:val="sv-SE"/>
        </w:rPr>
        <w:t>t đ</w:t>
      </w:r>
      <w:r w:rsidRPr="00046689">
        <w:rPr>
          <w:rFonts w:ascii="Times New Roman" w:hAnsi="Times New Roman" w:cs="Times New Roman"/>
          <w:bCs/>
          <w:sz w:val="28"/>
          <w:szCs w:val="28"/>
          <w:lang w:val="sv-SE"/>
        </w:rPr>
        <w:t>ị</w:t>
      </w:r>
      <w:r w:rsidRPr="00046689">
        <w:rPr>
          <w:rFonts w:ascii="Times New Roman" w:hAnsi="Times New Roman" w:cs="Times New Roman"/>
          <w:bCs/>
          <w:sz w:val="28"/>
          <w:szCs w:val="28"/>
          <w:lang w:val="sv-SE"/>
        </w:rPr>
        <w:t>nh;</w:t>
      </w:r>
    </w:p>
    <w:p w:rsidR="00EB4BD9" w:rsidRPr="00046689" w:rsidRDefault="003B629A">
      <w:pPr>
        <w:spacing w:before="120" w:after="120" w:line="400" w:lineRule="exact"/>
        <w:ind w:firstLine="709"/>
        <w:jc w:val="both"/>
        <w:rPr>
          <w:rFonts w:ascii="Times New Roman" w:hAnsi="Times New Roman" w:cs="Times New Roman"/>
          <w:bCs/>
          <w:sz w:val="28"/>
          <w:szCs w:val="28"/>
          <w:lang w:val="sv-SE"/>
        </w:rPr>
      </w:pPr>
      <w:r w:rsidRPr="00046689">
        <w:rPr>
          <w:rFonts w:ascii="Times New Roman" w:hAnsi="Times New Roman" w:cs="Times New Roman"/>
          <w:bCs/>
          <w:sz w:val="28"/>
          <w:szCs w:val="28"/>
          <w:lang w:val="sv-SE"/>
        </w:rPr>
        <w:t>c) Có Gi</w:t>
      </w:r>
      <w:r w:rsidRPr="00046689">
        <w:rPr>
          <w:rFonts w:ascii="Times New Roman" w:hAnsi="Times New Roman" w:cs="Times New Roman"/>
          <w:bCs/>
          <w:sz w:val="28"/>
          <w:szCs w:val="28"/>
          <w:lang w:val="sv-SE"/>
        </w:rPr>
        <w:t>ấ</w:t>
      </w:r>
      <w:r w:rsidRPr="00046689">
        <w:rPr>
          <w:rFonts w:ascii="Times New Roman" w:hAnsi="Times New Roman" w:cs="Times New Roman"/>
          <w:bCs/>
          <w:sz w:val="28"/>
          <w:szCs w:val="28"/>
          <w:lang w:val="sv-SE"/>
        </w:rPr>
        <w:t>y phép l</w:t>
      </w:r>
      <w:r w:rsidRPr="00046689">
        <w:rPr>
          <w:rFonts w:ascii="Times New Roman" w:hAnsi="Times New Roman" w:cs="Times New Roman"/>
          <w:bCs/>
          <w:sz w:val="28"/>
          <w:szCs w:val="28"/>
          <w:lang w:val="sv-SE"/>
        </w:rPr>
        <w:t>ái xe do nư</w:t>
      </w:r>
      <w:r w:rsidRPr="00046689">
        <w:rPr>
          <w:rFonts w:ascii="Times New Roman" w:hAnsi="Times New Roman" w:cs="Times New Roman"/>
          <w:bCs/>
          <w:sz w:val="28"/>
          <w:szCs w:val="28"/>
          <w:lang w:val="sv-SE"/>
        </w:rPr>
        <w:t>ớ</w:t>
      </w:r>
      <w:r w:rsidRPr="00046689">
        <w:rPr>
          <w:rFonts w:ascii="Times New Roman" w:hAnsi="Times New Roman" w:cs="Times New Roman"/>
          <w:bCs/>
          <w:sz w:val="28"/>
          <w:szCs w:val="28"/>
          <w:lang w:val="sv-SE"/>
        </w:rPr>
        <w:t>c ngoài c</w:t>
      </w:r>
      <w:r w:rsidRPr="00046689">
        <w:rPr>
          <w:rFonts w:ascii="Times New Roman" w:hAnsi="Times New Roman" w:cs="Times New Roman"/>
          <w:bCs/>
          <w:sz w:val="28"/>
          <w:szCs w:val="28"/>
          <w:lang w:val="sv-SE"/>
        </w:rPr>
        <w:t>ấ</w:t>
      </w:r>
      <w:r w:rsidRPr="00046689">
        <w:rPr>
          <w:rFonts w:ascii="Times New Roman" w:hAnsi="Times New Roman" w:cs="Times New Roman"/>
          <w:bCs/>
          <w:sz w:val="28"/>
          <w:szCs w:val="28"/>
          <w:lang w:val="sv-SE"/>
        </w:rPr>
        <w:t>p phù h</w:t>
      </w:r>
      <w:r w:rsidRPr="00046689">
        <w:rPr>
          <w:rFonts w:ascii="Times New Roman" w:hAnsi="Times New Roman" w:cs="Times New Roman"/>
          <w:bCs/>
          <w:sz w:val="28"/>
          <w:szCs w:val="28"/>
          <w:lang w:val="sv-SE"/>
        </w:rPr>
        <w:t>ợ</w:t>
      </w:r>
      <w:r w:rsidRPr="00046689">
        <w:rPr>
          <w:rFonts w:ascii="Times New Roman" w:hAnsi="Times New Roman" w:cs="Times New Roman"/>
          <w:bCs/>
          <w:sz w:val="28"/>
          <w:szCs w:val="28"/>
          <w:lang w:val="sv-SE"/>
        </w:rPr>
        <w:t>p v</w:t>
      </w:r>
      <w:r w:rsidRPr="00046689">
        <w:rPr>
          <w:rFonts w:ascii="Times New Roman" w:hAnsi="Times New Roman" w:cs="Times New Roman"/>
          <w:bCs/>
          <w:sz w:val="28"/>
          <w:szCs w:val="28"/>
          <w:lang w:val="sv-SE"/>
        </w:rPr>
        <w:t>ớ</w:t>
      </w:r>
      <w:r w:rsidRPr="00046689">
        <w:rPr>
          <w:rFonts w:ascii="Times New Roman" w:hAnsi="Times New Roman" w:cs="Times New Roman"/>
          <w:bCs/>
          <w:sz w:val="28"/>
          <w:szCs w:val="28"/>
          <w:lang w:val="sv-SE"/>
        </w:rPr>
        <w:t>i lo</w:t>
      </w:r>
      <w:r w:rsidRPr="00046689">
        <w:rPr>
          <w:rFonts w:ascii="Times New Roman" w:hAnsi="Times New Roman" w:cs="Times New Roman"/>
          <w:bCs/>
          <w:sz w:val="28"/>
          <w:szCs w:val="28"/>
          <w:lang w:val="sv-SE"/>
        </w:rPr>
        <w:t>ạ</w:t>
      </w:r>
      <w:r w:rsidRPr="00046689">
        <w:rPr>
          <w:rFonts w:ascii="Times New Roman" w:hAnsi="Times New Roman" w:cs="Times New Roman"/>
          <w:bCs/>
          <w:sz w:val="28"/>
          <w:szCs w:val="28"/>
          <w:lang w:val="sv-SE"/>
        </w:rPr>
        <w:t>i xe đi</w:t>
      </w:r>
      <w:r w:rsidRPr="00046689">
        <w:rPr>
          <w:rFonts w:ascii="Times New Roman" w:hAnsi="Times New Roman" w:cs="Times New Roman"/>
          <w:bCs/>
          <w:sz w:val="28"/>
          <w:szCs w:val="28"/>
          <w:lang w:val="sv-SE"/>
        </w:rPr>
        <w:t>ề</w:t>
      </w:r>
      <w:r w:rsidRPr="00046689">
        <w:rPr>
          <w:rFonts w:ascii="Times New Roman" w:hAnsi="Times New Roman" w:cs="Times New Roman"/>
          <w:bCs/>
          <w:sz w:val="28"/>
          <w:szCs w:val="28"/>
          <w:lang w:val="sv-SE"/>
        </w:rPr>
        <w:t>u khi</w:t>
      </w:r>
      <w:r w:rsidRPr="00046689">
        <w:rPr>
          <w:rFonts w:ascii="Times New Roman" w:hAnsi="Times New Roman" w:cs="Times New Roman"/>
          <w:bCs/>
          <w:sz w:val="28"/>
          <w:szCs w:val="28"/>
          <w:lang w:val="sv-SE"/>
        </w:rPr>
        <w:t>ể</w:t>
      </w:r>
      <w:r w:rsidRPr="00046689">
        <w:rPr>
          <w:rFonts w:ascii="Times New Roman" w:hAnsi="Times New Roman" w:cs="Times New Roman"/>
          <w:bCs/>
          <w:sz w:val="28"/>
          <w:szCs w:val="28"/>
          <w:lang w:val="sv-SE"/>
        </w:rPr>
        <w:t>n và còn hi</w:t>
      </w:r>
      <w:r w:rsidRPr="00046689">
        <w:rPr>
          <w:rFonts w:ascii="Times New Roman" w:hAnsi="Times New Roman" w:cs="Times New Roman"/>
          <w:bCs/>
          <w:sz w:val="28"/>
          <w:szCs w:val="28"/>
          <w:lang w:val="sv-SE"/>
        </w:rPr>
        <w:t>ệ</w:t>
      </w:r>
      <w:r w:rsidRPr="00046689">
        <w:rPr>
          <w:rFonts w:ascii="Times New Roman" w:hAnsi="Times New Roman" w:cs="Times New Roman"/>
          <w:bCs/>
          <w:sz w:val="28"/>
          <w:szCs w:val="28"/>
          <w:lang w:val="sv-SE"/>
        </w:rPr>
        <w:t>u l</w:t>
      </w:r>
      <w:r w:rsidRPr="00046689">
        <w:rPr>
          <w:rFonts w:ascii="Times New Roman" w:hAnsi="Times New Roman" w:cs="Times New Roman"/>
          <w:bCs/>
          <w:sz w:val="28"/>
          <w:szCs w:val="28"/>
          <w:lang w:val="sv-SE"/>
        </w:rPr>
        <w:t>ự</w:t>
      </w:r>
      <w:r w:rsidRPr="00046689">
        <w:rPr>
          <w:rFonts w:ascii="Times New Roman" w:hAnsi="Times New Roman" w:cs="Times New Roman"/>
          <w:bCs/>
          <w:sz w:val="28"/>
          <w:szCs w:val="28"/>
          <w:lang w:val="sv-SE"/>
        </w:rPr>
        <w:t>c;</w:t>
      </w:r>
    </w:p>
    <w:p w:rsidR="00EB4BD9" w:rsidRPr="00046689" w:rsidRDefault="003B629A">
      <w:pPr>
        <w:spacing w:before="120" w:after="120" w:line="400" w:lineRule="exact"/>
        <w:ind w:firstLine="709"/>
        <w:jc w:val="both"/>
        <w:rPr>
          <w:rFonts w:ascii="Times New Roman" w:hAnsi="Times New Roman" w:cs="Times New Roman"/>
          <w:bCs/>
          <w:sz w:val="28"/>
          <w:szCs w:val="28"/>
          <w:lang w:val="sv-SE"/>
        </w:rPr>
      </w:pPr>
      <w:r w:rsidRPr="00046689">
        <w:rPr>
          <w:rFonts w:ascii="Times New Roman" w:hAnsi="Times New Roman" w:cs="Times New Roman"/>
          <w:bCs/>
          <w:sz w:val="28"/>
          <w:szCs w:val="28"/>
          <w:lang w:val="sv-SE"/>
        </w:rPr>
        <w:t>d) Ph</w:t>
      </w:r>
      <w:r w:rsidRPr="00046689">
        <w:rPr>
          <w:rFonts w:ascii="Times New Roman" w:hAnsi="Times New Roman" w:cs="Times New Roman"/>
          <w:bCs/>
          <w:sz w:val="28"/>
          <w:szCs w:val="28"/>
          <w:lang w:val="sv-SE"/>
        </w:rPr>
        <w:t>ả</w:t>
      </w:r>
      <w:r w:rsidRPr="00046689">
        <w:rPr>
          <w:rFonts w:ascii="Times New Roman" w:hAnsi="Times New Roman" w:cs="Times New Roman"/>
          <w:bCs/>
          <w:sz w:val="28"/>
          <w:szCs w:val="28"/>
          <w:lang w:val="sv-SE"/>
        </w:rPr>
        <w:t>i làm th</w:t>
      </w:r>
      <w:r w:rsidRPr="00046689">
        <w:rPr>
          <w:rFonts w:ascii="Times New Roman" w:hAnsi="Times New Roman" w:cs="Times New Roman"/>
          <w:bCs/>
          <w:sz w:val="28"/>
          <w:szCs w:val="28"/>
          <w:lang w:val="sv-SE"/>
        </w:rPr>
        <w:t>ủ</w:t>
      </w:r>
      <w:r w:rsidRPr="00046689">
        <w:rPr>
          <w:rFonts w:ascii="Times New Roman" w:hAnsi="Times New Roman" w:cs="Times New Roman"/>
          <w:bCs/>
          <w:sz w:val="28"/>
          <w:szCs w:val="28"/>
          <w:lang w:val="sv-SE"/>
        </w:rPr>
        <w:t xml:space="preserve"> t</w:t>
      </w:r>
      <w:r w:rsidRPr="00046689">
        <w:rPr>
          <w:rFonts w:ascii="Times New Roman" w:hAnsi="Times New Roman" w:cs="Times New Roman"/>
          <w:bCs/>
          <w:sz w:val="28"/>
          <w:szCs w:val="28"/>
          <w:lang w:val="sv-SE"/>
        </w:rPr>
        <w:t>ụ</w:t>
      </w:r>
      <w:r w:rsidRPr="00046689">
        <w:rPr>
          <w:rFonts w:ascii="Times New Roman" w:hAnsi="Times New Roman" w:cs="Times New Roman"/>
          <w:bCs/>
          <w:sz w:val="28"/>
          <w:szCs w:val="28"/>
          <w:lang w:val="sv-SE"/>
        </w:rPr>
        <w:t>c nh</w:t>
      </w:r>
      <w:r w:rsidRPr="00046689">
        <w:rPr>
          <w:rFonts w:ascii="Times New Roman" w:hAnsi="Times New Roman" w:cs="Times New Roman"/>
          <w:bCs/>
          <w:sz w:val="28"/>
          <w:szCs w:val="28"/>
          <w:lang w:val="sv-SE"/>
        </w:rPr>
        <w:t>ậ</w:t>
      </w:r>
      <w:r w:rsidRPr="00046689">
        <w:rPr>
          <w:rFonts w:ascii="Times New Roman" w:hAnsi="Times New Roman" w:cs="Times New Roman"/>
          <w:bCs/>
          <w:sz w:val="28"/>
          <w:szCs w:val="28"/>
          <w:lang w:val="sv-SE"/>
        </w:rPr>
        <w:t>p c</w:t>
      </w:r>
      <w:r w:rsidRPr="00046689">
        <w:rPr>
          <w:rFonts w:ascii="Times New Roman" w:hAnsi="Times New Roman" w:cs="Times New Roman"/>
          <w:bCs/>
          <w:sz w:val="28"/>
          <w:szCs w:val="28"/>
          <w:lang w:val="sv-SE"/>
        </w:rPr>
        <w:t>ả</w:t>
      </w:r>
      <w:r w:rsidRPr="00046689">
        <w:rPr>
          <w:rFonts w:ascii="Times New Roman" w:hAnsi="Times New Roman" w:cs="Times New Roman"/>
          <w:bCs/>
          <w:sz w:val="28"/>
          <w:szCs w:val="28"/>
          <w:lang w:val="sv-SE"/>
        </w:rPr>
        <w:t>nh, xu</w:t>
      </w:r>
      <w:r w:rsidRPr="00046689">
        <w:rPr>
          <w:rFonts w:ascii="Times New Roman" w:hAnsi="Times New Roman" w:cs="Times New Roman"/>
          <w:bCs/>
          <w:sz w:val="28"/>
          <w:szCs w:val="28"/>
          <w:lang w:val="sv-SE"/>
        </w:rPr>
        <w:t>ấ</w:t>
      </w:r>
      <w:r w:rsidRPr="00046689">
        <w:rPr>
          <w:rFonts w:ascii="Times New Roman" w:hAnsi="Times New Roman" w:cs="Times New Roman"/>
          <w:bCs/>
          <w:sz w:val="28"/>
          <w:szCs w:val="28"/>
          <w:lang w:val="sv-SE"/>
        </w:rPr>
        <w:t>t c</w:t>
      </w:r>
      <w:r w:rsidRPr="00046689">
        <w:rPr>
          <w:rFonts w:ascii="Times New Roman" w:hAnsi="Times New Roman" w:cs="Times New Roman"/>
          <w:bCs/>
          <w:sz w:val="28"/>
          <w:szCs w:val="28"/>
          <w:lang w:val="sv-SE"/>
        </w:rPr>
        <w:t>ả</w:t>
      </w:r>
      <w:r w:rsidRPr="00046689">
        <w:rPr>
          <w:rFonts w:ascii="Times New Roman" w:hAnsi="Times New Roman" w:cs="Times New Roman"/>
          <w:bCs/>
          <w:sz w:val="28"/>
          <w:szCs w:val="28"/>
          <w:lang w:val="sv-SE"/>
        </w:rPr>
        <w:t>nh theo quy đ</w:t>
      </w:r>
      <w:r w:rsidRPr="00046689">
        <w:rPr>
          <w:rFonts w:ascii="Times New Roman" w:hAnsi="Times New Roman" w:cs="Times New Roman"/>
          <w:bCs/>
          <w:sz w:val="28"/>
          <w:szCs w:val="28"/>
          <w:lang w:val="sv-SE"/>
        </w:rPr>
        <w:t>ị</w:t>
      </w:r>
      <w:r w:rsidRPr="00046689">
        <w:rPr>
          <w:rFonts w:ascii="Times New Roman" w:hAnsi="Times New Roman" w:cs="Times New Roman"/>
          <w:bCs/>
          <w:sz w:val="28"/>
          <w:szCs w:val="28"/>
          <w:lang w:val="sv-SE"/>
        </w:rPr>
        <w:t>nh c</w:t>
      </w:r>
      <w:r w:rsidRPr="00046689">
        <w:rPr>
          <w:rFonts w:ascii="Times New Roman" w:hAnsi="Times New Roman" w:cs="Times New Roman"/>
          <w:bCs/>
          <w:sz w:val="28"/>
          <w:szCs w:val="28"/>
          <w:lang w:val="sv-SE"/>
        </w:rPr>
        <w:t>ủ</w:t>
      </w:r>
      <w:r w:rsidRPr="00046689">
        <w:rPr>
          <w:rFonts w:ascii="Times New Roman" w:hAnsi="Times New Roman" w:cs="Times New Roman"/>
          <w:bCs/>
          <w:sz w:val="28"/>
          <w:szCs w:val="28"/>
          <w:lang w:val="sv-SE"/>
        </w:rPr>
        <w:t>a </w:t>
      </w:r>
      <w:hyperlink r:id="rId10" w:tgtFrame="_blank" w:history="1">
        <w:r w:rsidRPr="00046689">
          <w:rPr>
            <w:rFonts w:ascii="Times New Roman" w:hAnsi="Times New Roman" w:cs="Times New Roman"/>
            <w:bCs/>
            <w:sz w:val="28"/>
            <w:szCs w:val="28"/>
            <w:lang w:val="sv-SE"/>
          </w:rPr>
          <w:t>Lu</w:t>
        </w:r>
        <w:r w:rsidRPr="00046689">
          <w:rPr>
            <w:rFonts w:ascii="Times New Roman" w:hAnsi="Times New Roman" w:cs="Times New Roman"/>
            <w:bCs/>
            <w:sz w:val="28"/>
            <w:szCs w:val="28"/>
            <w:lang w:val="sv-SE"/>
          </w:rPr>
          <w:t>ậ</w:t>
        </w:r>
        <w:r w:rsidRPr="00046689">
          <w:rPr>
            <w:rFonts w:ascii="Times New Roman" w:hAnsi="Times New Roman" w:cs="Times New Roman"/>
            <w:bCs/>
            <w:sz w:val="28"/>
            <w:szCs w:val="28"/>
            <w:lang w:val="sv-SE"/>
          </w:rPr>
          <w:t>t Nh</w:t>
        </w:r>
        <w:r w:rsidRPr="00046689">
          <w:rPr>
            <w:rFonts w:ascii="Times New Roman" w:hAnsi="Times New Roman" w:cs="Times New Roman"/>
            <w:bCs/>
            <w:sz w:val="28"/>
            <w:szCs w:val="28"/>
            <w:lang w:val="sv-SE"/>
          </w:rPr>
          <w:t>ậ</w:t>
        </w:r>
        <w:r w:rsidRPr="00046689">
          <w:rPr>
            <w:rFonts w:ascii="Times New Roman" w:hAnsi="Times New Roman" w:cs="Times New Roman"/>
            <w:bCs/>
            <w:sz w:val="28"/>
            <w:szCs w:val="28"/>
            <w:lang w:val="sv-SE"/>
          </w:rPr>
          <w:t>p c</w:t>
        </w:r>
        <w:r w:rsidRPr="00046689">
          <w:rPr>
            <w:rFonts w:ascii="Times New Roman" w:hAnsi="Times New Roman" w:cs="Times New Roman"/>
            <w:bCs/>
            <w:sz w:val="28"/>
            <w:szCs w:val="28"/>
            <w:lang w:val="sv-SE"/>
          </w:rPr>
          <w:t>ả</w:t>
        </w:r>
        <w:r w:rsidRPr="00046689">
          <w:rPr>
            <w:rFonts w:ascii="Times New Roman" w:hAnsi="Times New Roman" w:cs="Times New Roman"/>
            <w:bCs/>
            <w:sz w:val="28"/>
            <w:szCs w:val="28"/>
            <w:lang w:val="sv-SE"/>
          </w:rPr>
          <w:t>nh, xu</w:t>
        </w:r>
        <w:r w:rsidRPr="00046689">
          <w:rPr>
            <w:rFonts w:ascii="Times New Roman" w:hAnsi="Times New Roman" w:cs="Times New Roman"/>
            <w:bCs/>
            <w:sz w:val="28"/>
            <w:szCs w:val="28"/>
            <w:lang w:val="sv-SE"/>
          </w:rPr>
          <w:t>ấ</w:t>
        </w:r>
        <w:r w:rsidRPr="00046689">
          <w:rPr>
            <w:rFonts w:ascii="Times New Roman" w:hAnsi="Times New Roman" w:cs="Times New Roman"/>
            <w:bCs/>
            <w:sz w:val="28"/>
            <w:szCs w:val="28"/>
            <w:lang w:val="sv-SE"/>
          </w:rPr>
          <w:t>t c</w:t>
        </w:r>
        <w:r w:rsidRPr="00046689">
          <w:rPr>
            <w:rFonts w:ascii="Times New Roman" w:hAnsi="Times New Roman" w:cs="Times New Roman"/>
            <w:bCs/>
            <w:sz w:val="28"/>
            <w:szCs w:val="28"/>
            <w:lang w:val="sv-SE"/>
          </w:rPr>
          <w:t>ả</w:t>
        </w:r>
        <w:r w:rsidRPr="00046689">
          <w:rPr>
            <w:rFonts w:ascii="Times New Roman" w:hAnsi="Times New Roman" w:cs="Times New Roman"/>
            <w:bCs/>
            <w:sz w:val="28"/>
            <w:szCs w:val="28"/>
            <w:lang w:val="sv-SE"/>
          </w:rPr>
          <w:t>nh và cư trú c</w:t>
        </w:r>
        <w:r w:rsidRPr="00046689">
          <w:rPr>
            <w:rFonts w:ascii="Times New Roman" w:hAnsi="Times New Roman" w:cs="Times New Roman"/>
            <w:bCs/>
            <w:sz w:val="28"/>
            <w:szCs w:val="28"/>
            <w:lang w:val="sv-SE"/>
          </w:rPr>
          <w:t>ủ</w:t>
        </w:r>
        <w:r w:rsidRPr="00046689">
          <w:rPr>
            <w:rFonts w:ascii="Times New Roman" w:hAnsi="Times New Roman" w:cs="Times New Roman"/>
            <w:bCs/>
            <w:sz w:val="28"/>
            <w:szCs w:val="28"/>
            <w:lang w:val="sv-SE"/>
          </w:rPr>
          <w:t>a ngư</w:t>
        </w:r>
        <w:r w:rsidRPr="00046689">
          <w:rPr>
            <w:rFonts w:ascii="Times New Roman" w:hAnsi="Times New Roman" w:cs="Times New Roman"/>
            <w:bCs/>
            <w:sz w:val="28"/>
            <w:szCs w:val="28"/>
            <w:lang w:val="sv-SE"/>
          </w:rPr>
          <w:t>ờ</w:t>
        </w:r>
        <w:r w:rsidRPr="00046689">
          <w:rPr>
            <w:rFonts w:ascii="Times New Roman" w:hAnsi="Times New Roman" w:cs="Times New Roman"/>
            <w:bCs/>
            <w:sz w:val="28"/>
            <w:szCs w:val="28"/>
            <w:lang w:val="sv-SE"/>
          </w:rPr>
          <w:t>i nư</w:t>
        </w:r>
        <w:r w:rsidRPr="00046689">
          <w:rPr>
            <w:rFonts w:ascii="Times New Roman" w:hAnsi="Times New Roman" w:cs="Times New Roman"/>
            <w:bCs/>
            <w:sz w:val="28"/>
            <w:szCs w:val="28"/>
            <w:lang w:val="sv-SE"/>
          </w:rPr>
          <w:t>ớ</w:t>
        </w:r>
        <w:r w:rsidRPr="00046689">
          <w:rPr>
            <w:rFonts w:ascii="Times New Roman" w:hAnsi="Times New Roman" w:cs="Times New Roman"/>
            <w:bCs/>
            <w:sz w:val="28"/>
            <w:szCs w:val="28"/>
            <w:lang w:val="sv-SE"/>
          </w:rPr>
          <w:t>c ngoài t</w:t>
        </w:r>
        <w:r w:rsidRPr="00046689">
          <w:rPr>
            <w:rFonts w:ascii="Times New Roman" w:hAnsi="Times New Roman" w:cs="Times New Roman"/>
            <w:bCs/>
            <w:sz w:val="28"/>
            <w:szCs w:val="28"/>
            <w:lang w:val="sv-SE"/>
          </w:rPr>
          <w:t>ạ</w:t>
        </w:r>
        <w:r w:rsidRPr="00046689">
          <w:rPr>
            <w:rFonts w:ascii="Times New Roman" w:hAnsi="Times New Roman" w:cs="Times New Roman"/>
            <w:bCs/>
            <w:sz w:val="28"/>
            <w:szCs w:val="28"/>
            <w:lang w:val="sv-SE"/>
          </w:rPr>
          <w:t>i Vi</w:t>
        </w:r>
        <w:r w:rsidRPr="00046689">
          <w:rPr>
            <w:rFonts w:ascii="Times New Roman" w:hAnsi="Times New Roman" w:cs="Times New Roman"/>
            <w:bCs/>
            <w:sz w:val="28"/>
            <w:szCs w:val="28"/>
            <w:lang w:val="sv-SE"/>
          </w:rPr>
          <w:t>ệ</w:t>
        </w:r>
        <w:r w:rsidRPr="00046689">
          <w:rPr>
            <w:rFonts w:ascii="Times New Roman" w:hAnsi="Times New Roman" w:cs="Times New Roman"/>
            <w:bCs/>
            <w:sz w:val="28"/>
            <w:szCs w:val="28"/>
            <w:lang w:val="sv-SE"/>
          </w:rPr>
          <w:t>t Nam</w:t>
        </w:r>
      </w:hyperlink>
      <w:r w:rsidRPr="00046689">
        <w:rPr>
          <w:rFonts w:ascii="Times New Roman" w:hAnsi="Times New Roman" w:cs="Times New Roman"/>
          <w:bCs/>
          <w:sz w:val="28"/>
          <w:szCs w:val="28"/>
          <w:lang w:val="sv-SE"/>
        </w:rPr>
        <w:t>.</w:t>
      </w:r>
    </w:p>
    <w:p w:rsidR="00EB4BD9" w:rsidRPr="00046689" w:rsidRDefault="003B629A">
      <w:pPr>
        <w:spacing w:before="120" w:after="120" w:line="400" w:lineRule="exact"/>
        <w:ind w:firstLine="709"/>
        <w:jc w:val="both"/>
        <w:rPr>
          <w:rFonts w:ascii="Times New Roman" w:hAnsi="Times New Roman" w:cs="Times New Roman"/>
          <w:b/>
          <w:sz w:val="28"/>
          <w:szCs w:val="28"/>
          <w:lang w:val="sv-SE"/>
        </w:rPr>
      </w:pPr>
      <w:r w:rsidRPr="00046689">
        <w:rPr>
          <w:rFonts w:ascii="Times New Roman" w:hAnsi="Times New Roman" w:cs="Times New Roman"/>
          <w:b/>
          <w:sz w:val="28"/>
          <w:szCs w:val="28"/>
          <w:lang w:val="sv-SE"/>
        </w:rPr>
        <w:t>Đi</w:t>
      </w:r>
      <w:r w:rsidRPr="00046689">
        <w:rPr>
          <w:rFonts w:ascii="Times New Roman" w:hAnsi="Times New Roman" w:cs="Times New Roman"/>
          <w:b/>
          <w:sz w:val="28"/>
          <w:szCs w:val="28"/>
          <w:lang w:val="sv-SE"/>
        </w:rPr>
        <w:t>ề</w:t>
      </w:r>
      <w:r w:rsidRPr="00046689">
        <w:rPr>
          <w:rFonts w:ascii="Times New Roman" w:hAnsi="Times New Roman" w:cs="Times New Roman"/>
          <w:b/>
          <w:sz w:val="28"/>
          <w:szCs w:val="28"/>
          <w:lang w:val="sv-SE"/>
        </w:rPr>
        <w:t>u 30</w:t>
      </w:r>
      <w:del w:id="2336" w:author="Admin" w:date="2024-07-29T13:45:00Z">
        <w:r w:rsidRPr="00046689">
          <w:rPr>
            <w:rFonts w:ascii="Times New Roman" w:hAnsi="Times New Roman" w:cs="Times New Roman"/>
            <w:b/>
            <w:sz w:val="28"/>
            <w:szCs w:val="28"/>
            <w:lang w:val="sv-SE"/>
          </w:rPr>
          <w:delText>32</w:delText>
        </w:r>
      </w:del>
      <w:r w:rsidRPr="00046689">
        <w:rPr>
          <w:rFonts w:ascii="Times New Roman" w:hAnsi="Times New Roman" w:cs="Times New Roman"/>
          <w:b/>
          <w:sz w:val="28"/>
          <w:szCs w:val="28"/>
          <w:lang w:val="sv-SE"/>
        </w:rPr>
        <w:t>. Trình t</w:t>
      </w:r>
      <w:r w:rsidRPr="00046689">
        <w:rPr>
          <w:rFonts w:ascii="Times New Roman" w:hAnsi="Times New Roman" w:cs="Times New Roman"/>
          <w:b/>
          <w:sz w:val="28"/>
          <w:szCs w:val="28"/>
          <w:lang w:val="sv-SE"/>
        </w:rPr>
        <w:t>ự</w:t>
      </w:r>
      <w:r w:rsidRPr="00046689">
        <w:rPr>
          <w:rFonts w:ascii="Times New Roman" w:hAnsi="Times New Roman" w:cs="Times New Roman"/>
          <w:b/>
          <w:sz w:val="28"/>
          <w:szCs w:val="28"/>
          <w:lang w:val="sv-SE"/>
        </w:rPr>
        <w:t>, th</w:t>
      </w:r>
      <w:r w:rsidRPr="00046689">
        <w:rPr>
          <w:rFonts w:ascii="Times New Roman" w:hAnsi="Times New Roman" w:cs="Times New Roman"/>
          <w:b/>
          <w:sz w:val="28"/>
          <w:szCs w:val="28"/>
          <w:lang w:val="sv-SE"/>
        </w:rPr>
        <w:t>ủ</w:t>
      </w:r>
      <w:r w:rsidRPr="00046689">
        <w:rPr>
          <w:rFonts w:ascii="Times New Roman" w:hAnsi="Times New Roman" w:cs="Times New Roman"/>
          <w:b/>
          <w:sz w:val="28"/>
          <w:szCs w:val="28"/>
          <w:lang w:val="sv-SE"/>
        </w:rPr>
        <w:t xml:space="preserve"> t</w:t>
      </w:r>
      <w:r w:rsidRPr="00046689">
        <w:rPr>
          <w:rFonts w:ascii="Times New Roman" w:hAnsi="Times New Roman" w:cs="Times New Roman"/>
          <w:b/>
          <w:sz w:val="28"/>
          <w:szCs w:val="28"/>
          <w:lang w:val="sv-SE"/>
        </w:rPr>
        <w:t>ụ</w:t>
      </w:r>
      <w:r w:rsidRPr="00046689">
        <w:rPr>
          <w:rFonts w:ascii="Times New Roman" w:hAnsi="Times New Roman" w:cs="Times New Roman"/>
          <w:b/>
          <w:sz w:val="28"/>
          <w:szCs w:val="28"/>
          <w:lang w:val="sv-SE"/>
        </w:rPr>
        <w:t>c ch</w:t>
      </w:r>
      <w:r w:rsidRPr="00046689">
        <w:rPr>
          <w:rFonts w:ascii="Times New Roman" w:hAnsi="Times New Roman" w:cs="Times New Roman"/>
          <w:b/>
          <w:sz w:val="28"/>
          <w:szCs w:val="28"/>
          <w:lang w:val="sv-SE"/>
        </w:rPr>
        <w:t>ấ</w:t>
      </w:r>
      <w:r w:rsidRPr="00046689">
        <w:rPr>
          <w:rFonts w:ascii="Times New Roman" w:hAnsi="Times New Roman" w:cs="Times New Roman"/>
          <w:b/>
          <w:sz w:val="28"/>
          <w:szCs w:val="28"/>
          <w:lang w:val="sv-SE"/>
        </w:rPr>
        <w:t>p thu</w:t>
      </w:r>
      <w:r w:rsidRPr="00046689">
        <w:rPr>
          <w:rFonts w:ascii="Times New Roman" w:hAnsi="Times New Roman" w:cs="Times New Roman"/>
          <w:b/>
          <w:sz w:val="28"/>
          <w:szCs w:val="28"/>
          <w:lang w:val="sv-SE"/>
        </w:rPr>
        <w:t>ậ</w:t>
      </w:r>
      <w:r w:rsidRPr="00046689">
        <w:rPr>
          <w:rFonts w:ascii="Times New Roman" w:hAnsi="Times New Roman" w:cs="Times New Roman"/>
          <w:b/>
          <w:sz w:val="28"/>
          <w:szCs w:val="28"/>
          <w:lang w:val="sv-SE"/>
        </w:rPr>
        <w:t>n doanh nghi</w:t>
      </w:r>
      <w:r w:rsidRPr="00046689">
        <w:rPr>
          <w:rFonts w:ascii="Times New Roman" w:hAnsi="Times New Roman" w:cs="Times New Roman"/>
          <w:b/>
          <w:sz w:val="28"/>
          <w:szCs w:val="28"/>
          <w:lang w:val="sv-SE"/>
        </w:rPr>
        <w:t>ệ</w:t>
      </w:r>
      <w:r w:rsidRPr="00046689">
        <w:rPr>
          <w:rFonts w:ascii="Times New Roman" w:hAnsi="Times New Roman" w:cs="Times New Roman"/>
          <w:b/>
          <w:sz w:val="28"/>
          <w:szCs w:val="28"/>
          <w:lang w:val="sv-SE"/>
        </w:rPr>
        <w:t>p kinh doanh d</w:t>
      </w:r>
      <w:r w:rsidRPr="00046689">
        <w:rPr>
          <w:rFonts w:ascii="Times New Roman" w:hAnsi="Times New Roman" w:cs="Times New Roman"/>
          <w:b/>
          <w:sz w:val="28"/>
          <w:szCs w:val="28"/>
          <w:lang w:val="sv-SE"/>
        </w:rPr>
        <w:t>ị</w:t>
      </w:r>
      <w:r w:rsidRPr="00046689">
        <w:rPr>
          <w:rFonts w:ascii="Times New Roman" w:hAnsi="Times New Roman" w:cs="Times New Roman"/>
          <w:b/>
          <w:sz w:val="28"/>
          <w:szCs w:val="28"/>
          <w:lang w:val="sv-SE"/>
        </w:rPr>
        <w:t>ch v</w:t>
      </w:r>
      <w:r w:rsidRPr="00046689">
        <w:rPr>
          <w:rFonts w:ascii="Times New Roman" w:hAnsi="Times New Roman" w:cs="Times New Roman"/>
          <w:b/>
          <w:sz w:val="28"/>
          <w:szCs w:val="28"/>
          <w:lang w:val="sv-SE"/>
        </w:rPr>
        <w:t>ụ</w:t>
      </w:r>
      <w:r w:rsidRPr="00046689">
        <w:rPr>
          <w:rFonts w:ascii="Times New Roman" w:hAnsi="Times New Roman" w:cs="Times New Roman"/>
          <w:b/>
          <w:sz w:val="28"/>
          <w:szCs w:val="28"/>
          <w:lang w:val="sv-SE"/>
        </w:rPr>
        <w:t xml:space="preserve"> l</w:t>
      </w:r>
      <w:r w:rsidRPr="00046689">
        <w:rPr>
          <w:rFonts w:ascii="Times New Roman" w:hAnsi="Times New Roman" w:cs="Times New Roman"/>
          <w:b/>
          <w:sz w:val="28"/>
          <w:szCs w:val="28"/>
          <w:lang w:val="sv-SE"/>
        </w:rPr>
        <w:t>ữ</w:t>
      </w:r>
      <w:r w:rsidRPr="00046689">
        <w:rPr>
          <w:rFonts w:ascii="Times New Roman" w:hAnsi="Times New Roman" w:cs="Times New Roman"/>
          <w:b/>
          <w:sz w:val="28"/>
          <w:szCs w:val="28"/>
          <w:lang w:val="sv-SE"/>
        </w:rPr>
        <w:t xml:space="preserve"> hành qu</w:t>
      </w:r>
      <w:r w:rsidRPr="00046689">
        <w:rPr>
          <w:rFonts w:ascii="Times New Roman" w:hAnsi="Times New Roman" w:cs="Times New Roman"/>
          <w:b/>
          <w:sz w:val="28"/>
          <w:szCs w:val="28"/>
          <w:lang w:val="sv-SE"/>
        </w:rPr>
        <w:t>ố</w:t>
      </w:r>
      <w:r w:rsidRPr="00046689">
        <w:rPr>
          <w:rFonts w:ascii="Times New Roman" w:hAnsi="Times New Roman" w:cs="Times New Roman"/>
          <w:b/>
          <w:sz w:val="28"/>
          <w:szCs w:val="28"/>
          <w:lang w:val="sv-SE"/>
        </w:rPr>
        <w:t>c t</w:t>
      </w:r>
      <w:r w:rsidRPr="00046689">
        <w:rPr>
          <w:rFonts w:ascii="Times New Roman" w:hAnsi="Times New Roman" w:cs="Times New Roman"/>
          <w:b/>
          <w:sz w:val="28"/>
          <w:szCs w:val="28"/>
          <w:lang w:val="sv-SE"/>
        </w:rPr>
        <w:t>ế</w:t>
      </w:r>
      <w:r w:rsidRPr="00046689">
        <w:rPr>
          <w:rFonts w:ascii="Times New Roman" w:hAnsi="Times New Roman" w:cs="Times New Roman"/>
          <w:b/>
          <w:sz w:val="28"/>
          <w:szCs w:val="28"/>
          <w:lang w:val="sv-SE"/>
        </w:rPr>
        <w:t xml:space="preserve"> đư</w:t>
      </w:r>
      <w:r w:rsidRPr="00046689">
        <w:rPr>
          <w:rFonts w:ascii="Times New Roman" w:hAnsi="Times New Roman" w:cs="Times New Roman"/>
          <w:b/>
          <w:sz w:val="28"/>
          <w:szCs w:val="28"/>
          <w:lang w:val="sv-SE"/>
        </w:rPr>
        <w:t>ợ</w:t>
      </w:r>
      <w:r w:rsidRPr="00046689">
        <w:rPr>
          <w:rFonts w:ascii="Times New Roman" w:hAnsi="Times New Roman" w:cs="Times New Roman"/>
          <w:b/>
          <w:sz w:val="28"/>
          <w:szCs w:val="28"/>
          <w:lang w:val="sv-SE"/>
        </w:rPr>
        <w:t>c t</w:t>
      </w:r>
      <w:r w:rsidRPr="00046689">
        <w:rPr>
          <w:rFonts w:ascii="Times New Roman" w:hAnsi="Times New Roman" w:cs="Times New Roman"/>
          <w:b/>
          <w:sz w:val="28"/>
          <w:szCs w:val="28"/>
          <w:lang w:val="sv-SE"/>
        </w:rPr>
        <w:t>ổ</w:t>
      </w:r>
      <w:r w:rsidRPr="00046689">
        <w:rPr>
          <w:rFonts w:ascii="Times New Roman" w:hAnsi="Times New Roman" w:cs="Times New Roman"/>
          <w:b/>
          <w:sz w:val="28"/>
          <w:szCs w:val="28"/>
          <w:lang w:val="sv-SE"/>
        </w:rPr>
        <w:t xml:space="preserve"> ch</w:t>
      </w:r>
      <w:r w:rsidRPr="00046689">
        <w:rPr>
          <w:rFonts w:ascii="Times New Roman" w:hAnsi="Times New Roman" w:cs="Times New Roman"/>
          <w:b/>
          <w:sz w:val="28"/>
          <w:szCs w:val="28"/>
          <w:lang w:val="sv-SE"/>
        </w:rPr>
        <w:t>ứ</w:t>
      </w:r>
      <w:r w:rsidRPr="00046689">
        <w:rPr>
          <w:rFonts w:ascii="Times New Roman" w:hAnsi="Times New Roman" w:cs="Times New Roman"/>
          <w:b/>
          <w:sz w:val="28"/>
          <w:szCs w:val="28"/>
          <w:lang w:val="sv-SE"/>
        </w:rPr>
        <w:t>c cho khách du l</w:t>
      </w:r>
      <w:r w:rsidRPr="00046689">
        <w:rPr>
          <w:rFonts w:ascii="Times New Roman" w:hAnsi="Times New Roman" w:cs="Times New Roman"/>
          <w:b/>
          <w:sz w:val="28"/>
          <w:szCs w:val="28"/>
          <w:lang w:val="sv-SE"/>
        </w:rPr>
        <w:t>ị</w:t>
      </w:r>
      <w:r w:rsidRPr="00046689">
        <w:rPr>
          <w:rFonts w:ascii="Times New Roman" w:hAnsi="Times New Roman" w:cs="Times New Roman"/>
          <w:b/>
          <w:sz w:val="28"/>
          <w:szCs w:val="28"/>
          <w:lang w:val="sv-SE"/>
        </w:rPr>
        <w:t>ch nư</w:t>
      </w:r>
      <w:r w:rsidRPr="00046689">
        <w:rPr>
          <w:rFonts w:ascii="Times New Roman" w:hAnsi="Times New Roman" w:cs="Times New Roman"/>
          <w:b/>
          <w:sz w:val="28"/>
          <w:szCs w:val="28"/>
          <w:lang w:val="sv-SE"/>
        </w:rPr>
        <w:t>ớ</w:t>
      </w:r>
      <w:r w:rsidRPr="00046689">
        <w:rPr>
          <w:rFonts w:ascii="Times New Roman" w:hAnsi="Times New Roman" w:cs="Times New Roman"/>
          <w:b/>
          <w:sz w:val="28"/>
          <w:szCs w:val="28"/>
          <w:lang w:val="sv-SE"/>
        </w:rPr>
        <w:t>c ngoài mang phươn</w:t>
      </w:r>
      <w:r w:rsidRPr="00046689">
        <w:rPr>
          <w:rFonts w:ascii="Times New Roman" w:hAnsi="Times New Roman" w:cs="Times New Roman"/>
          <w:b/>
          <w:sz w:val="28"/>
          <w:szCs w:val="28"/>
          <w:lang w:val="sv-SE"/>
        </w:rPr>
        <w:t>g ti</w:t>
      </w:r>
      <w:r w:rsidRPr="00046689">
        <w:rPr>
          <w:rFonts w:ascii="Times New Roman" w:hAnsi="Times New Roman" w:cs="Times New Roman"/>
          <w:b/>
          <w:sz w:val="28"/>
          <w:szCs w:val="28"/>
          <w:lang w:val="sv-SE"/>
        </w:rPr>
        <w:t>ệ</w:t>
      </w:r>
      <w:r w:rsidRPr="00046689">
        <w:rPr>
          <w:rFonts w:ascii="Times New Roman" w:hAnsi="Times New Roman" w:cs="Times New Roman"/>
          <w:b/>
          <w:sz w:val="28"/>
          <w:szCs w:val="28"/>
          <w:lang w:val="sv-SE"/>
        </w:rPr>
        <w:t>n cơ gi</w:t>
      </w:r>
      <w:r w:rsidRPr="00046689">
        <w:rPr>
          <w:rFonts w:ascii="Times New Roman" w:hAnsi="Times New Roman" w:cs="Times New Roman"/>
          <w:b/>
          <w:sz w:val="28"/>
          <w:szCs w:val="28"/>
          <w:lang w:val="sv-SE"/>
        </w:rPr>
        <w:t>ớ</w:t>
      </w:r>
      <w:r w:rsidRPr="00046689">
        <w:rPr>
          <w:rFonts w:ascii="Times New Roman" w:hAnsi="Times New Roman" w:cs="Times New Roman"/>
          <w:b/>
          <w:sz w:val="28"/>
          <w:szCs w:val="28"/>
          <w:lang w:val="sv-SE"/>
        </w:rPr>
        <w:t>i nư</w:t>
      </w:r>
      <w:r w:rsidRPr="00046689">
        <w:rPr>
          <w:rFonts w:ascii="Times New Roman" w:hAnsi="Times New Roman" w:cs="Times New Roman"/>
          <w:b/>
          <w:sz w:val="28"/>
          <w:szCs w:val="28"/>
          <w:lang w:val="sv-SE"/>
        </w:rPr>
        <w:t>ớ</w:t>
      </w:r>
      <w:r w:rsidRPr="00046689">
        <w:rPr>
          <w:rFonts w:ascii="Times New Roman" w:hAnsi="Times New Roman" w:cs="Times New Roman"/>
          <w:b/>
          <w:sz w:val="28"/>
          <w:szCs w:val="28"/>
          <w:lang w:val="sv-SE"/>
        </w:rPr>
        <w:t>c ngoài vào tham gia giao thông t</w:t>
      </w:r>
      <w:r w:rsidRPr="00046689">
        <w:rPr>
          <w:rFonts w:ascii="Times New Roman" w:hAnsi="Times New Roman" w:cs="Times New Roman"/>
          <w:b/>
          <w:sz w:val="28"/>
          <w:szCs w:val="28"/>
          <w:lang w:val="sv-SE"/>
        </w:rPr>
        <w:t>ạ</w:t>
      </w:r>
      <w:r w:rsidRPr="00046689">
        <w:rPr>
          <w:rFonts w:ascii="Times New Roman" w:hAnsi="Times New Roman" w:cs="Times New Roman"/>
          <w:b/>
          <w:sz w:val="28"/>
          <w:szCs w:val="28"/>
          <w:lang w:val="sv-SE"/>
        </w:rPr>
        <w:t>i Vi</w:t>
      </w:r>
      <w:r w:rsidRPr="00046689">
        <w:rPr>
          <w:rFonts w:ascii="Times New Roman" w:hAnsi="Times New Roman" w:cs="Times New Roman"/>
          <w:b/>
          <w:sz w:val="28"/>
          <w:szCs w:val="28"/>
          <w:lang w:val="sv-SE"/>
        </w:rPr>
        <w:t>ệ</w:t>
      </w:r>
      <w:r w:rsidRPr="00046689">
        <w:rPr>
          <w:rFonts w:ascii="Times New Roman" w:hAnsi="Times New Roman" w:cs="Times New Roman"/>
          <w:b/>
          <w:sz w:val="28"/>
          <w:szCs w:val="28"/>
          <w:lang w:val="sv-SE"/>
        </w:rPr>
        <w:t>t Nam</w:t>
      </w:r>
    </w:p>
    <w:p w:rsidR="00EB4BD9" w:rsidRPr="00046689" w:rsidRDefault="003B629A">
      <w:pPr>
        <w:spacing w:before="120" w:after="120" w:line="420" w:lineRule="exact"/>
        <w:ind w:firstLine="709"/>
        <w:jc w:val="both"/>
        <w:rPr>
          <w:rFonts w:ascii="Times New Roman" w:hAnsi="Times New Roman" w:cs="Times New Roman"/>
          <w:bCs/>
          <w:sz w:val="28"/>
          <w:szCs w:val="28"/>
          <w:lang w:val="sv-SE"/>
        </w:rPr>
      </w:pPr>
      <w:r w:rsidRPr="00046689">
        <w:rPr>
          <w:rFonts w:ascii="Times New Roman" w:hAnsi="Times New Roman" w:cs="Times New Roman"/>
          <w:bCs/>
          <w:sz w:val="28"/>
          <w:szCs w:val="28"/>
          <w:lang w:val="sv-SE"/>
        </w:rPr>
        <w:t>1. Doanh nghi</w:t>
      </w:r>
      <w:r w:rsidRPr="00046689">
        <w:rPr>
          <w:rFonts w:ascii="Times New Roman" w:hAnsi="Times New Roman" w:cs="Times New Roman"/>
          <w:bCs/>
          <w:sz w:val="28"/>
          <w:szCs w:val="28"/>
          <w:lang w:val="sv-SE"/>
        </w:rPr>
        <w:t>ệ</w:t>
      </w:r>
      <w:r w:rsidRPr="00046689">
        <w:rPr>
          <w:rFonts w:ascii="Times New Roman" w:hAnsi="Times New Roman" w:cs="Times New Roman"/>
          <w:bCs/>
          <w:sz w:val="28"/>
          <w:szCs w:val="28"/>
          <w:lang w:val="sv-SE"/>
        </w:rPr>
        <w:t>p kinh doanh d</w:t>
      </w:r>
      <w:r w:rsidRPr="00046689">
        <w:rPr>
          <w:rFonts w:ascii="Times New Roman" w:hAnsi="Times New Roman" w:cs="Times New Roman"/>
          <w:bCs/>
          <w:sz w:val="28"/>
          <w:szCs w:val="28"/>
          <w:lang w:val="sv-SE"/>
        </w:rPr>
        <w:t>ị</w:t>
      </w:r>
      <w:r w:rsidRPr="00046689">
        <w:rPr>
          <w:rFonts w:ascii="Times New Roman" w:hAnsi="Times New Roman" w:cs="Times New Roman"/>
          <w:bCs/>
          <w:sz w:val="28"/>
          <w:szCs w:val="28"/>
          <w:lang w:val="sv-SE"/>
        </w:rPr>
        <w:t>ch v</w:t>
      </w:r>
      <w:r w:rsidRPr="00046689">
        <w:rPr>
          <w:rFonts w:ascii="Times New Roman" w:hAnsi="Times New Roman" w:cs="Times New Roman"/>
          <w:bCs/>
          <w:sz w:val="28"/>
          <w:szCs w:val="28"/>
          <w:lang w:val="sv-SE"/>
        </w:rPr>
        <w:t>ụ</w:t>
      </w:r>
      <w:r w:rsidRPr="00046689">
        <w:rPr>
          <w:rFonts w:ascii="Times New Roman" w:hAnsi="Times New Roman" w:cs="Times New Roman"/>
          <w:bCs/>
          <w:sz w:val="28"/>
          <w:szCs w:val="28"/>
          <w:lang w:val="sv-SE"/>
        </w:rPr>
        <w:t xml:space="preserve"> l</w:t>
      </w:r>
      <w:r w:rsidRPr="00046689">
        <w:rPr>
          <w:rFonts w:ascii="Times New Roman" w:hAnsi="Times New Roman" w:cs="Times New Roman"/>
          <w:bCs/>
          <w:sz w:val="28"/>
          <w:szCs w:val="28"/>
          <w:lang w:val="sv-SE"/>
        </w:rPr>
        <w:t>ữ</w:t>
      </w:r>
      <w:r w:rsidRPr="00046689">
        <w:rPr>
          <w:rFonts w:ascii="Times New Roman" w:hAnsi="Times New Roman" w:cs="Times New Roman"/>
          <w:bCs/>
          <w:sz w:val="28"/>
          <w:szCs w:val="28"/>
          <w:lang w:val="sv-SE"/>
        </w:rPr>
        <w:t xml:space="preserve"> hành qu</w:t>
      </w:r>
      <w:r w:rsidRPr="00046689">
        <w:rPr>
          <w:rFonts w:ascii="Times New Roman" w:hAnsi="Times New Roman" w:cs="Times New Roman"/>
          <w:bCs/>
          <w:sz w:val="28"/>
          <w:szCs w:val="28"/>
          <w:lang w:val="sv-SE"/>
        </w:rPr>
        <w:t>ố</w:t>
      </w:r>
      <w:r w:rsidRPr="00046689">
        <w:rPr>
          <w:rFonts w:ascii="Times New Roman" w:hAnsi="Times New Roman" w:cs="Times New Roman"/>
          <w:bCs/>
          <w:sz w:val="28"/>
          <w:szCs w:val="28"/>
          <w:lang w:val="sv-SE"/>
        </w:rPr>
        <w:t>c t</w:t>
      </w:r>
      <w:r w:rsidRPr="00046689">
        <w:rPr>
          <w:rFonts w:ascii="Times New Roman" w:hAnsi="Times New Roman" w:cs="Times New Roman"/>
          <w:bCs/>
          <w:sz w:val="28"/>
          <w:szCs w:val="28"/>
          <w:lang w:val="sv-SE"/>
        </w:rPr>
        <w:t>ế</w:t>
      </w:r>
      <w:r w:rsidRPr="00046689">
        <w:rPr>
          <w:rFonts w:ascii="Times New Roman" w:hAnsi="Times New Roman" w:cs="Times New Roman"/>
          <w:bCs/>
          <w:sz w:val="28"/>
          <w:szCs w:val="28"/>
          <w:lang w:val="sv-SE"/>
        </w:rPr>
        <w:t xml:space="preserve"> c</w:t>
      </w:r>
      <w:r w:rsidRPr="00046689">
        <w:rPr>
          <w:rFonts w:ascii="Times New Roman" w:hAnsi="Times New Roman" w:cs="Times New Roman"/>
          <w:bCs/>
          <w:sz w:val="28"/>
          <w:szCs w:val="28"/>
          <w:lang w:val="sv-SE"/>
        </w:rPr>
        <w:t>ủ</w:t>
      </w:r>
      <w:r w:rsidRPr="00046689">
        <w:rPr>
          <w:rFonts w:ascii="Times New Roman" w:hAnsi="Times New Roman" w:cs="Times New Roman"/>
          <w:bCs/>
          <w:sz w:val="28"/>
          <w:szCs w:val="28"/>
          <w:lang w:val="sv-SE"/>
        </w:rPr>
        <w:t>a Vi</w:t>
      </w:r>
      <w:r w:rsidRPr="00046689">
        <w:rPr>
          <w:rFonts w:ascii="Times New Roman" w:hAnsi="Times New Roman" w:cs="Times New Roman"/>
          <w:bCs/>
          <w:sz w:val="28"/>
          <w:szCs w:val="28"/>
          <w:lang w:val="sv-SE"/>
        </w:rPr>
        <w:t>ệ</w:t>
      </w:r>
      <w:r w:rsidRPr="00046689">
        <w:rPr>
          <w:rFonts w:ascii="Times New Roman" w:hAnsi="Times New Roman" w:cs="Times New Roman"/>
          <w:bCs/>
          <w:sz w:val="28"/>
          <w:szCs w:val="28"/>
          <w:lang w:val="sv-SE"/>
        </w:rPr>
        <w:t>t Nam g</w:t>
      </w:r>
      <w:r w:rsidRPr="00046689">
        <w:rPr>
          <w:rFonts w:ascii="Times New Roman" w:hAnsi="Times New Roman" w:cs="Times New Roman"/>
          <w:bCs/>
          <w:sz w:val="28"/>
          <w:szCs w:val="28"/>
          <w:lang w:val="sv-SE"/>
        </w:rPr>
        <w:t>ử</w:t>
      </w:r>
      <w:r w:rsidRPr="00046689">
        <w:rPr>
          <w:rFonts w:ascii="Times New Roman" w:hAnsi="Times New Roman" w:cs="Times New Roman"/>
          <w:bCs/>
          <w:sz w:val="28"/>
          <w:szCs w:val="28"/>
          <w:lang w:val="sv-SE"/>
        </w:rPr>
        <w:t>i đ</w:t>
      </w:r>
      <w:r w:rsidRPr="00046689">
        <w:rPr>
          <w:rFonts w:ascii="Times New Roman" w:hAnsi="Times New Roman" w:cs="Times New Roman"/>
          <w:bCs/>
          <w:sz w:val="28"/>
          <w:szCs w:val="28"/>
          <w:lang w:val="sv-SE"/>
        </w:rPr>
        <w:t>ế</w:t>
      </w:r>
      <w:r w:rsidRPr="00046689">
        <w:rPr>
          <w:rFonts w:ascii="Times New Roman" w:hAnsi="Times New Roman" w:cs="Times New Roman"/>
          <w:bCs/>
          <w:sz w:val="28"/>
          <w:szCs w:val="28"/>
          <w:lang w:val="sv-SE"/>
        </w:rPr>
        <w:t>n B</w:t>
      </w:r>
      <w:r w:rsidRPr="00046689">
        <w:rPr>
          <w:rFonts w:ascii="Times New Roman" w:hAnsi="Times New Roman" w:cs="Times New Roman"/>
          <w:bCs/>
          <w:sz w:val="28"/>
          <w:szCs w:val="28"/>
          <w:lang w:val="sv-SE"/>
        </w:rPr>
        <w:t>ộ</w:t>
      </w:r>
      <w:r w:rsidRPr="00046689">
        <w:rPr>
          <w:rFonts w:ascii="Times New Roman" w:hAnsi="Times New Roman" w:cs="Times New Roman"/>
          <w:bCs/>
          <w:sz w:val="28"/>
          <w:szCs w:val="28"/>
          <w:lang w:val="sv-SE"/>
        </w:rPr>
        <w:t xml:space="preserve"> Công an 01 b</w:t>
      </w:r>
      <w:r w:rsidRPr="00046689">
        <w:rPr>
          <w:rFonts w:ascii="Times New Roman" w:hAnsi="Times New Roman" w:cs="Times New Roman"/>
          <w:bCs/>
          <w:sz w:val="28"/>
          <w:szCs w:val="28"/>
          <w:lang w:val="sv-SE"/>
        </w:rPr>
        <w:t>ộ</w:t>
      </w:r>
      <w:r w:rsidRPr="00046689">
        <w:rPr>
          <w:rFonts w:ascii="Times New Roman" w:hAnsi="Times New Roman" w:cs="Times New Roman"/>
          <w:bCs/>
          <w:sz w:val="28"/>
          <w:szCs w:val="28"/>
          <w:lang w:val="sv-SE"/>
        </w:rPr>
        <w:t xml:space="preserve"> h</w:t>
      </w:r>
      <w:r w:rsidRPr="00046689">
        <w:rPr>
          <w:rFonts w:ascii="Times New Roman" w:hAnsi="Times New Roman" w:cs="Times New Roman"/>
          <w:bCs/>
          <w:sz w:val="28"/>
          <w:szCs w:val="28"/>
          <w:lang w:val="sv-SE"/>
        </w:rPr>
        <w:t>ồ</w:t>
      </w:r>
      <w:r w:rsidRPr="00046689">
        <w:rPr>
          <w:rFonts w:ascii="Times New Roman" w:hAnsi="Times New Roman" w:cs="Times New Roman"/>
          <w:bCs/>
          <w:sz w:val="28"/>
          <w:szCs w:val="28"/>
          <w:lang w:val="sv-SE"/>
        </w:rPr>
        <w:t xml:space="preserve"> sơ theo m</w:t>
      </w:r>
      <w:r w:rsidRPr="00046689">
        <w:rPr>
          <w:rFonts w:ascii="Times New Roman" w:hAnsi="Times New Roman" w:cs="Times New Roman"/>
          <w:bCs/>
          <w:sz w:val="28"/>
          <w:szCs w:val="28"/>
          <w:lang w:val="sv-SE"/>
        </w:rPr>
        <w:t>ộ</w:t>
      </w:r>
      <w:r w:rsidRPr="00046689">
        <w:rPr>
          <w:rFonts w:ascii="Times New Roman" w:hAnsi="Times New Roman" w:cs="Times New Roman"/>
          <w:bCs/>
          <w:sz w:val="28"/>
          <w:szCs w:val="28"/>
          <w:lang w:val="sv-SE"/>
        </w:rPr>
        <w:t>t trong các hình th</w:t>
      </w:r>
      <w:r w:rsidRPr="00046689">
        <w:rPr>
          <w:rFonts w:ascii="Times New Roman" w:hAnsi="Times New Roman" w:cs="Times New Roman"/>
          <w:bCs/>
          <w:sz w:val="28"/>
          <w:szCs w:val="28"/>
          <w:lang w:val="sv-SE"/>
        </w:rPr>
        <w:t>ứ</w:t>
      </w:r>
      <w:r w:rsidRPr="00046689">
        <w:rPr>
          <w:rFonts w:ascii="Times New Roman" w:hAnsi="Times New Roman" w:cs="Times New Roman"/>
          <w:bCs/>
          <w:sz w:val="28"/>
          <w:szCs w:val="28"/>
          <w:lang w:val="sv-SE"/>
        </w:rPr>
        <w:t>c sau: Tr</w:t>
      </w:r>
      <w:r w:rsidRPr="00046689">
        <w:rPr>
          <w:rFonts w:ascii="Times New Roman" w:hAnsi="Times New Roman" w:cs="Times New Roman"/>
          <w:bCs/>
          <w:sz w:val="28"/>
          <w:szCs w:val="28"/>
          <w:lang w:val="sv-SE"/>
        </w:rPr>
        <w:t>ự</w:t>
      </w:r>
      <w:r w:rsidRPr="00046689">
        <w:rPr>
          <w:rFonts w:ascii="Times New Roman" w:hAnsi="Times New Roman" w:cs="Times New Roman"/>
          <w:bCs/>
          <w:sz w:val="28"/>
          <w:szCs w:val="28"/>
          <w:lang w:val="sv-SE"/>
        </w:rPr>
        <w:t>c ti</w:t>
      </w:r>
      <w:r w:rsidRPr="00046689">
        <w:rPr>
          <w:rFonts w:ascii="Times New Roman" w:hAnsi="Times New Roman" w:cs="Times New Roman"/>
          <w:bCs/>
          <w:sz w:val="28"/>
          <w:szCs w:val="28"/>
          <w:lang w:val="sv-SE"/>
        </w:rPr>
        <w:t>ế</w:t>
      </w:r>
      <w:r w:rsidRPr="00046689">
        <w:rPr>
          <w:rFonts w:ascii="Times New Roman" w:hAnsi="Times New Roman" w:cs="Times New Roman"/>
          <w:bCs/>
          <w:sz w:val="28"/>
          <w:szCs w:val="28"/>
          <w:lang w:val="sv-SE"/>
        </w:rPr>
        <w:t>p, tr</w:t>
      </w:r>
      <w:r w:rsidRPr="00046689">
        <w:rPr>
          <w:rFonts w:ascii="Times New Roman" w:hAnsi="Times New Roman" w:cs="Times New Roman"/>
          <w:bCs/>
          <w:sz w:val="28"/>
          <w:szCs w:val="28"/>
          <w:lang w:val="sv-SE"/>
        </w:rPr>
        <w:t>ự</w:t>
      </w:r>
      <w:r w:rsidRPr="00046689">
        <w:rPr>
          <w:rFonts w:ascii="Times New Roman" w:hAnsi="Times New Roman" w:cs="Times New Roman"/>
          <w:bCs/>
          <w:sz w:val="28"/>
          <w:szCs w:val="28"/>
          <w:lang w:val="sv-SE"/>
        </w:rPr>
        <w:t>c tuy</w:t>
      </w:r>
      <w:r w:rsidRPr="00046689">
        <w:rPr>
          <w:rFonts w:ascii="Times New Roman" w:hAnsi="Times New Roman" w:cs="Times New Roman"/>
          <w:bCs/>
          <w:sz w:val="28"/>
          <w:szCs w:val="28"/>
          <w:lang w:val="sv-SE"/>
        </w:rPr>
        <w:t>ế</w:t>
      </w:r>
      <w:r w:rsidRPr="00046689">
        <w:rPr>
          <w:rFonts w:ascii="Times New Roman" w:hAnsi="Times New Roman" w:cs="Times New Roman"/>
          <w:bCs/>
          <w:sz w:val="28"/>
          <w:szCs w:val="28"/>
          <w:lang w:val="sv-SE"/>
        </w:rPr>
        <w:t>n, đư</w:t>
      </w:r>
      <w:r w:rsidRPr="00046689">
        <w:rPr>
          <w:rFonts w:ascii="Times New Roman" w:hAnsi="Times New Roman" w:cs="Times New Roman"/>
          <w:bCs/>
          <w:sz w:val="28"/>
          <w:szCs w:val="28"/>
          <w:lang w:val="sv-SE"/>
        </w:rPr>
        <w:t>ờ</w:t>
      </w:r>
      <w:r w:rsidRPr="00046689">
        <w:rPr>
          <w:rFonts w:ascii="Times New Roman" w:hAnsi="Times New Roman" w:cs="Times New Roman"/>
          <w:bCs/>
          <w:sz w:val="28"/>
          <w:szCs w:val="28"/>
          <w:lang w:val="sv-SE"/>
        </w:rPr>
        <w:t>ng bưu chính. H</w:t>
      </w:r>
      <w:r w:rsidRPr="00046689">
        <w:rPr>
          <w:rFonts w:ascii="Times New Roman" w:hAnsi="Times New Roman" w:cs="Times New Roman"/>
          <w:bCs/>
          <w:sz w:val="28"/>
          <w:szCs w:val="28"/>
          <w:lang w:val="sv-SE"/>
        </w:rPr>
        <w:t>ồ</w:t>
      </w:r>
      <w:r w:rsidRPr="00046689">
        <w:rPr>
          <w:rFonts w:ascii="Times New Roman" w:hAnsi="Times New Roman" w:cs="Times New Roman"/>
          <w:bCs/>
          <w:sz w:val="28"/>
          <w:szCs w:val="28"/>
          <w:lang w:val="sv-SE"/>
        </w:rPr>
        <w:t xml:space="preserve"> sơ g</w:t>
      </w:r>
      <w:r w:rsidRPr="00046689">
        <w:rPr>
          <w:rFonts w:ascii="Times New Roman" w:hAnsi="Times New Roman" w:cs="Times New Roman"/>
          <w:bCs/>
          <w:sz w:val="28"/>
          <w:szCs w:val="28"/>
          <w:lang w:val="sv-SE"/>
        </w:rPr>
        <w:t>ồ</w:t>
      </w:r>
      <w:r w:rsidRPr="00046689">
        <w:rPr>
          <w:rFonts w:ascii="Times New Roman" w:hAnsi="Times New Roman" w:cs="Times New Roman"/>
          <w:bCs/>
          <w:sz w:val="28"/>
          <w:szCs w:val="28"/>
          <w:lang w:val="sv-SE"/>
        </w:rPr>
        <w:t>m các gi</w:t>
      </w:r>
      <w:r w:rsidRPr="00046689">
        <w:rPr>
          <w:rFonts w:ascii="Times New Roman" w:hAnsi="Times New Roman" w:cs="Times New Roman"/>
          <w:bCs/>
          <w:sz w:val="28"/>
          <w:szCs w:val="28"/>
          <w:lang w:val="sv-SE"/>
        </w:rPr>
        <w:t>ấ</w:t>
      </w:r>
      <w:r w:rsidRPr="00046689">
        <w:rPr>
          <w:rFonts w:ascii="Times New Roman" w:hAnsi="Times New Roman" w:cs="Times New Roman"/>
          <w:bCs/>
          <w:sz w:val="28"/>
          <w:szCs w:val="28"/>
          <w:lang w:val="sv-SE"/>
        </w:rPr>
        <w:t>y t</w:t>
      </w:r>
      <w:r w:rsidRPr="00046689">
        <w:rPr>
          <w:rFonts w:ascii="Times New Roman" w:hAnsi="Times New Roman" w:cs="Times New Roman"/>
          <w:bCs/>
          <w:sz w:val="28"/>
          <w:szCs w:val="28"/>
          <w:lang w:val="sv-SE"/>
        </w:rPr>
        <w:t>ờ</w:t>
      </w:r>
      <w:r w:rsidRPr="00046689">
        <w:rPr>
          <w:rFonts w:ascii="Times New Roman" w:hAnsi="Times New Roman" w:cs="Times New Roman"/>
          <w:bCs/>
          <w:sz w:val="28"/>
          <w:szCs w:val="28"/>
          <w:lang w:val="sv-SE"/>
        </w:rPr>
        <w:t xml:space="preserve"> sa</w:t>
      </w:r>
      <w:r w:rsidRPr="00046689">
        <w:rPr>
          <w:rFonts w:ascii="Times New Roman" w:hAnsi="Times New Roman" w:cs="Times New Roman"/>
          <w:bCs/>
          <w:sz w:val="28"/>
          <w:szCs w:val="28"/>
          <w:lang w:val="sv-SE"/>
        </w:rPr>
        <w:t>u:</w:t>
      </w:r>
    </w:p>
    <w:p w:rsidR="00EB4BD9" w:rsidRPr="00046689" w:rsidRDefault="003B629A">
      <w:pPr>
        <w:spacing w:before="120" w:after="120" w:line="420" w:lineRule="exact"/>
        <w:ind w:firstLine="709"/>
        <w:jc w:val="both"/>
        <w:rPr>
          <w:rFonts w:ascii="Times New Roman" w:hAnsi="Times New Roman" w:cs="Times New Roman"/>
          <w:bCs/>
          <w:sz w:val="28"/>
          <w:szCs w:val="28"/>
          <w:lang w:val="sv-SE"/>
        </w:rPr>
      </w:pPr>
      <w:r w:rsidRPr="00046689">
        <w:rPr>
          <w:rFonts w:ascii="Times New Roman" w:hAnsi="Times New Roman" w:cs="Times New Roman"/>
          <w:bCs/>
          <w:sz w:val="28"/>
          <w:szCs w:val="28"/>
          <w:lang w:val="sv-SE"/>
        </w:rPr>
        <w:lastRenderedPageBreak/>
        <w:t>a) Công văn đ</w:t>
      </w:r>
      <w:r w:rsidRPr="00046689">
        <w:rPr>
          <w:rFonts w:ascii="Times New Roman" w:hAnsi="Times New Roman" w:cs="Times New Roman"/>
          <w:bCs/>
          <w:sz w:val="28"/>
          <w:szCs w:val="28"/>
          <w:lang w:val="sv-SE"/>
        </w:rPr>
        <w:t>ề</w:t>
      </w:r>
      <w:r w:rsidRPr="00046689">
        <w:rPr>
          <w:rFonts w:ascii="Times New Roman" w:hAnsi="Times New Roman" w:cs="Times New Roman"/>
          <w:bCs/>
          <w:sz w:val="28"/>
          <w:szCs w:val="28"/>
          <w:lang w:val="sv-SE"/>
        </w:rPr>
        <w:t xml:space="preserve"> ngh</w:t>
      </w:r>
      <w:r w:rsidRPr="00046689">
        <w:rPr>
          <w:rFonts w:ascii="Times New Roman" w:hAnsi="Times New Roman" w:cs="Times New Roman"/>
          <w:bCs/>
          <w:sz w:val="28"/>
          <w:szCs w:val="28"/>
          <w:lang w:val="sv-SE"/>
        </w:rPr>
        <w:t>ị</w:t>
      </w:r>
      <w:r w:rsidRPr="00046689">
        <w:rPr>
          <w:rFonts w:ascii="Times New Roman" w:hAnsi="Times New Roman" w:cs="Times New Roman"/>
          <w:bCs/>
          <w:sz w:val="28"/>
          <w:szCs w:val="28"/>
          <w:lang w:val="sv-SE"/>
        </w:rPr>
        <w:t xml:space="preserve"> ch</w:t>
      </w:r>
      <w:r w:rsidRPr="00046689">
        <w:rPr>
          <w:rFonts w:ascii="Times New Roman" w:hAnsi="Times New Roman" w:cs="Times New Roman"/>
          <w:bCs/>
          <w:sz w:val="28"/>
          <w:szCs w:val="28"/>
          <w:lang w:val="sv-SE"/>
        </w:rPr>
        <w:t>ấ</w:t>
      </w:r>
      <w:r w:rsidRPr="00046689">
        <w:rPr>
          <w:rFonts w:ascii="Times New Roman" w:hAnsi="Times New Roman" w:cs="Times New Roman"/>
          <w:bCs/>
          <w:sz w:val="28"/>
          <w:szCs w:val="28"/>
          <w:lang w:val="sv-SE"/>
        </w:rPr>
        <w:t>p thu</w:t>
      </w:r>
      <w:r w:rsidRPr="00046689">
        <w:rPr>
          <w:rFonts w:ascii="Times New Roman" w:hAnsi="Times New Roman" w:cs="Times New Roman"/>
          <w:bCs/>
          <w:sz w:val="28"/>
          <w:szCs w:val="28"/>
          <w:lang w:val="sv-SE"/>
        </w:rPr>
        <w:t>ậ</w:t>
      </w:r>
      <w:r w:rsidRPr="00046689">
        <w:rPr>
          <w:rFonts w:ascii="Times New Roman" w:hAnsi="Times New Roman" w:cs="Times New Roman"/>
          <w:bCs/>
          <w:sz w:val="28"/>
          <w:szCs w:val="28"/>
          <w:lang w:val="sv-SE"/>
        </w:rPr>
        <w:t>n đư</w:t>
      </w:r>
      <w:r w:rsidRPr="00046689">
        <w:rPr>
          <w:rFonts w:ascii="Times New Roman" w:hAnsi="Times New Roman" w:cs="Times New Roman"/>
          <w:bCs/>
          <w:sz w:val="28"/>
          <w:szCs w:val="28"/>
          <w:lang w:val="sv-SE"/>
        </w:rPr>
        <w:t>ợ</w:t>
      </w:r>
      <w:r w:rsidRPr="00046689">
        <w:rPr>
          <w:rFonts w:ascii="Times New Roman" w:hAnsi="Times New Roman" w:cs="Times New Roman"/>
          <w:bCs/>
          <w:sz w:val="28"/>
          <w:szCs w:val="28"/>
          <w:lang w:val="sv-SE"/>
        </w:rPr>
        <w:t>c t</w:t>
      </w:r>
      <w:r w:rsidRPr="00046689">
        <w:rPr>
          <w:rFonts w:ascii="Times New Roman" w:hAnsi="Times New Roman" w:cs="Times New Roman"/>
          <w:bCs/>
          <w:sz w:val="28"/>
          <w:szCs w:val="28"/>
          <w:lang w:val="sv-SE"/>
        </w:rPr>
        <w:t>ổ</w:t>
      </w:r>
      <w:r w:rsidRPr="00046689">
        <w:rPr>
          <w:rFonts w:ascii="Times New Roman" w:hAnsi="Times New Roman" w:cs="Times New Roman"/>
          <w:bCs/>
          <w:sz w:val="28"/>
          <w:szCs w:val="28"/>
          <w:lang w:val="sv-SE"/>
        </w:rPr>
        <w:t xml:space="preserve"> ch</w:t>
      </w:r>
      <w:r w:rsidRPr="00046689">
        <w:rPr>
          <w:rFonts w:ascii="Times New Roman" w:hAnsi="Times New Roman" w:cs="Times New Roman"/>
          <w:bCs/>
          <w:sz w:val="28"/>
          <w:szCs w:val="28"/>
          <w:lang w:val="sv-SE"/>
        </w:rPr>
        <w:t>ứ</w:t>
      </w:r>
      <w:r w:rsidRPr="00046689">
        <w:rPr>
          <w:rFonts w:ascii="Times New Roman" w:hAnsi="Times New Roman" w:cs="Times New Roman"/>
          <w:bCs/>
          <w:sz w:val="28"/>
          <w:szCs w:val="28"/>
          <w:lang w:val="sv-SE"/>
        </w:rPr>
        <w:t>c cho khách du l</w:t>
      </w:r>
      <w:r w:rsidRPr="00046689">
        <w:rPr>
          <w:rFonts w:ascii="Times New Roman" w:hAnsi="Times New Roman" w:cs="Times New Roman"/>
          <w:bCs/>
          <w:sz w:val="28"/>
          <w:szCs w:val="28"/>
          <w:lang w:val="sv-SE"/>
        </w:rPr>
        <w:t>ị</w:t>
      </w:r>
      <w:r w:rsidRPr="00046689">
        <w:rPr>
          <w:rFonts w:ascii="Times New Roman" w:hAnsi="Times New Roman" w:cs="Times New Roman"/>
          <w:bCs/>
          <w:sz w:val="28"/>
          <w:szCs w:val="28"/>
          <w:lang w:val="sv-SE"/>
        </w:rPr>
        <w:t>ch nư</w:t>
      </w:r>
      <w:r w:rsidRPr="00046689">
        <w:rPr>
          <w:rFonts w:ascii="Times New Roman" w:hAnsi="Times New Roman" w:cs="Times New Roman"/>
          <w:bCs/>
          <w:sz w:val="28"/>
          <w:szCs w:val="28"/>
          <w:lang w:val="sv-SE"/>
        </w:rPr>
        <w:t>ớ</w:t>
      </w:r>
      <w:r w:rsidRPr="00046689">
        <w:rPr>
          <w:rFonts w:ascii="Times New Roman" w:hAnsi="Times New Roman" w:cs="Times New Roman"/>
          <w:bCs/>
          <w:sz w:val="28"/>
          <w:szCs w:val="28"/>
          <w:lang w:val="sv-SE"/>
        </w:rPr>
        <w:t>c ngoài mang phương ti</w:t>
      </w:r>
      <w:r w:rsidRPr="00046689">
        <w:rPr>
          <w:rFonts w:ascii="Times New Roman" w:hAnsi="Times New Roman" w:cs="Times New Roman"/>
          <w:bCs/>
          <w:sz w:val="28"/>
          <w:szCs w:val="28"/>
          <w:lang w:val="sv-SE"/>
        </w:rPr>
        <w:t>ệ</w:t>
      </w:r>
      <w:r w:rsidRPr="00046689">
        <w:rPr>
          <w:rFonts w:ascii="Times New Roman" w:hAnsi="Times New Roman" w:cs="Times New Roman"/>
          <w:bCs/>
          <w:sz w:val="28"/>
          <w:szCs w:val="28"/>
          <w:lang w:val="sv-SE"/>
        </w:rPr>
        <w:t>n cơ gi</w:t>
      </w:r>
      <w:r w:rsidRPr="00046689">
        <w:rPr>
          <w:rFonts w:ascii="Times New Roman" w:hAnsi="Times New Roman" w:cs="Times New Roman"/>
          <w:bCs/>
          <w:sz w:val="28"/>
          <w:szCs w:val="28"/>
          <w:lang w:val="sv-SE"/>
        </w:rPr>
        <w:t>ớ</w:t>
      </w:r>
      <w:r w:rsidRPr="00046689">
        <w:rPr>
          <w:rFonts w:ascii="Times New Roman" w:hAnsi="Times New Roman" w:cs="Times New Roman"/>
          <w:bCs/>
          <w:sz w:val="28"/>
          <w:szCs w:val="28"/>
          <w:lang w:val="sv-SE"/>
        </w:rPr>
        <w:t>i nư</w:t>
      </w:r>
      <w:r w:rsidRPr="00046689">
        <w:rPr>
          <w:rFonts w:ascii="Times New Roman" w:hAnsi="Times New Roman" w:cs="Times New Roman"/>
          <w:bCs/>
          <w:sz w:val="28"/>
          <w:szCs w:val="28"/>
          <w:lang w:val="sv-SE"/>
        </w:rPr>
        <w:t>ớ</w:t>
      </w:r>
      <w:r w:rsidRPr="00046689">
        <w:rPr>
          <w:rFonts w:ascii="Times New Roman" w:hAnsi="Times New Roman" w:cs="Times New Roman"/>
          <w:bCs/>
          <w:sz w:val="28"/>
          <w:szCs w:val="28"/>
          <w:lang w:val="sv-SE"/>
        </w:rPr>
        <w:t>c ngoài vào tham gia giao thông t</w:t>
      </w:r>
      <w:r w:rsidRPr="00046689">
        <w:rPr>
          <w:rFonts w:ascii="Times New Roman" w:hAnsi="Times New Roman" w:cs="Times New Roman"/>
          <w:bCs/>
          <w:sz w:val="28"/>
          <w:szCs w:val="28"/>
          <w:lang w:val="sv-SE"/>
        </w:rPr>
        <w:t>ạ</w:t>
      </w:r>
      <w:r w:rsidRPr="00046689">
        <w:rPr>
          <w:rFonts w:ascii="Times New Roman" w:hAnsi="Times New Roman" w:cs="Times New Roman"/>
          <w:bCs/>
          <w:sz w:val="28"/>
          <w:szCs w:val="28"/>
          <w:lang w:val="sv-SE"/>
        </w:rPr>
        <w:t>i Vi</w:t>
      </w:r>
      <w:r w:rsidRPr="00046689">
        <w:rPr>
          <w:rFonts w:ascii="Times New Roman" w:hAnsi="Times New Roman" w:cs="Times New Roman"/>
          <w:bCs/>
          <w:sz w:val="28"/>
          <w:szCs w:val="28"/>
          <w:lang w:val="sv-SE"/>
        </w:rPr>
        <w:t>ệ</w:t>
      </w:r>
      <w:r w:rsidRPr="00046689">
        <w:rPr>
          <w:rFonts w:ascii="Times New Roman" w:hAnsi="Times New Roman" w:cs="Times New Roman"/>
          <w:bCs/>
          <w:sz w:val="28"/>
          <w:szCs w:val="28"/>
          <w:lang w:val="sv-SE"/>
        </w:rPr>
        <w:t>t Nam theo m</w:t>
      </w:r>
      <w:r w:rsidRPr="00046689">
        <w:rPr>
          <w:rFonts w:ascii="Times New Roman" w:hAnsi="Times New Roman" w:cs="Times New Roman"/>
          <w:bCs/>
          <w:sz w:val="28"/>
          <w:szCs w:val="28"/>
          <w:lang w:val="sv-SE"/>
        </w:rPr>
        <w:t>ẫ</w:t>
      </w:r>
      <w:r w:rsidRPr="00046689">
        <w:rPr>
          <w:rFonts w:ascii="Times New Roman" w:hAnsi="Times New Roman" w:cs="Times New Roman"/>
          <w:bCs/>
          <w:sz w:val="28"/>
          <w:szCs w:val="28"/>
          <w:lang w:val="sv-SE"/>
        </w:rPr>
        <w:t>u s</w:t>
      </w:r>
      <w:r w:rsidRPr="00046689">
        <w:rPr>
          <w:rFonts w:ascii="Times New Roman" w:hAnsi="Times New Roman" w:cs="Times New Roman"/>
          <w:bCs/>
          <w:sz w:val="28"/>
          <w:szCs w:val="28"/>
          <w:lang w:val="sv-SE"/>
        </w:rPr>
        <w:t>ố</w:t>
      </w:r>
      <w:r w:rsidRPr="00046689">
        <w:rPr>
          <w:rFonts w:ascii="Times New Roman" w:hAnsi="Times New Roman" w:cs="Times New Roman"/>
          <w:bCs/>
          <w:sz w:val="28"/>
          <w:szCs w:val="28"/>
          <w:lang w:val="sv-SE"/>
        </w:rPr>
        <w:t xml:space="preserve"> 03a Ph</w:t>
      </w:r>
      <w:r w:rsidRPr="00046689">
        <w:rPr>
          <w:rFonts w:ascii="Times New Roman" w:hAnsi="Times New Roman" w:cs="Times New Roman"/>
          <w:bCs/>
          <w:sz w:val="28"/>
          <w:szCs w:val="28"/>
          <w:lang w:val="sv-SE"/>
        </w:rPr>
        <w:t>ụ</w:t>
      </w:r>
      <w:r w:rsidRPr="00046689">
        <w:rPr>
          <w:rFonts w:ascii="Times New Roman" w:hAnsi="Times New Roman" w:cs="Times New Roman"/>
          <w:bCs/>
          <w:sz w:val="28"/>
          <w:szCs w:val="28"/>
          <w:lang w:val="sv-SE"/>
        </w:rPr>
        <w:t xml:space="preserve"> l</w:t>
      </w:r>
      <w:r w:rsidRPr="00046689">
        <w:rPr>
          <w:rFonts w:ascii="Times New Roman" w:hAnsi="Times New Roman" w:cs="Times New Roman"/>
          <w:bCs/>
          <w:sz w:val="28"/>
          <w:szCs w:val="28"/>
          <w:lang w:val="sv-SE"/>
        </w:rPr>
        <w:t>ụ</w:t>
      </w:r>
      <w:r w:rsidRPr="00046689">
        <w:rPr>
          <w:rFonts w:ascii="Times New Roman" w:hAnsi="Times New Roman" w:cs="Times New Roman"/>
          <w:bCs/>
          <w:sz w:val="28"/>
          <w:szCs w:val="28"/>
          <w:lang w:val="sv-SE"/>
        </w:rPr>
        <w:t>c 03 kèm theo Ngh</w:t>
      </w:r>
      <w:r w:rsidRPr="00046689">
        <w:rPr>
          <w:rFonts w:ascii="Times New Roman" w:hAnsi="Times New Roman" w:cs="Times New Roman"/>
          <w:bCs/>
          <w:sz w:val="28"/>
          <w:szCs w:val="28"/>
          <w:lang w:val="sv-SE"/>
        </w:rPr>
        <w:t>ị</w:t>
      </w:r>
      <w:r w:rsidRPr="00046689">
        <w:rPr>
          <w:rFonts w:ascii="Times New Roman" w:hAnsi="Times New Roman" w:cs="Times New Roman"/>
          <w:bCs/>
          <w:sz w:val="28"/>
          <w:szCs w:val="28"/>
          <w:lang w:val="sv-SE"/>
        </w:rPr>
        <w:t xml:space="preserve"> đ</w:t>
      </w:r>
      <w:r w:rsidRPr="00046689">
        <w:rPr>
          <w:rFonts w:ascii="Times New Roman" w:hAnsi="Times New Roman" w:cs="Times New Roman"/>
          <w:bCs/>
          <w:sz w:val="28"/>
          <w:szCs w:val="28"/>
          <w:lang w:val="sv-SE"/>
        </w:rPr>
        <w:t>ị</w:t>
      </w:r>
      <w:r w:rsidRPr="00046689">
        <w:rPr>
          <w:rFonts w:ascii="Times New Roman" w:hAnsi="Times New Roman" w:cs="Times New Roman"/>
          <w:bCs/>
          <w:sz w:val="28"/>
          <w:szCs w:val="28"/>
          <w:lang w:val="sv-SE"/>
        </w:rPr>
        <w:t>nh này;</w:t>
      </w:r>
    </w:p>
    <w:p w:rsidR="00EB4BD9" w:rsidRPr="00046689" w:rsidRDefault="003B629A">
      <w:pPr>
        <w:spacing w:before="120" w:after="120" w:line="420" w:lineRule="exact"/>
        <w:ind w:firstLine="709"/>
        <w:jc w:val="both"/>
        <w:rPr>
          <w:rFonts w:ascii="Times New Roman" w:hAnsi="Times New Roman" w:cs="Times New Roman"/>
          <w:bCs/>
          <w:sz w:val="28"/>
          <w:szCs w:val="28"/>
          <w:lang w:val="sv-SE"/>
        </w:rPr>
      </w:pPr>
      <w:r w:rsidRPr="00046689">
        <w:rPr>
          <w:rFonts w:ascii="Times New Roman" w:hAnsi="Times New Roman" w:cs="Times New Roman"/>
          <w:bCs/>
          <w:sz w:val="28"/>
          <w:szCs w:val="28"/>
          <w:lang w:val="sv-SE"/>
        </w:rPr>
        <w:t>b) Danh sách ngư</w:t>
      </w:r>
      <w:r w:rsidRPr="00046689">
        <w:rPr>
          <w:rFonts w:ascii="Times New Roman" w:hAnsi="Times New Roman" w:cs="Times New Roman"/>
          <w:bCs/>
          <w:sz w:val="28"/>
          <w:szCs w:val="28"/>
          <w:lang w:val="sv-SE"/>
        </w:rPr>
        <w:t>ờ</w:t>
      </w:r>
      <w:r w:rsidRPr="00046689">
        <w:rPr>
          <w:rFonts w:ascii="Times New Roman" w:hAnsi="Times New Roman" w:cs="Times New Roman"/>
          <w:bCs/>
          <w:sz w:val="28"/>
          <w:szCs w:val="28"/>
          <w:lang w:val="sv-SE"/>
        </w:rPr>
        <w:t>i đi</w:t>
      </w:r>
      <w:r w:rsidRPr="00046689">
        <w:rPr>
          <w:rFonts w:ascii="Times New Roman" w:hAnsi="Times New Roman" w:cs="Times New Roman"/>
          <w:bCs/>
          <w:sz w:val="28"/>
          <w:szCs w:val="28"/>
          <w:lang w:val="sv-SE"/>
        </w:rPr>
        <w:t>ề</w:t>
      </w:r>
      <w:r w:rsidRPr="00046689">
        <w:rPr>
          <w:rFonts w:ascii="Times New Roman" w:hAnsi="Times New Roman" w:cs="Times New Roman"/>
          <w:bCs/>
          <w:sz w:val="28"/>
          <w:szCs w:val="28"/>
          <w:lang w:val="sv-SE"/>
        </w:rPr>
        <w:t>u khi</w:t>
      </w:r>
      <w:r w:rsidRPr="00046689">
        <w:rPr>
          <w:rFonts w:ascii="Times New Roman" w:hAnsi="Times New Roman" w:cs="Times New Roman"/>
          <w:bCs/>
          <w:sz w:val="28"/>
          <w:szCs w:val="28"/>
          <w:lang w:val="sv-SE"/>
        </w:rPr>
        <w:t>ể</w:t>
      </w:r>
      <w:r w:rsidRPr="00046689">
        <w:rPr>
          <w:rFonts w:ascii="Times New Roman" w:hAnsi="Times New Roman" w:cs="Times New Roman"/>
          <w:bCs/>
          <w:sz w:val="28"/>
          <w:szCs w:val="28"/>
          <w:lang w:val="sv-SE"/>
        </w:rPr>
        <w:t>n phương ti</w:t>
      </w:r>
      <w:r w:rsidRPr="00046689">
        <w:rPr>
          <w:rFonts w:ascii="Times New Roman" w:hAnsi="Times New Roman" w:cs="Times New Roman"/>
          <w:bCs/>
          <w:sz w:val="28"/>
          <w:szCs w:val="28"/>
          <w:lang w:val="sv-SE"/>
        </w:rPr>
        <w:t>ệ</w:t>
      </w:r>
      <w:r w:rsidRPr="00046689">
        <w:rPr>
          <w:rFonts w:ascii="Times New Roman" w:hAnsi="Times New Roman" w:cs="Times New Roman"/>
          <w:bCs/>
          <w:sz w:val="28"/>
          <w:szCs w:val="28"/>
          <w:lang w:val="sv-SE"/>
        </w:rPr>
        <w:t>n theo m</w:t>
      </w:r>
      <w:r w:rsidRPr="00046689">
        <w:rPr>
          <w:rFonts w:ascii="Times New Roman" w:hAnsi="Times New Roman" w:cs="Times New Roman"/>
          <w:bCs/>
          <w:sz w:val="28"/>
          <w:szCs w:val="28"/>
          <w:lang w:val="sv-SE"/>
        </w:rPr>
        <w:t>ẫ</w:t>
      </w:r>
      <w:r w:rsidRPr="00046689">
        <w:rPr>
          <w:rFonts w:ascii="Times New Roman" w:hAnsi="Times New Roman" w:cs="Times New Roman"/>
          <w:bCs/>
          <w:sz w:val="28"/>
          <w:szCs w:val="28"/>
          <w:lang w:val="sv-SE"/>
        </w:rPr>
        <w:t>u s</w:t>
      </w:r>
      <w:r w:rsidRPr="00046689">
        <w:rPr>
          <w:rFonts w:ascii="Times New Roman" w:hAnsi="Times New Roman" w:cs="Times New Roman"/>
          <w:bCs/>
          <w:sz w:val="28"/>
          <w:szCs w:val="28"/>
          <w:lang w:val="sv-SE"/>
        </w:rPr>
        <w:t>ố</w:t>
      </w:r>
      <w:r w:rsidRPr="00046689">
        <w:rPr>
          <w:rFonts w:ascii="Times New Roman" w:hAnsi="Times New Roman" w:cs="Times New Roman"/>
          <w:bCs/>
          <w:sz w:val="28"/>
          <w:szCs w:val="28"/>
          <w:lang w:val="sv-SE"/>
        </w:rPr>
        <w:t xml:space="preserve"> 03</w:t>
      </w:r>
      <w:r w:rsidRPr="00046689">
        <w:rPr>
          <w:rFonts w:ascii="Times New Roman" w:hAnsi="Times New Roman" w:cs="Times New Roman"/>
          <w:bCs/>
          <w:sz w:val="28"/>
          <w:szCs w:val="28"/>
          <w:lang w:val="sv-SE"/>
        </w:rPr>
        <w:t>b Ph</w:t>
      </w:r>
      <w:r w:rsidRPr="00046689">
        <w:rPr>
          <w:rFonts w:ascii="Times New Roman" w:hAnsi="Times New Roman" w:cs="Times New Roman"/>
          <w:bCs/>
          <w:sz w:val="28"/>
          <w:szCs w:val="28"/>
          <w:lang w:val="sv-SE"/>
        </w:rPr>
        <w:t>ụ</w:t>
      </w:r>
      <w:r w:rsidRPr="00046689">
        <w:rPr>
          <w:rFonts w:ascii="Times New Roman" w:hAnsi="Times New Roman" w:cs="Times New Roman"/>
          <w:bCs/>
          <w:sz w:val="28"/>
          <w:szCs w:val="28"/>
          <w:lang w:val="sv-SE"/>
        </w:rPr>
        <w:t xml:space="preserve"> l</w:t>
      </w:r>
      <w:r w:rsidRPr="00046689">
        <w:rPr>
          <w:rFonts w:ascii="Times New Roman" w:hAnsi="Times New Roman" w:cs="Times New Roman"/>
          <w:bCs/>
          <w:sz w:val="28"/>
          <w:szCs w:val="28"/>
          <w:lang w:val="sv-SE"/>
        </w:rPr>
        <w:t>ụ</w:t>
      </w:r>
      <w:r w:rsidRPr="00046689">
        <w:rPr>
          <w:rFonts w:ascii="Times New Roman" w:hAnsi="Times New Roman" w:cs="Times New Roman"/>
          <w:bCs/>
          <w:sz w:val="28"/>
          <w:szCs w:val="28"/>
          <w:lang w:val="sv-SE"/>
        </w:rPr>
        <w:t>c 03 kèm theo Ngh</w:t>
      </w:r>
      <w:r w:rsidRPr="00046689">
        <w:rPr>
          <w:rFonts w:ascii="Times New Roman" w:hAnsi="Times New Roman" w:cs="Times New Roman"/>
          <w:bCs/>
          <w:sz w:val="28"/>
          <w:szCs w:val="28"/>
          <w:lang w:val="sv-SE"/>
        </w:rPr>
        <w:t>ị</w:t>
      </w:r>
      <w:r w:rsidRPr="00046689">
        <w:rPr>
          <w:rFonts w:ascii="Times New Roman" w:hAnsi="Times New Roman" w:cs="Times New Roman"/>
          <w:bCs/>
          <w:sz w:val="28"/>
          <w:szCs w:val="28"/>
          <w:lang w:val="sv-SE"/>
        </w:rPr>
        <w:t xml:space="preserve"> đ</w:t>
      </w:r>
      <w:r w:rsidRPr="00046689">
        <w:rPr>
          <w:rFonts w:ascii="Times New Roman" w:hAnsi="Times New Roman" w:cs="Times New Roman"/>
          <w:bCs/>
          <w:sz w:val="28"/>
          <w:szCs w:val="28"/>
          <w:lang w:val="sv-SE"/>
        </w:rPr>
        <w:t>ị</w:t>
      </w:r>
      <w:r w:rsidRPr="00046689">
        <w:rPr>
          <w:rFonts w:ascii="Times New Roman" w:hAnsi="Times New Roman" w:cs="Times New Roman"/>
          <w:bCs/>
          <w:sz w:val="28"/>
          <w:szCs w:val="28"/>
          <w:lang w:val="sv-SE"/>
        </w:rPr>
        <w:t>nh này;</w:t>
      </w:r>
    </w:p>
    <w:p w:rsidR="00EB4BD9" w:rsidRPr="00046689" w:rsidRDefault="003B629A">
      <w:pPr>
        <w:spacing w:before="120" w:after="120" w:line="420" w:lineRule="exact"/>
        <w:ind w:firstLine="709"/>
        <w:jc w:val="both"/>
        <w:rPr>
          <w:rFonts w:ascii="Times New Roman" w:hAnsi="Times New Roman" w:cs="Times New Roman"/>
          <w:bCs/>
          <w:sz w:val="28"/>
          <w:szCs w:val="28"/>
          <w:lang w:val="sv-SE"/>
        </w:rPr>
      </w:pPr>
      <w:r w:rsidRPr="00046689">
        <w:rPr>
          <w:rFonts w:ascii="Times New Roman" w:hAnsi="Times New Roman" w:cs="Times New Roman"/>
          <w:bCs/>
          <w:sz w:val="28"/>
          <w:szCs w:val="28"/>
          <w:lang w:val="sv-SE"/>
        </w:rPr>
        <w:t>c) B</w:t>
      </w:r>
      <w:r w:rsidRPr="00046689">
        <w:rPr>
          <w:rFonts w:ascii="Times New Roman" w:hAnsi="Times New Roman" w:cs="Times New Roman"/>
          <w:bCs/>
          <w:sz w:val="28"/>
          <w:szCs w:val="28"/>
          <w:lang w:val="sv-SE"/>
        </w:rPr>
        <w:t>ả</w:t>
      </w:r>
      <w:r w:rsidRPr="00046689">
        <w:rPr>
          <w:rFonts w:ascii="Times New Roman" w:hAnsi="Times New Roman" w:cs="Times New Roman"/>
          <w:bCs/>
          <w:sz w:val="28"/>
          <w:szCs w:val="28"/>
          <w:lang w:val="sv-SE"/>
        </w:rPr>
        <w:t>n sao gi</w:t>
      </w:r>
      <w:r w:rsidRPr="00046689">
        <w:rPr>
          <w:rFonts w:ascii="Times New Roman" w:hAnsi="Times New Roman" w:cs="Times New Roman"/>
          <w:bCs/>
          <w:sz w:val="28"/>
          <w:szCs w:val="28"/>
          <w:lang w:val="sv-SE"/>
        </w:rPr>
        <w:t>ấ</w:t>
      </w:r>
      <w:r w:rsidRPr="00046689">
        <w:rPr>
          <w:rFonts w:ascii="Times New Roman" w:hAnsi="Times New Roman" w:cs="Times New Roman"/>
          <w:bCs/>
          <w:sz w:val="28"/>
          <w:szCs w:val="28"/>
          <w:lang w:val="sv-SE"/>
        </w:rPr>
        <w:t>y phép kinh doanh d</w:t>
      </w:r>
      <w:r w:rsidRPr="00046689">
        <w:rPr>
          <w:rFonts w:ascii="Times New Roman" w:hAnsi="Times New Roman" w:cs="Times New Roman"/>
          <w:bCs/>
          <w:sz w:val="28"/>
          <w:szCs w:val="28"/>
          <w:lang w:val="sv-SE"/>
        </w:rPr>
        <w:t>ị</w:t>
      </w:r>
      <w:r w:rsidRPr="00046689">
        <w:rPr>
          <w:rFonts w:ascii="Times New Roman" w:hAnsi="Times New Roman" w:cs="Times New Roman"/>
          <w:bCs/>
          <w:sz w:val="28"/>
          <w:szCs w:val="28"/>
          <w:lang w:val="sv-SE"/>
        </w:rPr>
        <w:t>ch v</w:t>
      </w:r>
      <w:r w:rsidRPr="00046689">
        <w:rPr>
          <w:rFonts w:ascii="Times New Roman" w:hAnsi="Times New Roman" w:cs="Times New Roman"/>
          <w:bCs/>
          <w:sz w:val="28"/>
          <w:szCs w:val="28"/>
          <w:lang w:val="sv-SE"/>
        </w:rPr>
        <w:t>ụ</w:t>
      </w:r>
      <w:r w:rsidRPr="00046689">
        <w:rPr>
          <w:rFonts w:ascii="Times New Roman" w:hAnsi="Times New Roman" w:cs="Times New Roman"/>
          <w:bCs/>
          <w:sz w:val="28"/>
          <w:szCs w:val="28"/>
          <w:lang w:val="sv-SE"/>
        </w:rPr>
        <w:t xml:space="preserve"> l</w:t>
      </w:r>
      <w:r w:rsidRPr="00046689">
        <w:rPr>
          <w:rFonts w:ascii="Times New Roman" w:hAnsi="Times New Roman" w:cs="Times New Roman"/>
          <w:bCs/>
          <w:sz w:val="28"/>
          <w:szCs w:val="28"/>
          <w:lang w:val="sv-SE"/>
        </w:rPr>
        <w:t>ữ</w:t>
      </w:r>
      <w:r w:rsidRPr="00046689">
        <w:rPr>
          <w:rFonts w:ascii="Times New Roman" w:hAnsi="Times New Roman" w:cs="Times New Roman"/>
          <w:bCs/>
          <w:sz w:val="28"/>
          <w:szCs w:val="28"/>
          <w:lang w:val="sv-SE"/>
        </w:rPr>
        <w:t xml:space="preserve"> hành qu</w:t>
      </w:r>
      <w:r w:rsidRPr="00046689">
        <w:rPr>
          <w:rFonts w:ascii="Times New Roman" w:hAnsi="Times New Roman" w:cs="Times New Roman"/>
          <w:bCs/>
          <w:sz w:val="28"/>
          <w:szCs w:val="28"/>
          <w:lang w:val="sv-SE"/>
        </w:rPr>
        <w:t>ố</w:t>
      </w:r>
      <w:r w:rsidRPr="00046689">
        <w:rPr>
          <w:rFonts w:ascii="Times New Roman" w:hAnsi="Times New Roman" w:cs="Times New Roman"/>
          <w:bCs/>
          <w:sz w:val="28"/>
          <w:szCs w:val="28"/>
          <w:lang w:val="sv-SE"/>
        </w:rPr>
        <w:t>c t</w:t>
      </w:r>
      <w:r w:rsidRPr="00046689">
        <w:rPr>
          <w:rFonts w:ascii="Times New Roman" w:hAnsi="Times New Roman" w:cs="Times New Roman"/>
          <w:bCs/>
          <w:sz w:val="28"/>
          <w:szCs w:val="28"/>
          <w:lang w:val="sv-SE"/>
        </w:rPr>
        <w:t>ế</w:t>
      </w:r>
      <w:r w:rsidRPr="00046689">
        <w:rPr>
          <w:rFonts w:ascii="Times New Roman" w:hAnsi="Times New Roman" w:cs="Times New Roman"/>
          <w:bCs/>
          <w:sz w:val="28"/>
          <w:szCs w:val="28"/>
          <w:lang w:val="sv-SE"/>
        </w:rPr>
        <w:t xml:space="preserve"> (áp d</w:t>
      </w:r>
      <w:r w:rsidRPr="00046689">
        <w:rPr>
          <w:rFonts w:ascii="Times New Roman" w:hAnsi="Times New Roman" w:cs="Times New Roman"/>
          <w:bCs/>
          <w:sz w:val="28"/>
          <w:szCs w:val="28"/>
          <w:lang w:val="sv-SE"/>
        </w:rPr>
        <w:t>ụ</w:t>
      </w:r>
      <w:r w:rsidRPr="00046689">
        <w:rPr>
          <w:rFonts w:ascii="Times New Roman" w:hAnsi="Times New Roman" w:cs="Times New Roman"/>
          <w:bCs/>
          <w:sz w:val="28"/>
          <w:szCs w:val="28"/>
          <w:lang w:val="sv-SE"/>
        </w:rPr>
        <w:t>ng đ</w:t>
      </w:r>
      <w:r w:rsidRPr="00046689">
        <w:rPr>
          <w:rFonts w:ascii="Times New Roman" w:hAnsi="Times New Roman" w:cs="Times New Roman"/>
          <w:bCs/>
          <w:sz w:val="28"/>
          <w:szCs w:val="28"/>
          <w:lang w:val="sv-SE"/>
        </w:rPr>
        <w:t>ố</w:t>
      </w:r>
      <w:r w:rsidRPr="00046689">
        <w:rPr>
          <w:rFonts w:ascii="Times New Roman" w:hAnsi="Times New Roman" w:cs="Times New Roman"/>
          <w:bCs/>
          <w:sz w:val="28"/>
          <w:szCs w:val="28"/>
          <w:lang w:val="sv-SE"/>
        </w:rPr>
        <w:t>i v</w:t>
      </w:r>
      <w:r w:rsidRPr="00046689">
        <w:rPr>
          <w:rFonts w:ascii="Times New Roman" w:hAnsi="Times New Roman" w:cs="Times New Roman"/>
          <w:bCs/>
          <w:sz w:val="28"/>
          <w:szCs w:val="28"/>
          <w:lang w:val="sv-SE"/>
        </w:rPr>
        <w:t>ớ</w:t>
      </w:r>
      <w:r w:rsidRPr="00046689">
        <w:rPr>
          <w:rFonts w:ascii="Times New Roman" w:hAnsi="Times New Roman" w:cs="Times New Roman"/>
          <w:bCs/>
          <w:sz w:val="28"/>
          <w:szCs w:val="28"/>
          <w:lang w:val="sv-SE"/>
        </w:rPr>
        <w:t>i doanh nghi</w:t>
      </w:r>
      <w:r w:rsidRPr="00046689">
        <w:rPr>
          <w:rFonts w:ascii="Times New Roman" w:hAnsi="Times New Roman" w:cs="Times New Roman"/>
          <w:bCs/>
          <w:sz w:val="28"/>
          <w:szCs w:val="28"/>
          <w:lang w:val="sv-SE"/>
        </w:rPr>
        <w:t>ệ</w:t>
      </w:r>
      <w:r w:rsidRPr="00046689">
        <w:rPr>
          <w:rFonts w:ascii="Times New Roman" w:hAnsi="Times New Roman" w:cs="Times New Roman"/>
          <w:bCs/>
          <w:sz w:val="28"/>
          <w:szCs w:val="28"/>
          <w:lang w:val="sv-SE"/>
        </w:rPr>
        <w:t>p kinh doanh d</w:t>
      </w:r>
      <w:r w:rsidRPr="00046689">
        <w:rPr>
          <w:rFonts w:ascii="Times New Roman" w:hAnsi="Times New Roman" w:cs="Times New Roman"/>
          <w:bCs/>
          <w:sz w:val="28"/>
          <w:szCs w:val="28"/>
          <w:lang w:val="sv-SE"/>
        </w:rPr>
        <w:t>ị</w:t>
      </w:r>
      <w:r w:rsidRPr="00046689">
        <w:rPr>
          <w:rFonts w:ascii="Times New Roman" w:hAnsi="Times New Roman" w:cs="Times New Roman"/>
          <w:bCs/>
          <w:sz w:val="28"/>
          <w:szCs w:val="28"/>
          <w:lang w:val="sv-SE"/>
        </w:rPr>
        <w:t>ch v</w:t>
      </w:r>
      <w:r w:rsidRPr="00046689">
        <w:rPr>
          <w:rFonts w:ascii="Times New Roman" w:hAnsi="Times New Roman" w:cs="Times New Roman"/>
          <w:bCs/>
          <w:sz w:val="28"/>
          <w:szCs w:val="28"/>
          <w:lang w:val="sv-SE"/>
        </w:rPr>
        <w:t>ụ</w:t>
      </w:r>
      <w:r w:rsidRPr="00046689">
        <w:rPr>
          <w:rFonts w:ascii="Times New Roman" w:hAnsi="Times New Roman" w:cs="Times New Roman"/>
          <w:bCs/>
          <w:sz w:val="28"/>
          <w:szCs w:val="28"/>
          <w:lang w:val="sv-SE"/>
        </w:rPr>
        <w:t xml:space="preserve"> l</w:t>
      </w:r>
      <w:r w:rsidRPr="00046689">
        <w:rPr>
          <w:rFonts w:ascii="Times New Roman" w:hAnsi="Times New Roman" w:cs="Times New Roman"/>
          <w:bCs/>
          <w:sz w:val="28"/>
          <w:szCs w:val="28"/>
          <w:lang w:val="sv-SE"/>
        </w:rPr>
        <w:t>ữ</w:t>
      </w:r>
      <w:r w:rsidRPr="00046689">
        <w:rPr>
          <w:rFonts w:ascii="Times New Roman" w:hAnsi="Times New Roman" w:cs="Times New Roman"/>
          <w:bCs/>
          <w:sz w:val="28"/>
          <w:szCs w:val="28"/>
          <w:lang w:val="sv-SE"/>
        </w:rPr>
        <w:t xml:space="preserve"> hành qu</w:t>
      </w:r>
      <w:r w:rsidRPr="00046689">
        <w:rPr>
          <w:rFonts w:ascii="Times New Roman" w:hAnsi="Times New Roman" w:cs="Times New Roman"/>
          <w:bCs/>
          <w:sz w:val="28"/>
          <w:szCs w:val="28"/>
          <w:lang w:val="sv-SE"/>
        </w:rPr>
        <w:t>ố</w:t>
      </w:r>
      <w:r w:rsidRPr="00046689">
        <w:rPr>
          <w:rFonts w:ascii="Times New Roman" w:hAnsi="Times New Roman" w:cs="Times New Roman"/>
          <w:bCs/>
          <w:sz w:val="28"/>
          <w:szCs w:val="28"/>
          <w:lang w:val="sv-SE"/>
        </w:rPr>
        <w:t>c t</w:t>
      </w:r>
      <w:r w:rsidRPr="00046689">
        <w:rPr>
          <w:rFonts w:ascii="Times New Roman" w:hAnsi="Times New Roman" w:cs="Times New Roman"/>
          <w:bCs/>
          <w:sz w:val="28"/>
          <w:szCs w:val="28"/>
          <w:lang w:val="sv-SE"/>
        </w:rPr>
        <w:t>ế</w:t>
      </w:r>
      <w:r w:rsidRPr="00046689">
        <w:rPr>
          <w:rFonts w:ascii="Times New Roman" w:hAnsi="Times New Roman" w:cs="Times New Roman"/>
          <w:bCs/>
          <w:sz w:val="28"/>
          <w:szCs w:val="28"/>
          <w:lang w:val="sv-SE"/>
        </w:rPr>
        <w:t xml:space="preserve"> l</w:t>
      </w:r>
      <w:r w:rsidRPr="00046689">
        <w:rPr>
          <w:rFonts w:ascii="Times New Roman" w:hAnsi="Times New Roman" w:cs="Times New Roman"/>
          <w:bCs/>
          <w:sz w:val="28"/>
          <w:szCs w:val="28"/>
          <w:lang w:val="sv-SE"/>
        </w:rPr>
        <w:t>ầ</w:t>
      </w:r>
      <w:r w:rsidRPr="00046689">
        <w:rPr>
          <w:rFonts w:ascii="Times New Roman" w:hAnsi="Times New Roman" w:cs="Times New Roman"/>
          <w:bCs/>
          <w:sz w:val="28"/>
          <w:szCs w:val="28"/>
          <w:lang w:val="sv-SE"/>
        </w:rPr>
        <w:t>n đ</w:t>
      </w:r>
      <w:r w:rsidRPr="00046689">
        <w:rPr>
          <w:rFonts w:ascii="Times New Roman" w:hAnsi="Times New Roman" w:cs="Times New Roman"/>
          <w:bCs/>
          <w:sz w:val="28"/>
          <w:szCs w:val="28"/>
          <w:lang w:val="sv-SE"/>
        </w:rPr>
        <w:t>ầ</w:t>
      </w:r>
      <w:r w:rsidRPr="00046689">
        <w:rPr>
          <w:rFonts w:ascii="Times New Roman" w:hAnsi="Times New Roman" w:cs="Times New Roman"/>
          <w:bCs/>
          <w:sz w:val="28"/>
          <w:szCs w:val="28"/>
          <w:lang w:val="sv-SE"/>
        </w:rPr>
        <w:t>u xin ch</w:t>
      </w:r>
      <w:r w:rsidRPr="00046689">
        <w:rPr>
          <w:rFonts w:ascii="Times New Roman" w:hAnsi="Times New Roman" w:cs="Times New Roman"/>
          <w:bCs/>
          <w:sz w:val="28"/>
          <w:szCs w:val="28"/>
          <w:lang w:val="sv-SE"/>
        </w:rPr>
        <w:t>ấ</w:t>
      </w:r>
      <w:r w:rsidRPr="00046689">
        <w:rPr>
          <w:rFonts w:ascii="Times New Roman" w:hAnsi="Times New Roman" w:cs="Times New Roman"/>
          <w:bCs/>
          <w:sz w:val="28"/>
          <w:szCs w:val="28"/>
          <w:lang w:val="sv-SE"/>
        </w:rPr>
        <w:t>p thu</w:t>
      </w:r>
      <w:r w:rsidRPr="00046689">
        <w:rPr>
          <w:rFonts w:ascii="Times New Roman" w:hAnsi="Times New Roman" w:cs="Times New Roman"/>
          <w:bCs/>
          <w:sz w:val="28"/>
          <w:szCs w:val="28"/>
          <w:lang w:val="sv-SE"/>
        </w:rPr>
        <w:t>ậ</w:t>
      </w:r>
      <w:r w:rsidRPr="00046689">
        <w:rPr>
          <w:rFonts w:ascii="Times New Roman" w:hAnsi="Times New Roman" w:cs="Times New Roman"/>
          <w:bCs/>
          <w:sz w:val="28"/>
          <w:szCs w:val="28"/>
          <w:lang w:val="sv-SE"/>
        </w:rPr>
        <w:t>n đư</w:t>
      </w:r>
      <w:r w:rsidRPr="00046689">
        <w:rPr>
          <w:rFonts w:ascii="Times New Roman" w:hAnsi="Times New Roman" w:cs="Times New Roman"/>
          <w:bCs/>
          <w:sz w:val="28"/>
          <w:szCs w:val="28"/>
          <w:lang w:val="sv-SE"/>
        </w:rPr>
        <w:t>ợ</w:t>
      </w:r>
      <w:r w:rsidRPr="00046689">
        <w:rPr>
          <w:rFonts w:ascii="Times New Roman" w:hAnsi="Times New Roman" w:cs="Times New Roman"/>
          <w:bCs/>
          <w:sz w:val="28"/>
          <w:szCs w:val="28"/>
          <w:lang w:val="sv-SE"/>
        </w:rPr>
        <w:t>c t</w:t>
      </w:r>
      <w:r w:rsidRPr="00046689">
        <w:rPr>
          <w:rFonts w:ascii="Times New Roman" w:hAnsi="Times New Roman" w:cs="Times New Roman"/>
          <w:bCs/>
          <w:sz w:val="28"/>
          <w:szCs w:val="28"/>
          <w:lang w:val="sv-SE"/>
        </w:rPr>
        <w:t>ổ</w:t>
      </w:r>
      <w:r w:rsidRPr="00046689">
        <w:rPr>
          <w:rFonts w:ascii="Times New Roman" w:hAnsi="Times New Roman" w:cs="Times New Roman"/>
          <w:bCs/>
          <w:sz w:val="28"/>
          <w:szCs w:val="28"/>
          <w:lang w:val="sv-SE"/>
        </w:rPr>
        <w:t xml:space="preserve"> ch</w:t>
      </w:r>
      <w:r w:rsidRPr="00046689">
        <w:rPr>
          <w:rFonts w:ascii="Times New Roman" w:hAnsi="Times New Roman" w:cs="Times New Roman"/>
          <w:bCs/>
          <w:sz w:val="28"/>
          <w:szCs w:val="28"/>
          <w:lang w:val="sv-SE"/>
        </w:rPr>
        <w:t>ứ</w:t>
      </w:r>
      <w:r w:rsidRPr="00046689">
        <w:rPr>
          <w:rFonts w:ascii="Times New Roman" w:hAnsi="Times New Roman" w:cs="Times New Roman"/>
          <w:bCs/>
          <w:sz w:val="28"/>
          <w:szCs w:val="28"/>
          <w:lang w:val="sv-SE"/>
        </w:rPr>
        <w:t>c cho khách du l</w:t>
      </w:r>
      <w:r w:rsidRPr="00046689">
        <w:rPr>
          <w:rFonts w:ascii="Times New Roman" w:hAnsi="Times New Roman" w:cs="Times New Roman"/>
          <w:bCs/>
          <w:sz w:val="28"/>
          <w:szCs w:val="28"/>
          <w:lang w:val="sv-SE"/>
        </w:rPr>
        <w:t>ị</w:t>
      </w:r>
      <w:r w:rsidRPr="00046689">
        <w:rPr>
          <w:rFonts w:ascii="Times New Roman" w:hAnsi="Times New Roman" w:cs="Times New Roman"/>
          <w:bCs/>
          <w:sz w:val="28"/>
          <w:szCs w:val="28"/>
          <w:lang w:val="sv-SE"/>
        </w:rPr>
        <w:t>ch nư</w:t>
      </w:r>
      <w:r w:rsidRPr="00046689">
        <w:rPr>
          <w:rFonts w:ascii="Times New Roman" w:hAnsi="Times New Roman" w:cs="Times New Roman"/>
          <w:bCs/>
          <w:sz w:val="28"/>
          <w:szCs w:val="28"/>
          <w:lang w:val="sv-SE"/>
        </w:rPr>
        <w:t>ớ</w:t>
      </w:r>
      <w:r w:rsidRPr="00046689">
        <w:rPr>
          <w:rFonts w:ascii="Times New Roman" w:hAnsi="Times New Roman" w:cs="Times New Roman"/>
          <w:bCs/>
          <w:sz w:val="28"/>
          <w:szCs w:val="28"/>
          <w:lang w:val="sv-SE"/>
        </w:rPr>
        <w:t>c ngoài mang phương ti</w:t>
      </w:r>
      <w:r w:rsidRPr="00046689">
        <w:rPr>
          <w:rFonts w:ascii="Times New Roman" w:hAnsi="Times New Roman" w:cs="Times New Roman"/>
          <w:bCs/>
          <w:sz w:val="28"/>
          <w:szCs w:val="28"/>
          <w:lang w:val="sv-SE"/>
        </w:rPr>
        <w:t>ệ</w:t>
      </w:r>
      <w:r w:rsidRPr="00046689">
        <w:rPr>
          <w:rFonts w:ascii="Times New Roman" w:hAnsi="Times New Roman" w:cs="Times New Roman"/>
          <w:bCs/>
          <w:sz w:val="28"/>
          <w:szCs w:val="28"/>
          <w:lang w:val="sv-SE"/>
        </w:rPr>
        <w:t>n cơ gi</w:t>
      </w:r>
      <w:r w:rsidRPr="00046689">
        <w:rPr>
          <w:rFonts w:ascii="Times New Roman" w:hAnsi="Times New Roman" w:cs="Times New Roman"/>
          <w:bCs/>
          <w:sz w:val="28"/>
          <w:szCs w:val="28"/>
          <w:lang w:val="sv-SE"/>
        </w:rPr>
        <w:t>ớ</w:t>
      </w:r>
      <w:r w:rsidRPr="00046689">
        <w:rPr>
          <w:rFonts w:ascii="Times New Roman" w:hAnsi="Times New Roman" w:cs="Times New Roman"/>
          <w:bCs/>
          <w:sz w:val="28"/>
          <w:szCs w:val="28"/>
          <w:lang w:val="sv-SE"/>
        </w:rPr>
        <w:t>i nư</w:t>
      </w:r>
      <w:r w:rsidRPr="00046689">
        <w:rPr>
          <w:rFonts w:ascii="Times New Roman" w:hAnsi="Times New Roman" w:cs="Times New Roman"/>
          <w:bCs/>
          <w:sz w:val="28"/>
          <w:szCs w:val="28"/>
          <w:lang w:val="sv-SE"/>
        </w:rPr>
        <w:t>ớ</w:t>
      </w:r>
      <w:r w:rsidRPr="00046689">
        <w:rPr>
          <w:rFonts w:ascii="Times New Roman" w:hAnsi="Times New Roman" w:cs="Times New Roman"/>
          <w:bCs/>
          <w:sz w:val="28"/>
          <w:szCs w:val="28"/>
          <w:lang w:val="sv-SE"/>
        </w:rPr>
        <w:t>c ngo</w:t>
      </w:r>
      <w:r w:rsidRPr="00046689">
        <w:rPr>
          <w:rFonts w:ascii="Times New Roman" w:hAnsi="Times New Roman" w:cs="Times New Roman"/>
          <w:bCs/>
          <w:sz w:val="28"/>
          <w:szCs w:val="28"/>
          <w:lang w:val="sv-SE"/>
        </w:rPr>
        <w:t>ài vào tham gia giao thông t</w:t>
      </w:r>
      <w:r w:rsidRPr="00046689">
        <w:rPr>
          <w:rFonts w:ascii="Times New Roman" w:hAnsi="Times New Roman" w:cs="Times New Roman"/>
          <w:bCs/>
          <w:sz w:val="28"/>
          <w:szCs w:val="28"/>
          <w:lang w:val="sv-SE"/>
        </w:rPr>
        <w:t>ạ</w:t>
      </w:r>
      <w:r w:rsidRPr="00046689">
        <w:rPr>
          <w:rFonts w:ascii="Times New Roman" w:hAnsi="Times New Roman" w:cs="Times New Roman"/>
          <w:bCs/>
          <w:sz w:val="28"/>
          <w:szCs w:val="28"/>
          <w:lang w:val="sv-SE"/>
        </w:rPr>
        <w:t>i Vi</w:t>
      </w:r>
      <w:r w:rsidRPr="00046689">
        <w:rPr>
          <w:rFonts w:ascii="Times New Roman" w:hAnsi="Times New Roman" w:cs="Times New Roman"/>
          <w:bCs/>
          <w:sz w:val="28"/>
          <w:szCs w:val="28"/>
          <w:lang w:val="sv-SE"/>
        </w:rPr>
        <w:t>ệ</w:t>
      </w:r>
      <w:r w:rsidRPr="00046689">
        <w:rPr>
          <w:rFonts w:ascii="Times New Roman" w:hAnsi="Times New Roman" w:cs="Times New Roman"/>
          <w:bCs/>
          <w:sz w:val="28"/>
          <w:szCs w:val="28"/>
          <w:lang w:val="sv-SE"/>
        </w:rPr>
        <w:t>t Nam).</w:t>
      </w:r>
    </w:p>
    <w:p w:rsidR="00EB4BD9" w:rsidRPr="00046689" w:rsidRDefault="003B629A">
      <w:pPr>
        <w:spacing w:before="120" w:after="120" w:line="420" w:lineRule="exact"/>
        <w:ind w:firstLine="709"/>
        <w:jc w:val="both"/>
        <w:rPr>
          <w:rFonts w:ascii="Times New Roman" w:hAnsi="Times New Roman" w:cs="Times New Roman"/>
          <w:bCs/>
          <w:sz w:val="28"/>
          <w:szCs w:val="28"/>
          <w:lang w:val="sv-SE"/>
        </w:rPr>
      </w:pPr>
      <w:r w:rsidRPr="00046689">
        <w:rPr>
          <w:rFonts w:ascii="Times New Roman" w:hAnsi="Times New Roman" w:cs="Times New Roman"/>
          <w:bCs/>
          <w:sz w:val="28"/>
          <w:szCs w:val="28"/>
          <w:lang w:val="sv-SE"/>
        </w:rPr>
        <w:t>2. Ch</w:t>
      </w:r>
      <w:r w:rsidRPr="00046689">
        <w:rPr>
          <w:rFonts w:ascii="Times New Roman" w:hAnsi="Times New Roman" w:cs="Times New Roman"/>
          <w:bCs/>
          <w:sz w:val="28"/>
          <w:szCs w:val="28"/>
          <w:lang w:val="sv-SE"/>
        </w:rPr>
        <w:t>ậ</w:t>
      </w:r>
      <w:r w:rsidRPr="00046689">
        <w:rPr>
          <w:rFonts w:ascii="Times New Roman" w:hAnsi="Times New Roman" w:cs="Times New Roman"/>
          <w:bCs/>
          <w:sz w:val="28"/>
          <w:szCs w:val="28"/>
          <w:lang w:val="sv-SE"/>
        </w:rPr>
        <w:t>m nh</w:t>
      </w:r>
      <w:r w:rsidRPr="00046689">
        <w:rPr>
          <w:rFonts w:ascii="Times New Roman" w:hAnsi="Times New Roman" w:cs="Times New Roman"/>
          <w:bCs/>
          <w:sz w:val="28"/>
          <w:szCs w:val="28"/>
          <w:lang w:val="sv-SE"/>
        </w:rPr>
        <w:t>ấ</w:t>
      </w:r>
      <w:r w:rsidRPr="00046689">
        <w:rPr>
          <w:rFonts w:ascii="Times New Roman" w:hAnsi="Times New Roman" w:cs="Times New Roman"/>
          <w:bCs/>
          <w:sz w:val="28"/>
          <w:szCs w:val="28"/>
          <w:lang w:val="sv-SE"/>
        </w:rPr>
        <w:t>t sau 05 ngày làm vi</w:t>
      </w:r>
      <w:r w:rsidRPr="00046689">
        <w:rPr>
          <w:rFonts w:ascii="Times New Roman" w:hAnsi="Times New Roman" w:cs="Times New Roman"/>
          <w:bCs/>
          <w:sz w:val="28"/>
          <w:szCs w:val="28"/>
          <w:lang w:val="sv-SE"/>
        </w:rPr>
        <w:t>ệ</w:t>
      </w:r>
      <w:r w:rsidRPr="00046689">
        <w:rPr>
          <w:rFonts w:ascii="Times New Roman" w:hAnsi="Times New Roman" w:cs="Times New Roman"/>
          <w:bCs/>
          <w:sz w:val="28"/>
          <w:szCs w:val="28"/>
          <w:lang w:val="sv-SE"/>
        </w:rPr>
        <w:t>c, k</w:t>
      </w:r>
      <w:r w:rsidRPr="00046689">
        <w:rPr>
          <w:rFonts w:ascii="Times New Roman" w:hAnsi="Times New Roman" w:cs="Times New Roman"/>
          <w:bCs/>
          <w:sz w:val="28"/>
          <w:szCs w:val="28"/>
          <w:lang w:val="sv-SE"/>
        </w:rPr>
        <w:t>ể</w:t>
      </w:r>
      <w:r w:rsidRPr="00046689">
        <w:rPr>
          <w:rFonts w:ascii="Times New Roman" w:hAnsi="Times New Roman" w:cs="Times New Roman"/>
          <w:bCs/>
          <w:sz w:val="28"/>
          <w:szCs w:val="28"/>
          <w:lang w:val="sv-SE"/>
        </w:rPr>
        <w:t xml:space="preserve"> t</w:t>
      </w:r>
      <w:r w:rsidRPr="00046689">
        <w:rPr>
          <w:rFonts w:ascii="Times New Roman" w:hAnsi="Times New Roman" w:cs="Times New Roman"/>
          <w:bCs/>
          <w:sz w:val="28"/>
          <w:szCs w:val="28"/>
          <w:lang w:val="sv-SE"/>
        </w:rPr>
        <w:t>ừ</w:t>
      </w:r>
      <w:r w:rsidRPr="00046689">
        <w:rPr>
          <w:rFonts w:ascii="Times New Roman" w:hAnsi="Times New Roman" w:cs="Times New Roman"/>
          <w:bCs/>
          <w:sz w:val="28"/>
          <w:szCs w:val="28"/>
          <w:lang w:val="sv-SE"/>
        </w:rPr>
        <w:t xml:space="preserve"> ngày nh</w:t>
      </w:r>
      <w:r w:rsidRPr="00046689">
        <w:rPr>
          <w:rFonts w:ascii="Times New Roman" w:hAnsi="Times New Roman" w:cs="Times New Roman"/>
          <w:bCs/>
          <w:sz w:val="28"/>
          <w:szCs w:val="28"/>
          <w:lang w:val="sv-SE"/>
        </w:rPr>
        <w:t>ậ</w:t>
      </w:r>
      <w:r w:rsidRPr="00046689">
        <w:rPr>
          <w:rFonts w:ascii="Times New Roman" w:hAnsi="Times New Roman" w:cs="Times New Roman"/>
          <w:bCs/>
          <w:sz w:val="28"/>
          <w:szCs w:val="28"/>
          <w:lang w:val="sv-SE"/>
        </w:rPr>
        <w:t>n đ</w:t>
      </w:r>
      <w:r w:rsidRPr="00046689">
        <w:rPr>
          <w:rFonts w:ascii="Times New Roman" w:hAnsi="Times New Roman" w:cs="Times New Roman"/>
          <w:bCs/>
          <w:sz w:val="28"/>
          <w:szCs w:val="28"/>
          <w:lang w:val="sv-SE"/>
        </w:rPr>
        <w:t>ủ</w:t>
      </w:r>
      <w:r w:rsidRPr="00046689">
        <w:rPr>
          <w:rFonts w:ascii="Times New Roman" w:hAnsi="Times New Roman" w:cs="Times New Roman"/>
          <w:bCs/>
          <w:sz w:val="28"/>
          <w:szCs w:val="28"/>
          <w:lang w:val="sv-SE"/>
        </w:rPr>
        <w:t xml:space="preserve"> h</w:t>
      </w:r>
      <w:r w:rsidRPr="00046689">
        <w:rPr>
          <w:rFonts w:ascii="Times New Roman" w:hAnsi="Times New Roman" w:cs="Times New Roman"/>
          <w:bCs/>
          <w:sz w:val="28"/>
          <w:szCs w:val="28"/>
          <w:lang w:val="sv-SE"/>
        </w:rPr>
        <w:t>ồ</w:t>
      </w:r>
      <w:r w:rsidRPr="00046689">
        <w:rPr>
          <w:rFonts w:ascii="Times New Roman" w:hAnsi="Times New Roman" w:cs="Times New Roman"/>
          <w:bCs/>
          <w:sz w:val="28"/>
          <w:szCs w:val="28"/>
          <w:lang w:val="sv-SE"/>
        </w:rPr>
        <w:t xml:space="preserve"> sơ quy đ</w:t>
      </w:r>
      <w:r w:rsidRPr="00046689">
        <w:rPr>
          <w:rFonts w:ascii="Times New Roman" w:hAnsi="Times New Roman" w:cs="Times New Roman"/>
          <w:bCs/>
          <w:sz w:val="28"/>
          <w:szCs w:val="28"/>
          <w:lang w:val="sv-SE"/>
        </w:rPr>
        <w:t>ị</w:t>
      </w:r>
      <w:r w:rsidRPr="00046689">
        <w:rPr>
          <w:rFonts w:ascii="Times New Roman" w:hAnsi="Times New Roman" w:cs="Times New Roman"/>
          <w:bCs/>
          <w:sz w:val="28"/>
          <w:szCs w:val="28"/>
          <w:lang w:val="sv-SE"/>
        </w:rPr>
        <w:t>nh t</w:t>
      </w:r>
      <w:r w:rsidRPr="00046689">
        <w:rPr>
          <w:rFonts w:ascii="Times New Roman" w:hAnsi="Times New Roman" w:cs="Times New Roman"/>
          <w:bCs/>
          <w:sz w:val="28"/>
          <w:szCs w:val="28"/>
          <w:lang w:val="sv-SE"/>
        </w:rPr>
        <w:t>ạ</w:t>
      </w:r>
      <w:r w:rsidRPr="00046689">
        <w:rPr>
          <w:rFonts w:ascii="Times New Roman" w:hAnsi="Times New Roman" w:cs="Times New Roman"/>
          <w:bCs/>
          <w:sz w:val="28"/>
          <w:szCs w:val="28"/>
          <w:lang w:val="sv-SE"/>
        </w:rPr>
        <w:t>i kho</w:t>
      </w:r>
      <w:r w:rsidRPr="00046689">
        <w:rPr>
          <w:rFonts w:ascii="Times New Roman" w:hAnsi="Times New Roman" w:cs="Times New Roman"/>
          <w:bCs/>
          <w:sz w:val="28"/>
          <w:szCs w:val="28"/>
          <w:lang w:val="sv-SE"/>
        </w:rPr>
        <w:t>ả</w:t>
      </w:r>
      <w:r w:rsidRPr="00046689">
        <w:rPr>
          <w:rFonts w:ascii="Times New Roman" w:hAnsi="Times New Roman" w:cs="Times New Roman"/>
          <w:bCs/>
          <w:sz w:val="28"/>
          <w:szCs w:val="28"/>
          <w:lang w:val="sv-SE"/>
        </w:rPr>
        <w:t>n 1 Đi</w:t>
      </w:r>
      <w:r w:rsidRPr="00046689">
        <w:rPr>
          <w:rFonts w:ascii="Times New Roman" w:hAnsi="Times New Roman" w:cs="Times New Roman"/>
          <w:bCs/>
          <w:sz w:val="28"/>
          <w:szCs w:val="28"/>
          <w:lang w:val="sv-SE"/>
        </w:rPr>
        <w:t>ề</w:t>
      </w:r>
      <w:r w:rsidRPr="00046689">
        <w:rPr>
          <w:rFonts w:ascii="Times New Roman" w:hAnsi="Times New Roman" w:cs="Times New Roman"/>
          <w:bCs/>
          <w:sz w:val="28"/>
          <w:szCs w:val="28"/>
          <w:lang w:val="sv-SE"/>
        </w:rPr>
        <w:t>u này, B</w:t>
      </w:r>
      <w:r w:rsidRPr="00046689">
        <w:rPr>
          <w:rFonts w:ascii="Times New Roman" w:hAnsi="Times New Roman" w:cs="Times New Roman"/>
          <w:bCs/>
          <w:sz w:val="28"/>
          <w:szCs w:val="28"/>
          <w:lang w:val="sv-SE"/>
        </w:rPr>
        <w:t>ộ</w:t>
      </w:r>
      <w:r w:rsidRPr="00046689">
        <w:rPr>
          <w:rFonts w:ascii="Times New Roman" w:hAnsi="Times New Roman" w:cs="Times New Roman"/>
          <w:bCs/>
          <w:sz w:val="28"/>
          <w:szCs w:val="28"/>
          <w:lang w:val="sv-SE"/>
        </w:rPr>
        <w:t xml:space="preserve"> Công an có văn b</w:t>
      </w:r>
      <w:r w:rsidRPr="00046689">
        <w:rPr>
          <w:rFonts w:ascii="Times New Roman" w:hAnsi="Times New Roman" w:cs="Times New Roman"/>
          <w:bCs/>
          <w:sz w:val="28"/>
          <w:szCs w:val="28"/>
          <w:lang w:val="sv-SE"/>
        </w:rPr>
        <w:t>ả</w:t>
      </w:r>
      <w:r w:rsidRPr="00046689">
        <w:rPr>
          <w:rFonts w:ascii="Times New Roman" w:hAnsi="Times New Roman" w:cs="Times New Roman"/>
          <w:bCs/>
          <w:sz w:val="28"/>
          <w:szCs w:val="28"/>
          <w:lang w:val="sv-SE"/>
        </w:rPr>
        <w:t>n tr</w:t>
      </w:r>
      <w:r w:rsidRPr="00046689">
        <w:rPr>
          <w:rFonts w:ascii="Times New Roman" w:hAnsi="Times New Roman" w:cs="Times New Roman"/>
          <w:bCs/>
          <w:sz w:val="28"/>
          <w:szCs w:val="28"/>
          <w:lang w:val="sv-SE"/>
        </w:rPr>
        <w:t>ả</w:t>
      </w:r>
      <w:r w:rsidRPr="00046689">
        <w:rPr>
          <w:rFonts w:ascii="Times New Roman" w:hAnsi="Times New Roman" w:cs="Times New Roman"/>
          <w:bCs/>
          <w:sz w:val="28"/>
          <w:szCs w:val="28"/>
          <w:lang w:val="sv-SE"/>
        </w:rPr>
        <w:t xml:space="preserve"> l</w:t>
      </w:r>
      <w:r w:rsidRPr="00046689">
        <w:rPr>
          <w:rFonts w:ascii="Times New Roman" w:hAnsi="Times New Roman" w:cs="Times New Roman"/>
          <w:bCs/>
          <w:sz w:val="28"/>
          <w:szCs w:val="28"/>
          <w:lang w:val="sv-SE"/>
        </w:rPr>
        <w:t>ờ</w:t>
      </w:r>
      <w:r w:rsidRPr="00046689">
        <w:rPr>
          <w:rFonts w:ascii="Times New Roman" w:hAnsi="Times New Roman" w:cs="Times New Roman"/>
          <w:bCs/>
          <w:sz w:val="28"/>
          <w:szCs w:val="28"/>
          <w:lang w:val="sv-SE"/>
        </w:rPr>
        <w:t>i vi</w:t>
      </w:r>
      <w:r w:rsidRPr="00046689">
        <w:rPr>
          <w:rFonts w:ascii="Times New Roman" w:hAnsi="Times New Roman" w:cs="Times New Roman"/>
          <w:bCs/>
          <w:sz w:val="28"/>
          <w:szCs w:val="28"/>
          <w:lang w:val="sv-SE"/>
        </w:rPr>
        <w:t>ệ</w:t>
      </w:r>
      <w:r w:rsidRPr="00046689">
        <w:rPr>
          <w:rFonts w:ascii="Times New Roman" w:hAnsi="Times New Roman" w:cs="Times New Roman"/>
          <w:bCs/>
          <w:sz w:val="28"/>
          <w:szCs w:val="28"/>
          <w:lang w:val="sv-SE"/>
        </w:rPr>
        <w:t>c ch</w:t>
      </w:r>
      <w:r w:rsidRPr="00046689">
        <w:rPr>
          <w:rFonts w:ascii="Times New Roman" w:hAnsi="Times New Roman" w:cs="Times New Roman"/>
          <w:bCs/>
          <w:sz w:val="28"/>
          <w:szCs w:val="28"/>
          <w:lang w:val="sv-SE"/>
        </w:rPr>
        <w:t>ấ</w:t>
      </w:r>
      <w:r w:rsidRPr="00046689">
        <w:rPr>
          <w:rFonts w:ascii="Times New Roman" w:hAnsi="Times New Roman" w:cs="Times New Roman"/>
          <w:bCs/>
          <w:sz w:val="28"/>
          <w:szCs w:val="28"/>
          <w:lang w:val="sv-SE"/>
        </w:rPr>
        <w:t>p thu</w:t>
      </w:r>
      <w:r w:rsidRPr="00046689">
        <w:rPr>
          <w:rFonts w:ascii="Times New Roman" w:hAnsi="Times New Roman" w:cs="Times New Roman"/>
          <w:bCs/>
          <w:sz w:val="28"/>
          <w:szCs w:val="28"/>
          <w:lang w:val="sv-SE"/>
        </w:rPr>
        <w:t>ậ</w:t>
      </w:r>
      <w:r w:rsidRPr="00046689">
        <w:rPr>
          <w:rFonts w:ascii="Times New Roman" w:hAnsi="Times New Roman" w:cs="Times New Roman"/>
          <w:bCs/>
          <w:sz w:val="28"/>
          <w:szCs w:val="28"/>
          <w:lang w:val="sv-SE"/>
        </w:rPr>
        <w:t>n ho</w:t>
      </w:r>
      <w:r w:rsidRPr="00046689">
        <w:rPr>
          <w:rFonts w:ascii="Times New Roman" w:hAnsi="Times New Roman" w:cs="Times New Roman"/>
          <w:bCs/>
          <w:sz w:val="28"/>
          <w:szCs w:val="28"/>
          <w:lang w:val="sv-SE"/>
        </w:rPr>
        <w:t>ặ</w:t>
      </w:r>
      <w:r w:rsidRPr="00046689">
        <w:rPr>
          <w:rFonts w:ascii="Times New Roman" w:hAnsi="Times New Roman" w:cs="Times New Roman"/>
          <w:bCs/>
          <w:sz w:val="28"/>
          <w:szCs w:val="28"/>
          <w:lang w:val="sv-SE"/>
        </w:rPr>
        <w:t>c không ch</w:t>
      </w:r>
      <w:r w:rsidRPr="00046689">
        <w:rPr>
          <w:rFonts w:ascii="Times New Roman" w:hAnsi="Times New Roman" w:cs="Times New Roman"/>
          <w:bCs/>
          <w:sz w:val="28"/>
          <w:szCs w:val="28"/>
          <w:lang w:val="sv-SE"/>
        </w:rPr>
        <w:t>ấ</w:t>
      </w:r>
      <w:r w:rsidRPr="00046689">
        <w:rPr>
          <w:rFonts w:ascii="Times New Roman" w:hAnsi="Times New Roman" w:cs="Times New Roman"/>
          <w:bCs/>
          <w:sz w:val="28"/>
          <w:szCs w:val="28"/>
          <w:lang w:val="sv-SE"/>
        </w:rPr>
        <w:t>p thu</w:t>
      </w:r>
      <w:r w:rsidRPr="00046689">
        <w:rPr>
          <w:rFonts w:ascii="Times New Roman" w:hAnsi="Times New Roman" w:cs="Times New Roman"/>
          <w:bCs/>
          <w:sz w:val="28"/>
          <w:szCs w:val="28"/>
          <w:lang w:val="sv-SE"/>
        </w:rPr>
        <w:t>ậ</w:t>
      </w:r>
      <w:r w:rsidRPr="00046689">
        <w:rPr>
          <w:rFonts w:ascii="Times New Roman" w:hAnsi="Times New Roman" w:cs="Times New Roman"/>
          <w:bCs/>
          <w:sz w:val="28"/>
          <w:szCs w:val="28"/>
          <w:lang w:val="sv-SE"/>
        </w:rPr>
        <w:t>n (nêu rõ lý do) vi</w:t>
      </w:r>
      <w:r w:rsidRPr="00046689">
        <w:rPr>
          <w:rFonts w:ascii="Times New Roman" w:hAnsi="Times New Roman" w:cs="Times New Roman"/>
          <w:bCs/>
          <w:sz w:val="28"/>
          <w:szCs w:val="28"/>
          <w:lang w:val="sv-SE"/>
        </w:rPr>
        <w:t>ệ</w:t>
      </w:r>
      <w:r w:rsidRPr="00046689">
        <w:rPr>
          <w:rFonts w:ascii="Times New Roman" w:hAnsi="Times New Roman" w:cs="Times New Roman"/>
          <w:bCs/>
          <w:sz w:val="28"/>
          <w:szCs w:val="28"/>
          <w:lang w:val="sv-SE"/>
        </w:rPr>
        <w:t>c phương ti</w:t>
      </w:r>
      <w:r w:rsidRPr="00046689">
        <w:rPr>
          <w:rFonts w:ascii="Times New Roman" w:hAnsi="Times New Roman" w:cs="Times New Roman"/>
          <w:bCs/>
          <w:sz w:val="28"/>
          <w:szCs w:val="28"/>
          <w:lang w:val="sv-SE"/>
        </w:rPr>
        <w:t>ệ</w:t>
      </w:r>
      <w:r w:rsidRPr="00046689">
        <w:rPr>
          <w:rFonts w:ascii="Times New Roman" w:hAnsi="Times New Roman" w:cs="Times New Roman"/>
          <w:bCs/>
          <w:sz w:val="28"/>
          <w:szCs w:val="28"/>
          <w:lang w:val="sv-SE"/>
        </w:rPr>
        <w:t>n cơ gi</w:t>
      </w:r>
      <w:r w:rsidRPr="00046689">
        <w:rPr>
          <w:rFonts w:ascii="Times New Roman" w:hAnsi="Times New Roman" w:cs="Times New Roman"/>
          <w:bCs/>
          <w:sz w:val="28"/>
          <w:szCs w:val="28"/>
          <w:lang w:val="sv-SE"/>
        </w:rPr>
        <w:t>ớ</w:t>
      </w:r>
      <w:r w:rsidRPr="00046689">
        <w:rPr>
          <w:rFonts w:ascii="Times New Roman" w:hAnsi="Times New Roman" w:cs="Times New Roman"/>
          <w:bCs/>
          <w:sz w:val="28"/>
          <w:szCs w:val="28"/>
          <w:lang w:val="sv-SE"/>
        </w:rPr>
        <w:t>i nư</w:t>
      </w:r>
      <w:r w:rsidRPr="00046689">
        <w:rPr>
          <w:rFonts w:ascii="Times New Roman" w:hAnsi="Times New Roman" w:cs="Times New Roman"/>
          <w:bCs/>
          <w:sz w:val="28"/>
          <w:szCs w:val="28"/>
          <w:lang w:val="sv-SE"/>
        </w:rPr>
        <w:t>ớ</w:t>
      </w:r>
      <w:r w:rsidRPr="00046689">
        <w:rPr>
          <w:rFonts w:ascii="Times New Roman" w:hAnsi="Times New Roman" w:cs="Times New Roman"/>
          <w:bCs/>
          <w:sz w:val="28"/>
          <w:szCs w:val="28"/>
          <w:lang w:val="sv-SE"/>
        </w:rPr>
        <w:t>c ngoài tham</w:t>
      </w:r>
      <w:r w:rsidRPr="00046689">
        <w:rPr>
          <w:rFonts w:ascii="Times New Roman" w:hAnsi="Times New Roman" w:cs="Times New Roman"/>
          <w:bCs/>
          <w:sz w:val="28"/>
          <w:szCs w:val="28"/>
          <w:lang w:val="sv-SE"/>
        </w:rPr>
        <w:t xml:space="preserve"> gia giao thông t</w:t>
      </w:r>
      <w:r w:rsidRPr="00046689">
        <w:rPr>
          <w:rFonts w:ascii="Times New Roman" w:hAnsi="Times New Roman" w:cs="Times New Roman"/>
          <w:bCs/>
          <w:sz w:val="28"/>
          <w:szCs w:val="28"/>
          <w:lang w:val="sv-SE"/>
        </w:rPr>
        <w:t>ạ</w:t>
      </w:r>
      <w:r w:rsidRPr="00046689">
        <w:rPr>
          <w:rFonts w:ascii="Times New Roman" w:hAnsi="Times New Roman" w:cs="Times New Roman"/>
          <w:bCs/>
          <w:sz w:val="28"/>
          <w:szCs w:val="28"/>
          <w:lang w:val="sv-SE"/>
        </w:rPr>
        <w:t>i Vi</w:t>
      </w:r>
      <w:r w:rsidRPr="00046689">
        <w:rPr>
          <w:rFonts w:ascii="Times New Roman" w:hAnsi="Times New Roman" w:cs="Times New Roman"/>
          <w:bCs/>
          <w:sz w:val="28"/>
          <w:szCs w:val="28"/>
          <w:lang w:val="sv-SE"/>
        </w:rPr>
        <w:t>ệ</w:t>
      </w:r>
      <w:r w:rsidRPr="00046689">
        <w:rPr>
          <w:rFonts w:ascii="Times New Roman" w:hAnsi="Times New Roman" w:cs="Times New Roman"/>
          <w:bCs/>
          <w:sz w:val="28"/>
          <w:szCs w:val="28"/>
          <w:lang w:val="sv-SE"/>
        </w:rPr>
        <w:t>t Nam. Văn b</w:t>
      </w:r>
      <w:r w:rsidRPr="00046689">
        <w:rPr>
          <w:rFonts w:ascii="Times New Roman" w:hAnsi="Times New Roman" w:cs="Times New Roman"/>
          <w:bCs/>
          <w:sz w:val="28"/>
          <w:szCs w:val="28"/>
          <w:lang w:val="sv-SE"/>
        </w:rPr>
        <w:t>ả</w:t>
      </w:r>
      <w:r w:rsidRPr="00046689">
        <w:rPr>
          <w:rFonts w:ascii="Times New Roman" w:hAnsi="Times New Roman" w:cs="Times New Roman"/>
          <w:bCs/>
          <w:sz w:val="28"/>
          <w:szCs w:val="28"/>
          <w:lang w:val="sv-SE"/>
        </w:rPr>
        <w:t>n ch</w:t>
      </w:r>
      <w:r w:rsidRPr="00046689">
        <w:rPr>
          <w:rFonts w:ascii="Times New Roman" w:hAnsi="Times New Roman" w:cs="Times New Roman"/>
          <w:bCs/>
          <w:sz w:val="28"/>
          <w:szCs w:val="28"/>
          <w:lang w:val="sv-SE"/>
        </w:rPr>
        <w:t>ấ</w:t>
      </w:r>
      <w:r w:rsidRPr="00046689">
        <w:rPr>
          <w:rFonts w:ascii="Times New Roman" w:hAnsi="Times New Roman" w:cs="Times New Roman"/>
          <w:bCs/>
          <w:sz w:val="28"/>
          <w:szCs w:val="28"/>
          <w:lang w:val="sv-SE"/>
        </w:rPr>
        <w:t>p thu</w:t>
      </w:r>
      <w:r w:rsidRPr="00046689">
        <w:rPr>
          <w:rFonts w:ascii="Times New Roman" w:hAnsi="Times New Roman" w:cs="Times New Roman"/>
          <w:bCs/>
          <w:sz w:val="28"/>
          <w:szCs w:val="28"/>
          <w:lang w:val="sv-SE"/>
        </w:rPr>
        <w:t>ậ</w:t>
      </w:r>
      <w:r w:rsidRPr="00046689">
        <w:rPr>
          <w:rFonts w:ascii="Times New Roman" w:hAnsi="Times New Roman" w:cs="Times New Roman"/>
          <w:bCs/>
          <w:sz w:val="28"/>
          <w:szCs w:val="28"/>
          <w:lang w:val="sv-SE"/>
        </w:rPr>
        <w:t>n theo m</w:t>
      </w:r>
      <w:r w:rsidRPr="00046689">
        <w:rPr>
          <w:rFonts w:ascii="Times New Roman" w:hAnsi="Times New Roman" w:cs="Times New Roman"/>
          <w:bCs/>
          <w:sz w:val="28"/>
          <w:szCs w:val="28"/>
          <w:lang w:val="sv-SE"/>
        </w:rPr>
        <w:t>ẫ</w:t>
      </w:r>
      <w:r w:rsidRPr="00046689">
        <w:rPr>
          <w:rFonts w:ascii="Times New Roman" w:hAnsi="Times New Roman" w:cs="Times New Roman"/>
          <w:bCs/>
          <w:sz w:val="28"/>
          <w:szCs w:val="28"/>
          <w:lang w:val="sv-SE"/>
        </w:rPr>
        <w:t>u s</w:t>
      </w:r>
      <w:r w:rsidRPr="00046689">
        <w:rPr>
          <w:rFonts w:ascii="Times New Roman" w:hAnsi="Times New Roman" w:cs="Times New Roman"/>
          <w:bCs/>
          <w:sz w:val="28"/>
          <w:szCs w:val="28"/>
          <w:lang w:val="sv-SE"/>
        </w:rPr>
        <w:t>ố</w:t>
      </w:r>
      <w:r w:rsidRPr="00046689">
        <w:rPr>
          <w:rFonts w:ascii="Times New Roman" w:hAnsi="Times New Roman" w:cs="Times New Roman"/>
          <w:bCs/>
          <w:sz w:val="28"/>
          <w:szCs w:val="28"/>
          <w:lang w:val="sv-SE"/>
        </w:rPr>
        <w:t xml:space="preserve"> 03c, văn b</w:t>
      </w:r>
      <w:r w:rsidRPr="00046689">
        <w:rPr>
          <w:rFonts w:ascii="Times New Roman" w:hAnsi="Times New Roman" w:cs="Times New Roman"/>
          <w:bCs/>
          <w:sz w:val="28"/>
          <w:szCs w:val="28"/>
          <w:lang w:val="sv-SE"/>
        </w:rPr>
        <w:t>ả</w:t>
      </w:r>
      <w:r w:rsidRPr="00046689">
        <w:rPr>
          <w:rFonts w:ascii="Times New Roman" w:hAnsi="Times New Roman" w:cs="Times New Roman"/>
          <w:bCs/>
          <w:sz w:val="28"/>
          <w:szCs w:val="28"/>
          <w:lang w:val="sv-SE"/>
        </w:rPr>
        <w:t>n không ch</w:t>
      </w:r>
      <w:r w:rsidRPr="00046689">
        <w:rPr>
          <w:rFonts w:ascii="Times New Roman" w:hAnsi="Times New Roman" w:cs="Times New Roman"/>
          <w:bCs/>
          <w:sz w:val="28"/>
          <w:szCs w:val="28"/>
          <w:lang w:val="sv-SE"/>
        </w:rPr>
        <w:t>ấ</w:t>
      </w:r>
      <w:r w:rsidRPr="00046689">
        <w:rPr>
          <w:rFonts w:ascii="Times New Roman" w:hAnsi="Times New Roman" w:cs="Times New Roman"/>
          <w:bCs/>
          <w:sz w:val="28"/>
          <w:szCs w:val="28"/>
          <w:lang w:val="sv-SE"/>
        </w:rPr>
        <w:t>p thu</w:t>
      </w:r>
      <w:r w:rsidRPr="00046689">
        <w:rPr>
          <w:rFonts w:ascii="Times New Roman" w:hAnsi="Times New Roman" w:cs="Times New Roman"/>
          <w:bCs/>
          <w:sz w:val="28"/>
          <w:szCs w:val="28"/>
          <w:lang w:val="sv-SE"/>
        </w:rPr>
        <w:t>ậ</w:t>
      </w:r>
      <w:r w:rsidRPr="00046689">
        <w:rPr>
          <w:rFonts w:ascii="Times New Roman" w:hAnsi="Times New Roman" w:cs="Times New Roman"/>
          <w:bCs/>
          <w:sz w:val="28"/>
          <w:szCs w:val="28"/>
          <w:lang w:val="sv-SE"/>
        </w:rPr>
        <w:t>n theo m</w:t>
      </w:r>
      <w:r w:rsidRPr="00046689">
        <w:rPr>
          <w:rFonts w:ascii="Times New Roman" w:hAnsi="Times New Roman" w:cs="Times New Roman"/>
          <w:bCs/>
          <w:sz w:val="28"/>
          <w:szCs w:val="28"/>
          <w:lang w:val="sv-SE"/>
        </w:rPr>
        <w:t>ẫ</w:t>
      </w:r>
      <w:r w:rsidRPr="00046689">
        <w:rPr>
          <w:rFonts w:ascii="Times New Roman" w:hAnsi="Times New Roman" w:cs="Times New Roman"/>
          <w:bCs/>
          <w:sz w:val="28"/>
          <w:szCs w:val="28"/>
          <w:lang w:val="sv-SE"/>
        </w:rPr>
        <w:t>u s</w:t>
      </w:r>
      <w:r w:rsidRPr="00046689">
        <w:rPr>
          <w:rFonts w:ascii="Times New Roman" w:hAnsi="Times New Roman" w:cs="Times New Roman"/>
          <w:bCs/>
          <w:sz w:val="28"/>
          <w:szCs w:val="28"/>
          <w:lang w:val="sv-SE"/>
        </w:rPr>
        <w:t>ố</w:t>
      </w:r>
      <w:r w:rsidRPr="00046689">
        <w:rPr>
          <w:rFonts w:ascii="Times New Roman" w:hAnsi="Times New Roman" w:cs="Times New Roman"/>
          <w:bCs/>
          <w:sz w:val="28"/>
          <w:szCs w:val="28"/>
          <w:lang w:val="sv-SE"/>
        </w:rPr>
        <w:t xml:space="preserve"> 03g Ph</w:t>
      </w:r>
      <w:r w:rsidRPr="00046689">
        <w:rPr>
          <w:rFonts w:ascii="Times New Roman" w:hAnsi="Times New Roman" w:cs="Times New Roman"/>
          <w:bCs/>
          <w:sz w:val="28"/>
          <w:szCs w:val="28"/>
          <w:lang w:val="sv-SE"/>
        </w:rPr>
        <w:t>ụ</w:t>
      </w:r>
      <w:r w:rsidRPr="00046689">
        <w:rPr>
          <w:rFonts w:ascii="Times New Roman" w:hAnsi="Times New Roman" w:cs="Times New Roman"/>
          <w:bCs/>
          <w:sz w:val="28"/>
          <w:szCs w:val="28"/>
          <w:lang w:val="sv-SE"/>
        </w:rPr>
        <w:t xml:space="preserve"> l</w:t>
      </w:r>
      <w:r w:rsidRPr="00046689">
        <w:rPr>
          <w:rFonts w:ascii="Times New Roman" w:hAnsi="Times New Roman" w:cs="Times New Roman"/>
          <w:bCs/>
          <w:sz w:val="28"/>
          <w:szCs w:val="28"/>
          <w:lang w:val="sv-SE"/>
        </w:rPr>
        <w:t>ụ</w:t>
      </w:r>
      <w:r w:rsidRPr="00046689">
        <w:rPr>
          <w:rFonts w:ascii="Times New Roman" w:hAnsi="Times New Roman" w:cs="Times New Roman"/>
          <w:bCs/>
          <w:sz w:val="28"/>
          <w:szCs w:val="28"/>
          <w:lang w:val="sv-SE"/>
        </w:rPr>
        <w:t>c 03 kèm theo Ngh</w:t>
      </w:r>
      <w:r w:rsidRPr="00046689">
        <w:rPr>
          <w:rFonts w:ascii="Times New Roman" w:hAnsi="Times New Roman" w:cs="Times New Roman"/>
          <w:bCs/>
          <w:sz w:val="28"/>
          <w:szCs w:val="28"/>
          <w:lang w:val="sv-SE"/>
        </w:rPr>
        <w:t>ị</w:t>
      </w:r>
      <w:r w:rsidRPr="00046689">
        <w:rPr>
          <w:rFonts w:ascii="Times New Roman" w:hAnsi="Times New Roman" w:cs="Times New Roman"/>
          <w:bCs/>
          <w:sz w:val="28"/>
          <w:szCs w:val="28"/>
          <w:lang w:val="sv-SE"/>
        </w:rPr>
        <w:t xml:space="preserve"> đ</w:t>
      </w:r>
      <w:r w:rsidRPr="00046689">
        <w:rPr>
          <w:rFonts w:ascii="Times New Roman" w:hAnsi="Times New Roman" w:cs="Times New Roman"/>
          <w:bCs/>
          <w:sz w:val="28"/>
          <w:szCs w:val="28"/>
          <w:lang w:val="sv-SE"/>
        </w:rPr>
        <w:t>ị</w:t>
      </w:r>
      <w:r w:rsidRPr="00046689">
        <w:rPr>
          <w:rFonts w:ascii="Times New Roman" w:hAnsi="Times New Roman" w:cs="Times New Roman"/>
          <w:bCs/>
          <w:sz w:val="28"/>
          <w:szCs w:val="28"/>
          <w:lang w:val="sv-SE"/>
        </w:rPr>
        <w:t>nh này và đư</w:t>
      </w:r>
      <w:r w:rsidRPr="00046689">
        <w:rPr>
          <w:rFonts w:ascii="Times New Roman" w:hAnsi="Times New Roman" w:cs="Times New Roman"/>
          <w:bCs/>
          <w:sz w:val="28"/>
          <w:szCs w:val="28"/>
          <w:lang w:val="sv-SE"/>
        </w:rPr>
        <w:t>ợ</w:t>
      </w:r>
      <w:r w:rsidRPr="00046689">
        <w:rPr>
          <w:rFonts w:ascii="Times New Roman" w:hAnsi="Times New Roman" w:cs="Times New Roman"/>
          <w:bCs/>
          <w:sz w:val="28"/>
          <w:szCs w:val="28"/>
          <w:lang w:val="sv-SE"/>
        </w:rPr>
        <w:t>c tr</w:t>
      </w:r>
      <w:r w:rsidRPr="00046689">
        <w:rPr>
          <w:rFonts w:ascii="Times New Roman" w:hAnsi="Times New Roman" w:cs="Times New Roman"/>
          <w:bCs/>
          <w:sz w:val="28"/>
          <w:szCs w:val="28"/>
          <w:lang w:val="sv-SE"/>
        </w:rPr>
        <w:t>ả</w:t>
      </w:r>
      <w:r w:rsidRPr="00046689">
        <w:rPr>
          <w:rFonts w:ascii="Times New Roman" w:hAnsi="Times New Roman" w:cs="Times New Roman"/>
          <w:bCs/>
          <w:sz w:val="28"/>
          <w:szCs w:val="28"/>
          <w:lang w:val="sv-SE"/>
        </w:rPr>
        <w:t xml:space="preserve"> tr</w:t>
      </w:r>
      <w:r w:rsidRPr="00046689">
        <w:rPr>
          <w:rFonts w:ascii="Times New Roman" w:hAnsi="Times New Roman" w:cs="Times New Roman"/>
          <w:bCs/>
          <w:sz w:val="28"/>
          <w:szCs w:val="28"/>
          <w:lang w:val="sv-SE"/>
        </w:rPr>
        <w:t>ự</w:t>
      </w:r>
      <w:r w:rsidRPr="00046689">
        <w:rPr>
          <w:rFonts w:ascii="Times New Roman" w:hAnsi="Times New Roman" w:cs="Times New Roman"/>
          <w:bCs/>
          <w:sz w:val="28"/>
          <w:szCs w:val="28"/>
          <w:lang w:val="sv-SE"/>
        </w:rPr>
        <w:t>c ti</w:t>
      </w:r>
      <w:r w:rsidRPr="00046689">
        <w:rPr>
          <w:rFonts w:ascii="Times New Roman" w:hAnsi="Times New Roman" w:cs="Times New Roman"/>
          <w:bCs/>
          <w:sz w:val="28"/>
          <w:szCs w:val="28"/>
          <w:lang w:val="sv-SE"/>
        </w:rPr>
        <w:t>ế</w:t>
      </w:r>
      <w:r w:rsidRPr="00046689">
        <w:rPr>
          <w:rFonts w:ascii="Times New Roman" w:hAnsi="Times New Roman" w:cs="Times New Roman"/>
          <w:bCs/>
          <w:sz w:val="28"/>
          <w:szCs w:val="28"/>
          <w:lang w:val="sv-SE"/>
        </w:rPr>
        <w:t>p, ho</w:t>
      </w:r>
      <w:r w:rsidRPr="00046689">
        <w:rPr>
          <w:rFonts w:ascii="Times New Roman" w:hAnsi="Times New Roman" w:cs="Times New Roman"/>
          <w:bCs/>
          <w:sz w:val="28"/>
          <w:szCs w:val="28"/>
          <w:lang w:val="sv-SE"/>
        </w:rPr>
        <w:t>ặ</w:t>
      </w:r>
      <w:r w:rsidRPr="00046689">
        <w:rPr>
          <w:rFonts w:ascii="Times New Roman" w:hAnsi="Times New Roman" w:cs="Times New Roman"/>
          <w:bCs/>
          <w:sz w:val="28"/>
          <w:szCs w:val="28"/>
          <w:lang w:val="sv-SE"/>
        </w:rPr>
        <w:t>c tr</w:t>
      </w:r>
      <w:r w:rsidRPr="00046689">
        <w:rPr>
          <w:rFonts w:ascii="Times New Roman" w:hAnsi="Times New Roman" w:cs="Times New Roman"/>
          <w:bCs/>
          <w:sz w:val="28"/>
          <w:szCs w:val="28"/>
          <w:lang w:val="sv-SE"/>
        </w:rPr>
        <w:t>ự</w:t>
      </w:r>
      <w:r w:rsidRPr="00046689">
        <w:rPr>
          <w:rFonts w:ascii="Times New Roman" w:hAnsi="Times New Roman" w:cs="Times New Roman"/>
          <w:bCs/>
          <w:sz w:val="28"/>
          <w:szCs w:val="28"/>
          <w:lang w:val="sv-SE"/>
        </w:rPr>
        <w:t>c tuy</w:t>
      </w:r>
      <w:r w:rsidRPr="00046689">
        <w:rPr>
          <w:rFonts w:ascii="Times New Roman" w:hAnsi="Times New Roman" w:cs="Times New Roman"/>
          <w:bCs/>
          <w:sz w:val="28"/>
          <w:szCs w:val="28"/>
          <w:lang w:val="sv-SE"/>
        </w:rPr>
        <w:t>ế</w:t>
      </w:r>
      <w:r w:rsidRPr="00046689">
        <w:rPr>
          <w:rFonts w:ascii="Times New Roman" w:hAnsi="Times New Roman" w:cs="Times New Roman"/>
          <w:bCs/>
          <w:sz w:val="28"/>
          <w:szCs w:val="28"/>
          <w:lang w:val="sv-SE"/>
        </w:rPr>
        <w:t>n, ho</w:t>
      </w:r>
      <w:r w:rsidRPr="00046689">
        <w:rPr>
          <w:rFonts w:ascii="Times New Roman" w:hAnsi="Times New Roman" w:cs="Times New Roman"/>
          <w:bCs/>
          <w:sz w:val="28"/>
          <w:szCs w:val="28"/>
          <w:lang w:val="sv-SE"/>
        </w:rPr>
        <w:t>ặ</w:t>
      </w:r>
      <w:r w:rsidRPr="00046689">
        <w:rPr>
          <w:rFonts w:ascii="Times New Roman" w:hAnsi="Times New Roman" w:cs="Times New Roman"/>
          <w:bCs/>
          <w:sz w:val="28"/>
          <w:szCs w:val="28"/>
          <w:lang w:val="sv-SE"/>
        </w:rPr>
        <w:t>c qua đư</w:t>
      </w:r>
      <w:r w:rsidRPr="00046689">
        <w:rPr>
          <w:rFonts w:ascii="Times New Roman" w:hAnsi="Times New Roman" w:cs="Times New Roman"/>
          <w:bCs/>
          <w:sz w:val="28"/>
          <w:szCs w:val="28"/>
          <w:lang w:val="sv-SE"/>
        </w:rPr>
        <w:t>ờ</w:t>
      </w:r>
      <w:r w:rsidRPr="00046689">
        <w:rPr>
          <w:rFonts w:ascii="Times New Roman" w:hAnsi="Times New Roman" w:cs="Times New Roman"/>
          <w:bCs/>
          <w:sz w:val="28"/>
          <w:szCs w:val="28"/>
          <w:lang w:val="sv-SE"/>
        </w:rPr>
        <w:t>ng bưu chính.</w:t>
      </w:r>
    </w:p>
    <w:p w:rsidR="00EB4BD9" w:rsidRPr="00046689" w:rsidRDefault="003B629A">
      <w:pPr>
        <w:spacing w:before="120" w:after="120" w:line="420" w:lineRule="exact"/>
        <w:ind w:firstLine="709"/>
        <w:jc w:val="both"/>
        <w:rPr>
          <w:rFonts w:ascii="Times New Roman" w:hAnsi="Times New Roman" w:cs="Times New Roman"/>
          <w:bCs/>
          <w:sz w:val="28"/>
          <w:szCs w:val="28"/>
          <w:lang w:val="sv-SE"/>
        </w:rPr>
      </w:pPr>
      <w:r w:rsidRPr="00046689">
        <w:rPr>
          <w:rFonts w:ascii="Times New Roman" w:hAnsi="Times New Roman" w:cs="Times New Roman"/>
          <w:bCs/>
          <w:sz w:val="28"/>
          <w:szCs w:val="28"/>
          <w:lang w:val="sv-SE"/>
        </w:rPr>
        <w:t>3. Văn b</w:t>
      </w:r>
      <w:r w:rsidRPr="00046689">
        <w:rPr>
          <w:rFonts w:ascii="Times New Roman" w:hAnsi="Times New Roman" w:cs="Times New Roman"/>
          <w:bCs/>
          <w:sz w:val="28"/>
          <w:szCs w:val="28"/>
          <w:lang w:val="sv-SE"/>
        </w:rPr>
        <w:t>ả</w:t>
      </w:r>
      <w:r w:rsidRPr="00046689">
        <w:rPr>
          <w:rFonts w:ascii="Times New Roman" w:hAnsi="Times New Roman" w:cs="Times New Roman"/>
          <w:bCs/>
          <w:sz w:val="28"/>
          <w:szCs w:val="28"/>
          <w:lang w:val="sv-SE"/>
        </w:rPr>
        <w:t>n ch</w:t>
      </w:r>
      <w:r w:rsidRPr="00046689">
        <w:rPr>
          <w:rFonts w:ascii="Times New Roman" w:hAnsi="Times New Roman" w:cs="Times New Roman"/>
          <w:bCs/>
          <w:sz w:val="28"/>
          <w:szCs w:val="28"/>
          <w:lang w:val="sv-SE"/>
        </w:rPr>
        <w:t>ấ</w:t>
      </w:r>
      <w:r w:rsidRPr="00046689">
        <w:rPr>
          <w:rFonts w:ascii="Times New Roman" w:hAnsi="Times New Roman" w:cs="Times New Roman"/>
          <w:bCs/>
          <w:sz w:val="28"/>
          <w:szCs w:val="28"/>
          <w:lang w:val="sv-SE"/>
        </w:rPr>
        <w:t>p thu</w:t>
      </w:r>
      <w:r w:rsidRPr="00046689">
        <w:rPr>
          <w:rFonts w:ascii="Times New Roman" w:hAnsi="Times New Roman" w:cs="Times New Roman"/>
          <w:bCs/>
          <w:sz w:val="28"/>
          <w:szCs w:val="28"/>
          <w:lang w:val="sv-SE"/>
        </w:rPr>
        <w:t>ậ</w:t>
      </w:r>
      <w:r w:rsidRPr="00046689">
        <w:rPr>
          <w:rFonts w:ascii="Times New Roman" w:hAnsi="Times New Roman" w:cs="Times New Roman"/>
          <w:bCs/>
          <w:sz w:val="28"/>
          <w:szCs w:val="28"/>
          <w:lang w:val="sv-SE"/>
        </w:rPr>
        <w:t>n đư</w:t>
      </w:r>
      <w:r w:rsidRPr="00046689">
        <w:rPr>
          <w:rFonts w:ascii="Times New Roman" w:hAnsi="Times New Roman" w:cs="Times New Roman"/>
          <w:bCs/>
          <w:sz w:val="28"/>
          <w:szCs w:val="28"/>
          <w:lang w:val="sv-SE"/>
        </w:rPr>
        <w:t>ợ</w:t>
      </w:r>
      <w:r w:rsidRPr="00046689">
        <w:rPr>
          <w:rFonts w:ascii="Times New Roman" w:hAnsi="Times New Roman" w:cs="Times New Roman"/>
          <w:bCs/>
          <w:sz w:val="28"/>
          <w:szCs w:val="28"/>
          <w:lang w:val="sv-SE"/>
        </w:rPr>
        <w:t>c t</w:t>
      </w:r>
      <w:r w:rsidRPr="00046689">
        <w:rPr>
          <w:rFonts w:ascii="Times New Roman" w:hAnsi="Times New Roman" w:cs="Times New Roman"/>
          <w:bCs/>
          <w:sz w:val="28"/>
          <w:szCs w:val="28"/>
          <w:lang w:val="sv-SE"/>
        </w:rPr>
        <w:t>ổ</w:t>
      </w:r>
      <w:r w:rsidRPr="00046689">
        <w:rPr>
          <w:rFonts w:ascii="Times New Roman" w:hAnsi="Times New Roman" w:cs="Times New Roman"/>
          <w:bCs/>
          <w:sz w:val="28"/>
          <w:szCs w:val="28"/>
          <w:lang w:val="sv-SE"/>
        </w:rPr>
        <w:t xml:space="preserve"> ch</w:t>
      </w:r>
      <w:r w:rsidRPr="00046689">
        <w:rPr>
          <w:rFonts w:ascii="Times New Roman" w:hAnsi="Times New Roman" w:cs="Times New Roman"/>
          <w:bCs/>
          <w:sz w:val="28"/>
          <w:szCs w:val="28"/>
          <w:lang w:val="sv-SE"/>
        </w:rPr>
        <w:t>ứ</w:t>
      </w:r>
      <w:r w:rsidRPr="00046689">
        <w:rPr>
          <w:rFonts w:ascii="Times New Roman" w:hAnsi="Times New Roman" w:cs="Times New Roman"/>
          <w:bCs/>
          <w:sz w:val="28"/>
          <w:szCs w:val="28"/>
          <w:lang w:val="sv-SE"/>
        </w:rPr>
        <w:t>c cho khách du l</w:t>
      </w:r>
      <w:r w:rsidRPr="00046689">
        <w:rPr>
          <w:rFonts w:ascii="Times New Roman" w:hAnsi="Times New Roman" w:cs="Times New Roman"/>
          <w:bCs/>
          <w:sz w:val="28"/>
          <w:szCs w:val="28"/>
          <w:lang w:val="sv-SE"/>
        </w:rPr>
        <w:t>ị</w:t>
      </w:r>
      <w:r w:rsidRPr="00046689">
        <w:rPr>
          <w:rFonts w:ascii="Times New Roman" w:hAnsi="Times New Roman" w:cs="Times New Roman"/>
          <w:bCs/>
          <w:sz w:val="28"/>
          <w:szCs w:val="28"/>
          <w:lang w:val="sv-SE"/>
        </w:rPr>
        <w:t>ch nư</w:t>
      </w:r>
      <w:r w:rsidRPr="00046689">
        <w:rPr>
          <w:rFonts w:ascii="Times New Roman" w:hAnsi="Times New Roman" w:cs="Times New Roman"/>
          <w:bCs/>
          <w:sz w:val="28"/>
          <w:szCs w:val="28"/>
          <w:lang w:val="sv-SE"/>
        </w:rPr>
        <w:t>ớ</w:t>
      </w:r>
      <w:r w:rsidRPr="00046689">
        <w:rPr>
          <w:rFonts w:ascii="Times New Roman" w:hAnsi="Times New Roman" w:cs="Times New Roman"/>
          <w:bCs/>
          <w:sz w:val="28"/>
          <w:szCs w:val="28"/>
          <w:lang w:val="sv-SE"/>
        </w:rPr>
        <w:t>c ngoài mang phương ti</w:t>
      </w:r>
      <w:r w:rsidRPr="00046689">
        <w:rPr>
          <w:rFonts w:ascii="Times New Roman" w:hAnsi="Times New Roman" w:cs="Times New Roman"/>
          <w:bCs/>
          <w:sz w:val="28"/>
          <w:szCs w:val="28"/>
          <w:lang w:val="sv-SE"/>
        </w:rPr>
        <w:t>ệ</w:t>
      </w:r>
      <w:r w:rsidRPr="00046689">
        <w:rPr>
          <w:rFonts w:ascii="Times New Roman" w:hAnsi="Times New Roman" w:cs="Times New Roman"/>
          <w:bCs/>
          <w:sz w:val="28"/>
          <w:szCs w:val="28"/>
          <w:lang w:val="sv-SE"/>
        </w:rPr>
        <w:t>n cơ gi</w:t>
      </w:r>
      <w:r w:rsidRPr="00046689">
        <w:rPr>
          <w:rFonts w:ascii="Times New Roman" w:hAnsi="Times New Roman" w:cs="Times New Roman"/>
          <w:bCs/>
          <w:sz w:val="28"/>
          <w:szCs w:val="28"/>
          <w:lang w:val="sv-SE"/>
        </w:rPr>
        <w:t>ớ</w:t>
      </w:r>
      <w:r w:rsidRPr="00046689">
        <w:rPr>
          <w:rFonts w:ascii="Times New Roman" w:hAnsi="Times New Roman" w:cs="Times New Roman"/>
          <w:bCs/>
          <w:sz w:val="28"/>
          <w:szCs w:val="28"/>
          <w:lang w:val="sv-SE"/>
        </w:rPr>
        <w:t>i nư</w:t>
      </w:r>
      <w:r w:rsidRPr="00046689">
        <w:rPr>
          <w:rFonts w:ascii="Times New Roman" w:hAnsi="Times New Roman" w:cs="Times New Roman"/>
          <w:bCs/>
          <w:sz w:val="28"/>
          <w:szCs w:val="28"/>
          <w:lang w:val="sv-SE"/>
        </w:rPr>
        <w:t>ớ</w:t>
      </w:r>
      <w:r w:rsidRPr="00046689">
        <w:rPr>
          <w:rFonts w:ascii="Times New Roman" w:hAnsi="Times New Roman" w:cs="Times New Roman"/>
          <w:bCs/>
          <w:sz w:val="28"/>
          <w:szCs w:val="28"/>
          <w:lang w:val="sv-SE"/>
        </w:rPr>
        <w:t>c ngoài vào tham gia giao thông t</w:t>
      </w:r>
      <w:r w:rsidRPr="00046689">
        <w:rPr>
          <w:rFonts w:ascii="Times New Roman" w:hAnsi="Times New Roman" w:cs="Times New Roman"/>
          <w:bCs/>
          <w:sz w:val="28"/>
          <w:szCs w:val="28"/>
          <w:lang w:val="sv-SE"/>
        </w:rPr>
        <w:t>ạ</w:t>
      </w:r>
      <w:r w:rsidRPr="00046689">
        <w:rPr>
          <w:rFonts w:ascii="Times New Roman" w:hAnsi="Times New Roman" w:cs="Times New Roman"/>
          <w:bCs/>
          <w:sz w:val="28"/>
          <w:szCs w:val="28"/>
          <w:lang w:val="sv-SE"/>
        </w:rPr>
        <w:t>i Vi</w:t>
      </w:r>
      <w:r w:rsidRPr="00046689">
        <w:rPr>
          <w:rFonts w:ascii="Times New Roman" w:hAnsi="Times New Roman" w:cs="Times New Roman"/>
          <w:bCs/>
          <w:sz w:val="28"/>
          <w:szCs w:val="28"/>
          <w:lang w:val="sv-SE"/>
        </w:rPr>
        <w:t>ệ</w:t>
      </w:r>
      <w:r w:rsidRPr="00046689">
        <w:rPr>
          <w:rFonts w:ascii="Times New Roman" w:hAnsi="Times New Roman" w:cs="Times New Roman"/>
          <w:bCs/>
          <w:sz w:val="28"/>
          <w:szCs w:val="28"/>
          <w:lang w:val="sv-SE"/>
        </w:rPr>
        <w:t>t Nam đư</w:t>
      </w:r>
      <w:r w:rsidRPr="00046689">
        <w:rPr>
          <w:rFonts w:ascii="Times New Roman" w:hAnsi="Times New Roman" w:cs="Times New Roman"/>
          <w:bCs/>
          <w:sz w:val="28"/>
          <w:szCs w:val="28"/>
          <w:lang w:val="sv-SE"/>
        </w:rPr>
        <w:t>ợ</w:t>
      </w:r>
      <w:r w:rsidRPr="00046689">
        <w:rPr>
          <w:rFonts w:ascii="Times New Roman" w:hAnsi="Times New Roman" w:cs="Times New Roman"/>
          <w:bCs/>
          <w:sz w:val="28"/>
          <w:szCs w:val="28"/>
          <w:lang w:val="sv-SE"/>
        </w:rPr>
        <w:t>c B</w:t>
      </w:r>
      <w:r w:rsidRPr="00046689">
        <w:rPr>
          <w:rFonts w:ascii="Times New Roman" w:hAnsi="Times New Roman" w:cs="Times New Roman"/>
          <w:bCs/>
          <w:sz w:val="28"/>
          <w:szCs w:val="28"/>
          <w:lang w:val="sv-SE"/>
        </w:rPr>
        <w:t>ộ</w:t>
      </w:r>
      <w:r w:rsidRPr="00046689">
        <w:rPr>
          <w:rFonts w:ascii="Times New Roman" w:hAnsi="Times New Roman" w:cs="Times New Roman"/>
          <w:bCs/>
          <w:sz w:val="28"/>
          <w:szCs w:val="28"/>
          <w:lang w:val="sv-SE"/>
        </w:rPr>
        <w:t xml:space="preserve"> Công an thông báo đ</w:t>
      </w:r>
      <w:r w:rsidRPr="00046689">
        <w:rPr>
          <w:rFonts w:ascii="Times New Roman" w:hAnsi="Times New Roman" w:cs="Times New Roman"/>
          <w:bCs/>
          <w:sz w:val="28"/>
          <w:szCs w:val="28"/>
          <w:lang w:val="sv-SE"/>
        </w:rPr>
        <w:t>ế</w:t>
      </w:r>
      <w:r w:rsidRPr="00046689">
        <w:rPr>
          <w:rFonts w:ascii="Times New Roman" w:hAnsi="Times New Roman" w:cs="Times New Roman"/>
          <w:bCs/>
          <w:sz w:val="28"/>
          <w:szCs w:val="28"/>
          <w:lang w:val="sv-SE"/>
        </w:rPr>
        <w:t>n B</w:t>
      </w:r>
      <w:r w:rsidRPr="00046689">
        <w:rPr>
          <w:rFonts w:ascii="Times New Roman" w:hAnsi="Times New Roman" w:cs="Times New Roman"/>
          <w:bCs/>
          <w:sz w:val="28"/>
          <w:szCs w:val="28"/>
          <w:lang w:val="sv-SE"/>
        </w:rPr>
        <w:t>ộ</w:t>
      </w:r>
      <w:r w:rsidRPr="00046689">
        <w:rPr>
          <w:rFonts w:ascii="Times New Roman" w:hAnsi="Times New Roman" w:cs="Times New Roman"/>
          <w:bCs/>
          <w:sz w:val="28"/>
          <w:szCs w:val="28"/>
          <w:lang w:val="sv-SE"/>
        </w:rPr>
        <w:t xml:space="preserve"> Văn hóa, Th</w:t>
      </w:r>
      <w:r w:rsidRPr="00046689">
        <w:rPr>
          <w:rFonts w:ascii="Times New Roman" w:hAnsi="Times New Roman" w:cs="Times New Roman"/>
          <w:bCs/>
          <w:sz w:val="28"/>
          <w:szCs w:val="28"/>
          <w:lang w:val="sv-SE"/>
        </w:rPr>
        <w:t>ể</w:t>
      </w:r>
      <w:r w:rsidRPr="00046689">
        <w:rPr>
          <w:rFonts w:ascii="Times New Roman" w:hAnsi="Times New Roman" w:cs="Times New Roman"/>
          <w:bCs/>
          <w:sz w:val="28"/>
          <w:szCs w:val="28"/>
          <w:lang w:val="sv-SE"/>
        </w:rPr>
        <w:t xml:space="preserve"> thao và Du l</w:t>
      </w:r>
      <w:r w:rsidRPr="00046689">
        <w:rPr>
          <w:rFonts w:ascii="Times New Roman" w:hAnsi="Times New Roman" w:cs="Times New Roman"/>
          <w:bCs/>
          <w:sz w:val="28"/>
          <w:szCs w:val="28"/>
          <w:lang w:val="sv-SE"/>
        </w:rPr>
        <w:t>ị</w:t>
      </w:r>
      <w:r w:rsidRPr="00046689">
        <w:rPr>
          <w:rFonts w:ascii="Times New Roman" w:hAnsi="Times New Roman" w:cs="Times New Roman"/>
          <w:bCs/>
          <w:sz w:val="28"/>
          <w:szCs w:val="28"/>
          <w:lang w:val="sv-SE"/>
        </w:rPr>
        <w:t>ch, B</w:t>
      </w:r>
      <w:r w:rsidRPr="00046689">
        <w:rPr>
          <w:rFonts w:ascii="Times New Roman" w:hAnsi="Times New Roman" w:cs="Times New Roman"/>
          <w:bCs/>
          <w:sz w:val="28"/>
          <w:szCs w:val="28"/>
          <w:lang w:val="sv-SE"/>
        </w:rPr>
        <w:t>ộ</w:t>
      </w:r>
      <w:r w:rsidRPr="00046689">
        <w:rPr>
          <w:rFonts w:ascii="Times New Roman" w:hAnsi="Times New Roman" w:cs="Times New Roman"/>
          <w:bCs/>
          <w:sz w:val="28"/>
          <w:szCs w:val="28"/>
          <w:lang w:val="sv-SE"/>
        </w:rPr>
        <w:t xml:space="preserve"> Ngo</w:t>
      </w:r>
      <w:r w:rsidRPr="00046689">
        <w:rPr>
          <w:rFonts w:ascii="Times New Roman" w:hAnsi="Times New Roman" w:cs="Times New Roman"/>
          <w:bCs/>
          <w:sz w:val="28"/>
          <w:szCs w:val="28"/>
          <w:lang w:val="sv-SE"/>
        </w:rPr>
        <w:t>ạ</w:t>
      </w:r>
      <w:r w:rsidRPr="00046689">
        <w:rPr>
          <w:rFonts w:ascii="Times New Roman" w:hAnsi="Times New Roman" w:cs="Times New Roman"/>
          <w:bCs/>
          <w:sz w:val="28"/>
          <w:szCs w:val="28"/>
          <w:lang w:val="sv-SE"/>
        </w:rPr>
        <w:t>i giao, B</w:t>
      </w:r>
      <w:r w:rsidRPr="00046689">
        <w:rPr>
          <w:rFonts w:ascii="Times New Roman" w:hAnsi="Times New Roman" w:cs="Times New Roman"/>
          <w:bCs/>
          <w:sz w:val="28"/>
          <w:szCs w:val="28"/>
          <w:lang w:val="sv-SE"/>
        </w:rPr>
        <w:t>ộ</w:t>
      </w:r>
      <w:r w:rsidRPr="00046689">
        <w:rPr>
          <w:rFonts w:ascii="Times New Roman" w:hAnsi="Times New Roman" w:cs="Times New Roman"/>
          <w:bCs/>
          <w:sz w:val="28"/>
          <w:szCs w:val="28"/>
          <w:lang w:val="sv-SE"/>
        </w:rPr>
        <w:t xml:space="preserve"> Giao thông v</w:t>
      </w:r>
      <w:r w:rsidRPr="00046689">
        <w:rPr>
          <w:rFonts w:ascii="Times New Roman" w:hAnsi="Times New Roman" w:cs="Times New Roman"/>
          <w:bCs/>
          <w:sz w:val="28"/>
          <w:szCs w:val="28"/>
          <w:lang w:val="sv-SE"/>
        </w:rPr>
        <w:t>ậ</w:t>
      </w:r>
      <w:r w:rsidRPr="00046689">
        <w:rPr>
          <w:rFonts w:ascii="Times New Roman" w:hAnsi="Times New Roman" w:cs="Times New Roman"/>
          <w:bCs/>
          <w:sz w:val="28"/>
          <w:szCs w:val="28"/>
          <w:lang w:val="sv-SE"/>
        </w:rPr>
        <w:t>n t</w:t>
      </w:r>
      <w:r w:rsidRPr="00046689">
        <w:rPr>
          <w:rFonts w:ascii="Times New Roman" w:hAnsi="Times New Roman" w:cs="Times New Roman"/>
          <w:bCs/>
          <w:sz w:val="28"/>
          <w:szCs w:val="28"/>
          <w:lang w:val="sv-SE"/>
        </w:rPr>
        <w:t>ả</w:t>
      </w:r>
      <w:r w:rsidRPr="00046689">
        <w:rPr>
          <w:rFonts w:ascii="Times New Roman" w:hAnsi="Times New Roman" w:cs="Times New Roman"/>
          <w:bCs/>
          <w:sz w:val="28"/>
          <w:szCs w:val="28"/>
          <w:lang w:val="sv-SE"/>
        </w:rPr>
        <w:t>i, B</w:t>
      </w:r>
      <w:r w:rsidRPr="00046689">
        <w:rPr>
          <w:rFonts w:ascii="Times New Roman" w:hAnsi="Times New Roman" w:cs="Times New Roman"/>
          <w:bCs/>
          <w:sz w:val="28"/>
          <w:szCs w:val="28"/>
          <w:lang w:val="sv-SE"/>
        </w:rPr>
        <w:t>ộ</w:t>
      </w:r>
      <w:r w:rsidRPr="00046689">
        <w:rPr>
          <w:rFonts w:ascii="Times New Roman" w:hAnsi="Times New Roman" w:cs="Times New Roman"/>
          <w:bCs/>
          <w:sz w:val="28"/>
          <w:szCs w:val="28"/>
          <w:lang w:val="sv-SE"/>
        </w:rPr>
        <w:t xml:space="preserve"> Qu</w:t>
      </w:r>
      <w:r w:rsidRPr="00046689">
        <w:rPr>
          <w:rFonts w:ascii="Times New Roman" w:hAnsi="Times New Roman" w:cs="Times New Roman"/>
          <w:bCs/>
          <w:sz w:val="28"/>
          <w:szCs w:val="28"/>
          <w:lang w:val="sv-SE"/>
        </w:rPr>
        <w:t>ố</w:t>
      </w:r>
      <w:r w:rsidRPr="00046689">
        <w:rPr>
          <w:rFonts w:ascii="Times New Roman" w:hAnsi="Times New Roman" w:cs="Times New Roman"/>
          <w:bCs/>
          <w:sz w:val="28"/>
          <w:szCs w:val="28"/>
          <w:lang w:val="sv-SE"/>
        </w:rPr>
        <w:t>c phòng, B</w:t>
      </w:r>
      <w:r w:rsidRPr="00046689">
        <w:rPr>
          <w:rFonts w:ascii="Times New Roman" w:hAnsi="Times New Roman" w:cs="Times New Roman"/>
          <w:bCs/>
          <w:sz w:val="28"/>
          <w:szCs w:val="28"/>
          <w:lang w:val="sv-SE"/>
        </w:rPr>
        <w:t>ộ</w:t>
      </w:r>
      <w:r w:rsidRPr="00046689">
        <w:rPr>
          <w:rFonts w:ascii="Times New Roman" w:hAnsi="Times New Roman" w:cs="Times New Roman"/>
          <w:bCs/>
          <w:sz w:val="28"/>
          <w:szCs w:val="28"/>
          <w:lang w:val="sv-SE"/>
        </w:rPr>
        <w:t xml:space="preserve"> Tài chính, </w:t>
      </w:r>
      <w:r w:rsidRPr="00046689">
        <w:rPr>
          <w:rFonts w:ascii="Times New Roman" w:hAnsi="Times New Roman" w:cs="Times New Roman"/>
          <w:bCs/>
          <w:sz w:val="28"/>
          <w:szCs w:val="28"/>
          <w:lang w:val="sv-SE"/>
        </w:rPr>
        <w:t>Ủ</w:t>
      </w:r>
      <w:r w:rsidRPr="00046689">
        <w:rPr>
          <w:rFonts w:ascii="Times New Roman" w:hAnsi="Times New Roman" w:cs="Times New Roman"/>
          <w:bCs/>
          <w:sz w:val="28"/>
          <w:szCs w:val="28"/>
          <w:lang w:val="sv-SE"/>
        </w:rPr>
        <w:t>y ban nhân dân các t</w:t>
      </w:r>
      <w:r w:rsidRPr="00046689">
        <w:rPr>
          <w:rFonts w:ascii="Times New Roman" w:hAnsi="Times New Roman" w:cs="Times New Roman"/>
          <w:bCs/>
          <w:sz w:val="28"/>
          <w:szCs w:val="28"/>
          <w:lang w:val="sv-SE"/>
        </w:rPr>
        <w:t>ỉ</w:t>
      </w:r>
      <w:r w:rsidRPr="00046689">
        <w:rPr>
          <w:rFonts w:ascii="Times New Roman" w:hAnsi="Times New Roman" w:cs="Times New Roman"/>
          <w:bCs/>
          <w:sz w:val="28"/>
          <w:szCs w:val="28"/>
          <w:lang w:val="sv-SE"/>
        </w:rPr>
        <w:t>nh, thành ph</w:t>
      </w:r>
      <w:r w:rsidRPr="00046689">
        <w:rPr>
          <w:rFonts w:ascii="Times New Roman" w:hAnsi="Times New Roman" w:cs="Times New Roman"/>
          <w:bCs/>
          <w:sz w:val="28"/>
          <w:szCs w:val="28"/>
          <w:lang w:val="sv-SE"/>
        </w:rPr>
        <w:t>ố</w:t>
      </w:r>
      <w:r w:rsidRPr="00046689">
        <w:rPr>
          <w:rFonts w:ascii="Times New Roman" w:hAnsi="Times New Roman" w:cs="Times New Roman"/>
          <w:bCs/>
          <w:sz w:val="28"/>
          <w:szCs w:val="28"/>
          <w:lang w:val="sv-SE"/>
        </w:rPr>
        <w:t xml:space="preserve"> tr</w:t>
      </w:r>
      <w:r w:rsidRPr="00046689">
        <w:rPr>
          <w:rFonts w:ascii="Times New Roman" w:hAnsi="Times New Roman" w:cs="Times New Roman"/>
          <w:bCs/>
          <w:sz w:val="28"/>
          <w:szCs w:val="28"/>
          <w:lang w:val="sv-SE"/>
        </w:rPr>
        <w:t>ự</w:t>
      </w:r>
      <w:r w:rsidRPr="00046689">
        <w:rPr>
          <w:rFonts w:ascii="Times New Roman" w:hAnsi="Times New Roman" w:cs="Times New Roman"/>
          <w:bCs/>
          <w:sz w:val="28"/>
          <w:szCs w:val="28"/>
          <w:lang w:val="sv-SE"/>
        </w:rPr>
        <w:t>c thu</w:t>
      </w:r>
      <w:r w:rsidRPr="00046689">
        <w:rPr>
          <w:rFonts w:ascii="Times New Roman" w:hAnsi="Times New Roman" w:cs="Times New Roman"/>
          <w:bCs/>
          <w:sz w:val="28"/>
          <w:szCs w:val="28"/>
          <w:lang w:val="sv-SE"/>
        </w:rPr>
        <w:t>ộ</w:t>
      </w:r>
      <w:r w:rsidRPr="00046689">
        <w:rPr>
          <w:rFonts w:ascii="Times New Roman" w:hAnsi="Times New Roman" w:cs="Times New Roman"/>
          <w:bCs/>
          <w:sz w:val="28"/>
          <w:szCs w:val="28"/>
          <w:lang w:val="sv-SE"/>
        </w:rPr>
        <w:t>c trung ương có liên quan đ</w:t>
      </w:r>
      <w:r w:rsidRPr="00046689">
        <w:rPr>
          <w:rFonts w:ascii="Times New Roman" w:hAnsi="Times New Roman" w:cs="Times New Roman"/>
          <w:bCs/>
          <w:sz w:val="28"/>
          <w:szCs w:val="28"/>
          <w:lang w:val="sv-SE"/>
        </w:rPr>
        <w:t>ể</w:t>
      </w:r>
      <w:r w:rsidRPr="00046689">
        <w:rPr>
          <w:rFonts w:ascii="Times New Roman" w:hAnsi="Times New Roman" w:cs="Times New Roman"/>
          <w:bCs/>
          <w:sz w:val="28"/>
          <w:szCs w:val="28"/>
          <w:lang w:val="sv-SE"/>
        </w:rPr>
        <w:t xml:space="preserve"> ph</w:t>
      </w:r>
      <w:r w:rsidRPr="00046689">
        <w:rPr>
          <w:rFonts w:ascii="Times New Roman" w:hAnsi="Times New Roman" w:cs="Times New Roman"/>
          <w:bCs/>
          <w:sz w:val="28"/>
          <w:szCs w:val="28"/>
          <w:lang w:val="sv-SE"/>
        </w:rPr>
        <w:t>ố</w:t>
      </w:r>
      <w:r w:rsidRPr="00046689">
        <w:rPr>
          <w:rFonts w:ascii="Times New Roman" w:hAnsi="Times New Roman" w:cs="Times New Roman"/>
          <w:bCs/>
          <w:sz w:val="28"/>
          <w:szCs w:val="28"/>
          <w:lang w:val="sv-SE"/>
        </w:rPr>
        <w:t>i h</w:t>
      </w:r>
      <w:r w:rsidRPr="00046689">
        <w:rPr>
          <w:rFonts w:ascii="Times New Roman" w:hAnsi="Times New Roman" w:cs="Times New Roman"/>
          <w:bCs/>
          <w:sz w:val="28"/>
          <w:szCs w:val="28"/>
          <w:lang w:val="sv-SE"/>
        </w:rPr>
        <w:t>ợ</w:t>
      </w:r>
      <w:r w:rsidRPr="00046689">
        <w:rPr>
          <w:rFonts w:ascii="Times New Roman" w:hAnsi="Times New Roman" w:cs="Times New Roman"/>
          <w:bCs/>
          <w:sz w:val="28"/>
          <w:szCs w:val="28"/>
          <w:lang w:val="sv-SE"/>
        </w:rPr>
        <w:t>p qu</w:t>
      </w:r>
      <w:r w:rsidRPr="00046689">
        <w:rPr>
          <w:rFonts w:ascii="Times New Roman" w:hAnsi="Times New Roman" w:cs="Times New Roman"/>
          <w:bCs/>
          <w:sz w:val="28"/>
          <w:szCs w:val="28"/>
          <w:lang w:val="sv-SE"/>
        </w:rPr>
        <w:t>ả</w:t>
      </w:r>
      <w:r w:rsidRPr="00046689">
        <w:rPr>
          <w:rFonts w:ascii="Times New Roman" w:hAnsi="Times New Roman" w:cs="Times New Roman"/>
          <w:bCs/>
          <w:sz w:val="28"/>
          <w:szCs w:val="28"/>
          <w:lang w:val="sv-SE"/>
        </w:rPr>
        <w:t>n lý.</w:t>
      </w:r>
    </w:p>
    <w:p w:rsidR="00EB4BD9" w:rsidRPr="00046689" w:rsidRDefault="003B629A">
      <w:pPr>
        <w:spacing w:before="120" w:after="120" w:line="420" w:lineRule="exact"/>
        <w:ind w:firstLine="709"/>
        <w:jc w:val="both"/>
        <w:rPr>
          <w:ins w:id="2337" w:author="talong0473@gmail.com" w:date="2024-07-29T10:46:00Z"/>
          <w:rFonts w:ascii="Times New Roman" w:hAnsi="Times New Roman" w:cs="Times New Roman"/>
          <w:spacing w:val="2"/>
          <w:sz w:val="28"/>
          <w:szCs w:val="28"/>
          <w:rPrChange w:id="2338" w:author="talong0473@gmail.com" w:date="2024-07-29T15:37:00Z">
            <w:rPr>
              <w:ins w:id="2339" w:author="talong0473@gmail.com" w:date="2024-07-29T10:46:00Z"/>
              <w:rFonts w:ascii="Times New Roman" w:hAnsi="Times New Roman" w:cs="Times New Roman"/>
              <w:spacing w:val="2"/>
              <w:sz w:val="28"/>
              <w:szCs w:val="28"/>
              <w:lang w:val="pt-BR"/>
            </w:rPr>
          </w:rPrChange>
        </w:rPr>
      </w:pPr>
      <w:r w:rsidRPr="00046689">
        <w:rPr>
          <w:rFonts w:ascii="Times New Roman" w:hAnsi="Times New Roman" w:cs="Times New Roman"/>
          <w:bCs/>
          <w:sz w:val="28"/>
          <w:szCs w:val="28"/>
          <w:lang w:val="sv-SE"/>
          <w:rPrChange w:id="2340" w:author="talong0473@gmail.com" w:date="2024-07-29T15:37:00Z">
            <w:rPr>
              <w:rFonts w:ascii="Times New Roman" w:hAnsi="Times New Roman" w:cs="Times New Roman"/>
              <w:bCs/>
              <w:sz w:val="28"/>
              <w:szCs w:val="28"/>
              <w:lang w:val="sv-SE"/>
            </w:rPr>
          </w:rPrChange>
        </w:rPr>
        <w:t>4. Đ</w:t>
      </w:r>
      <w:r w:rsidRPr="00046689">
        <w:rPr>
          <w:rFonts w:ascii="Times New Roman" w:hAnsi="Times New Roman" w:cs="Times New Roman"/>
          <w:bCs/>
          <w:sz w:val="28"/>
          <w:szCs w:val="28"/>
          <w:lang w:val="sv-SE"/>
          <w:rPrChange w:id="2341" w:author="talong0473@gmail.com" w:date="2024-07-29T15:37:00Z">
            <w:rPr>
              <w:rFonts w:ascii="Times New Roman" w:hAnsi="Times New Roman" w:cs="Times New Roman"/>
              <w:bCs/>
              <w:sz w:val="28"/>
              <w:szCs w:val="28"/>
              <w:lang w:val="sv-SE"/>
            </w:rPr>
          </w:rPrChange>
        </w:rPr>
        <w:t>ố</w:t>
      </w:r>
      <w:r w:rsidRPr="00046689">
        <w:rPr>
          <w:rFonts w:ascii="Times New Roman" w:hAnsi="Times New Roman" w:cs="Times New Roman"/>
          <w:bCs/>
          <w:sz w:val="28"/>
          <w:szCs w:val="28"/>
          <w:lang w:val="sv-SE"/>
          <w:rPrChange w:id="2342" w:author="talong0473@gmail.com" w:date="2024-07-29T15:37:00Z">
            <w:rPr>
              <w:rFonts w:ascii="Times New Roman" w:hAnsi="Times New Roman" w:cs="Times New Roman"/>
              <w:bCs/>
              <w:sz w:val="28"/>
              <w:szCs w:val="28"/>
              <w:lang w:val="sv-SE"/>
            </w:rPr>
          </w:rPrChange>
        </w:rPr>
        <w:t>i v</w:t>
      </w:r>
      <w:r w:rsidRPr="00046689">
        <w:rPr>
          <w:rFonts w:ascii="Times New Roman" w:hAnsi="Times New Roman" w:cs="Times New Roman"/>
          <w:bCs/>
          <w:sz w:val="28"/>
          <w:szCs w:val="28"/>
          <w:lang w:val="sv-SE"/>
          <w:rPrChange w:id="2343" w:author="talong0473@gmail.com" w:date="2024-07-29T15:37:00Z">
            <w:rPr>
              <w:rFonts w:ascii="Times New Roman" w:hAnsi="Times New Roman" w:cs="Times New Roman"/>
              <w:bCs/>
              <w:sz w:val="28"/>
              <w:szCs w:val="28"/>
              <w:lang w:val="sv-SE"/>
            </w:rPr>
          </w:rPrChange>
        </w:rPr>
        <w:t>ớ</w:t>
      </w:r>
      <w:r w:rsidRPr="00046689">
        <w:rPr>
          <w:rFonts w:ascii="Times New Roman" w:hAnsi="Times New Roman" w:cs="Times New Roman"/>
          <w:bCs/>
          <w:sz w:val="28"/>
          <w:szCs w:val="28"/>
          <w:lang w:val="sv-SE"/>
          <w:rPrChange w:id="2344" w:author="talong0473@gmail.com" w:date="2024-07-29T15:37:00Z">
            <w:rPr>
              <w:rFonts w:ascii="Times New Roman" w:hAnsi="Times New Roman" w:cs="Times New Roman"/>
              <w:bCs/>
              <w:sz w:val="28"/>
              <w:szCs w:val="28"/>
              <w:lang w:val="sv-SE"/>
            </w:rPr>
          </w:rPrChange>
        </w:rPr>
        <w:t xml:space="preserve">i </w:t>
      </w:r>
      <w:ins w:id="2345" w:author="talong0473@gmail.com" w:date="2024-07-29T10:45:00Z">
        <w:r w:rsidRPr="00046689">
          <w:rPr>
            <w:rFonts w:ascii="Times New Roman" w:hAnsi="Times New Roman" w:cs="Times New Roman"/>
            <w:spacing w:val="2"/>
            <w:sz w:val="28"/>
            <w:szCs w:val="28"/>
            <w:lang w:val="pt-BR"/>
            <w:rPrChange w:id="2346" w:author="talong0473@gmail.com" w:date="2024-07-29T15:37:00Z">
              <w:rPr>
                <w:rFonts w:ascii="Times New Roman" w:hAnsi="Times New Roman" w:cs="Times New Roman"/>
                <w:spacing w:val="2"/>
                <w:sz w:val="28"/>
                <w:szCs w:val="28"/>
                <w:lang w:val="pt-BR"/>
              </w:rPr>
            </w:rPrChange>
          </w:rPr>
          <w:t>trư</w:t>
        </w:r>
        <w:r w:rsidRPr="00046689">
          <w:rPr>
            <w:rFonts w:ascii="Times New Roman" w:hAnsi="Times New Roman" w:cs="Times New Roman"/>
            <w:spacing w:val="2"/>
            <w:sz w:val="28"/>
            <w:szCs w:val="28"/>
            <w:lang w:val="pt-BR"/>
            <w:rPrChange w:id="2347" w:author="talong0473@gmail.com" w:date="2024-07-29T15:37:00Z">
              <w:rPr>
                <w:rFonts w:ascii="Times New Roman" w:hAnsi="Times New Roman" w:cs="Times New Roman"/>
                <w:spacing w:val="2"/>
                <w:sz w:val="28"/>
                <w:szCs w:val="28"/>
                <w:lang w:val="pt-BR"/>
              </w:rPr>
            </w:rPrChange>
          </w:rPr>
          <w:t>ờ</w:t>
        </w:r>
        <w:r w:rsidRPr="00046689">
          <w:rPr>
            <w:rFonts w:ascii="Times New Roman" w:hAnsi="Times New Roman" w:cs="Times New Roman"/>
            <w:spacing w:val="2"/>
            <w:sz w:val="28"/>
            <w:szCs w:val="28"/>
            <w:lang w:val="pt-BR"/>
            <w:rPrChange w:id="2348" w:author="talong0473@gmail.com" w:date="2024-07-29T15:37:00Z">
              <w:rPr>
                <w:rFonts w:ascii="Times New Roman" w:hAnsi="Times New Roman" w:cs="Times New Roman"/>
                <w:spacing w:val="2"/>
                <w:sz w:val="28"/>
                <w:szCs w:val="28"/>
                <w:lang w:val="pt-BR"/>
              </w:rPr>
            </w:rPrChange>
          </w:rPr>
          <w:t>ng</w:t>
        </w:r>
      </w:ins>
      <w:ins w:id="2349" w:author="talong0473@gmail.com" w:date="2024-07-29T10:50:00Z">
        <w:r w:rsidRPr="00046689">
          <w:rPr>
            <w:rFonts w:ascii="Times New Roman" w:hAnsi="Times New Roman" w:cs="Times New Roman"/>
            <w:spacing w:val="2"/>
            <w:sz w:val="28"/>
            <w:szCs w:val="28"/>
            <w:lang w:val="pt-BR"/>
            <w:rPrChange w:id="2350" w:author="talong0473@gmail.com" w:date="2024-07-29T15:37:00Z">
              <w:rPr>
                <w:rFonts w:ascii="Times New Roman" w:hAnsi="Times New Roman" w:cs="Times New Roman"/>
                <w:spacing w:val="2"/>
                <w:sz w:val="28"/>
                <w:szCs w:val="28"/>
                <w:lang w:val="pt-BR"/>
              </w:rPr>
            </w:rPrChange>
          </w:rPr>
          <w:t xml:space="preserve"> h</w:t>
        </w:r>
        <w:r w:rsidRPr="00046689">
          <w:rPr>
            <w:rFonts w:ascii="Times New Roman" w:hAnsi="Times New Roman" w:cs="Times New Roman"/>
            <w:spacing w:val="2"/>
            <w:sz w:val="28"/>
            <w:szCs w:val="28"/>
            <w:lang w:val="pt-BR"/>
            <w:rPrChange w:id="2351" w:author="talong0473@gmail.com" w:date="2024-07-29T15:37:00Z">
              <w:rPr>
                <w:rFonts w:ascii="Times New Roman" w:hAnsi="Times New Roman" w:cs="Times New Roman"/>
                <w:spacing w:val="2"/>
                <w:sz w:val="28"/>
                <w:szCs w:val="28"/>
                <w:lang w:val="pt-BR"/>
              </w:rPr>
            </w:rPrChange>
          </w:rPr>
          <w:t>ợ</w:t>
        </w:r>
        <w:r w:rsidRPr="00046689">
          <w:rPr>
            <w:rFonts w:ascii="Times New Roman" w:hAnsi="Times New Roman" w:cs="Times New Roman"/>
            <w:spacing w:val="2"/>
            <w:sz w:val="28"/>
            <w:szCs w:val="28"/>
            <w:lang w:val="pt-BR"/>
            <w:rPrChange w:id="2352" w:author="talong0473@gmail.com" w:date="2024-07-29T15:37:00Z">
              <w:rPr>
                <w:rFonts w:ascii="Times New Roman" w:hAnsi="Times New Roman" w:cs="Times New Roman"/>
                <w:spacing w:val="2"/>
                <w:sz w:val="28"/>
                <w:szCs w:val="28"/>
                <w:lang w:val="pt-BR"/>
              </w:rPr>
            </w:rPrChange>
          </w:rPr>
          <w:t>p</w:t>
        </w:r>
      </w:ins>
      <w:ins w:id="2353" w:author="talong0473@gmail.com" w:date="2024-07-29T10:45:00Z">
        <w:r w:rsidRPr="00046689">
          <w:rPr>
            <w:rFonts w:ascii="Times New Roman" w:hAnsi="Times New Roman" w:cs="Times New Roman"/>
            <w:spacing w:val="2"/>
            <w:sz w:val="28"/>
            <w:szCs w:val="28"/>
            <w:lang w:val="pt-BR"/>
            <w:rPrChange w:id="2354" w:author="talong0473@gmail.com" w:date="2024-07-29T15:37:00Z">
              <w:rPr>
                <w:rFonts w:ascii="Times New Roman" w:hAnsi="Times New Roman" w:cs="Times New Roman"/>
                <w:spacing w:val="2"/>
                <w:sz w:val="28"/>
                <w:szCs w:val="28"/>
                <w:lang w:val="pt-BR"/>
              </w:rPr>
            </w:rPrChange>
          </w:rPr>
          <w:t xml:space="preserve"> </w:t>
        </w:r>
      </w:ins>
      <w:ins w:id="2355" w:author="talong0473@gmail.com" w:date="2024-07-29T10:46:00Z">
        <w:r w:rsidRPr="00046689">
          <w:rPr>
            <w:rFonts w:ascii="Times New Roman" w:hAnsi="Times New Roman" w:cs="Times New Roman"/>
            <w:spacing w:val="2"/>
            <w:sz w:val="28"/>
            <w:szCs w:val="28"/>
            <w:lang w:val="pt-BR"/>
            <w:rPrChange w:id="2356" w:author="talong0473@gmail.com" w:date="2024-07-29T15:37:00Z">
              <w:rPr>
                <w:rFonts w:ascii="Times New Roman" w:hAnsi="Times New Roman" w:cs="Times New Roman"/>
                <w:spacing w:val="2"/>
                <w:sz w:val="28"/>
                <w:szCs w:val="28"/>
                <w:lang w:val="pt-BR"/>
              </w:rPr>
            </w:rPrChange>
          </w:rPr>
          <w:t>phương ti</w:t>
        </w:r>
        <w:r w:rsidRPr="00046689">
          <w:rPr>
            <w:rFonts w:ascii="Times New Roman" w:hAnsi="Times New Roman" w:cs="Times New Roman"/>
            <w:spacing w:val="2"/>
            <w:sz w:val="28"/>
            <w:szCs w:val="28"/>
            <w:lang w:val="pt-BR"/>
            <w:rPrChange w:id="2357" w:author="talong0473@gmail.com" w:date="2024-07-29T15:37:00Z">
              <w:rPr>
                <w:rFonts w:ascii="Times New Roman" w:hAnsi="Times New Roman" w:cs="Times New Roman"/>
                <w:spacing w:val="2"/>
                <w:sz w:val="28"/>
                <w:szCs w:val="28"/>
                <w:lang w:val="pt-BR"/>
              </w:rPr>
            </w:rPrChange>
          </w:rPr>
          <w:t>ệ</w:t>
        </w:r>
        <w:r w:rsidRPr="00046689">
          <w:rPr>
            <w:rFonts w:ascii="Times New Roman" w:hAnsi="Times New Roman" w:cs="Times New Roman"/>
            <w:spacing w:val="2"/>
            <w:sz w:val="28"/>
            <w:szCs w:val="28"/>
            <w:lang w:val="pt-BR"/>
            <w:rPrChange w:id="2358" w:author="talong0473@gmail.com" w:date="2024-07-29T15:37:00Z">
              <w:rPr>
                <w:rFonts w:ascii="Times New Roman" w:hAnsi="Times New Roman" w:cs="Times New Roman"/>
                <w:spacing w:val="2"/>
                <w:sz w:val="28"/>
                <w:szCs w:val="28"/>
                <w:lang w:val="pt-BR"/>
              </w:rPr>
            </w:rPrChange>
          </w:rPr>
          <w:t>n xu</w:t>
        </w:r>
        <w:r w:rsidRPr="00046689">
          <w:rPr>
            <w:rFonts w:ascii="Times New Roman" w:hAnsi="Times New Roman" w:cs="Times New Roman"/>
            <w:spacing w:val="2"/>
            <w:sz w:val="28"/>
            <w:szCs w:val="28"/>
            <w:lang w:val="pt-BR"/>
            <w:rPrChange w:id="2359" w:author="talong0473@gmail.com" w:date="2024-07-29T15:37:00Z">
              <w:rPr>
                <w:rFonts w:ascii="Times New Roman" w:hAnsi="Times New Roman" w:cs="Times New Roman"/>
                <w:spacing w:val="2"/>
                <w:sz w:val="28"/>
                <w:szCs w:val="28"/>
                <w:lang w:val="pt-BR"/>
              </w:rPr>
            </w:rPrChange>
          </w:rPr>
          <w:t>ấ</w:t>
        </w:r>
        <w:r w:rsidRPr="00046689">
          <w:rPr>
            <w:rFonts w:ascii="Times New Roman" w:hAnsi="Times New Roman" w:cs="Times New Roman"/>
            <w:spacing w:val="2"/>
            <w:sz w:val="28"/>
            <w:szCs w:val="28"/>
            <w:lang w:val="pt-BR"/>
            <w:rPrChange w:id="2360" w:author="talong0473@gmail.com" w:date="2024-07-29T15:37:00Z">
              <w:rPr>
                <w:rFonts w:ascii="Times New Roman" w:hAnsi="Times New Roman" w:cs="Times New Roman"/>
                <w:spacing w:val="2"/>
                <w:sz w:val="28"/>
                <w:szCs w:val="28"/>
                <w:lang w:val="pt-BR"/>
              </w:rPr>
            </w:rPrChange>
          </w:rPr>
          <w:t>t c</w:t>
        </w:r>
        <w:r w:rsidRPr="00046689">
          <w:rPr>
            <w:rFonts w:ascii="Times New Roman" w:hAnsi="Times New Roman" w:cs="Times New Roman"/>
            <w:spacing w:val="2"/>
            <w:sz w:val="28"/>
            <w:szCs w:val="28"/>
            <w:lang w:val="pt-BR"/>
            <w:rPrChange w:id="2361" w:author="talong0473@gmail.com" w:date="2024-07-29T15:37:00Z">
              <w:rPr>
                <w:rFonts w:ascii="Times New Roman" w:hAnsi="Times New Roman" w:cs="Times New Roman"/>
                <w:spacing w:val="2"/>
                <w:sz w:val="28"/>
                <w:szCs w:val="28"/>
                <w:lang w:val="pt-BR"/>
              </w:rPr>
            </w:rPrChange>
          </w:rPr>
          <w:t>ả</w:t>
        </w:r>
        <w:r w:rsidRPr="00046689">
          <w:rPr>
            <w:rFonts w:ascii="Times New Roman" w:hAnsi="Times New Roman" w:cs="Times New Roman"/>
            <w:spacing w:val="2"/>
            <w:sz w:val="28"/>
            <w:szCs w:val="28"/>
            <w:lang w:val="pt-BR"/>
            <w:rPrChange w:id="2362" w:author="talong0473@gmail.com" w:date="2024-07-29T15:37:00Z">
              <w:rPr>
                <w:rFonts w:ascii="Times New Roman" w:hAnsi="Times New Roman" w:cs="Times New Roman"/>
                <w:spacing w:val="2"/>
                <w:sz w:val="28"/>
                <w:szCs w:val="28"/>
                <w:lang w:val="pt-BR"/>
              </w:rPr>
            </w:rPrChange>
          </w:rPr>
          <w:t>nh ch</w:t>
        </w:r>
        <w:r w:rsidRPr="00046689">
          <w:rPr>
            <w:rFonts w:ascii="Times New Roman" w:hAnsi="Times New Roman" w:cs="Times New Roman"/>
            <w:spacing w:val="2"/>
            <w:sz w:val="28"/>
            <w:szCs w:val="28"/>
            <w:lang w:val="pt-BR"/>
            <w:rPrChange w:id="2363" w:author="talong0473@gmail.com" w:date="2024-07-29T15:37:00Z">
              <w:rPr>
                <w:rFonts w:ascii="Times New Roman" w:hAnsi="Times New Roman" w:cs="Times New Roman"/>
                <w:spacing w:val="2"/>
                <w:sz w:val="28"/>
                <w:szCs w:val="28"/>
                <w:lang w:val="pt-BR"/>
              </w:rPr>
            </w:rPrChange>
          </w:rPr>
          <w:t>ậ</w:t>
        </w:r>
        <w:r w:rsidRPr="00046689">
          <w:rPr>
            <w:rFonts w:ascii="Times New Roman" w:hAnsi="Times New Roman" w:cs="Times New Roman"/>
            <w:spacing w:val="2"/>
            <w:sz w:val="28"/>
            <w:szCs w:val="28"/>
            <w:lang w:val="pt-BR"/>
            <w:rPrChange w:id="2364" w:author="talong0473@gmail.com" w:date="2024-07-29T15:37:00Z">
              <w:rPr>
                <w:rFonts w:ascii="Times New Roman" w:hAnsi="Times New Roman" w:cs="Times New Roman"/>
                <w:spacing w:val="2"/>
                <w:sz w:val="28"/>
                <w:szCs w:val="28"/>
                <w:lang w:val="pt-BR"/>
              </w:rPr>
            </w:rPrChange>
          </w:rPr>
          <w:t>m so v</w:t>
        </w:r>
        <w:r w:rsidRPr="00046689">
          <w:rPr>
            <w:rFonts w:ascii="Times New Roman" w:hAnsi="Times New Roman" w:cs="Times New Roman"/>
            <w:spacing w:val="2"/>
            <w:sz w:val="28"/>
            <w:szCs w:val="28"/>
            <w:lang w:val="pt-BR"/>
            <w:rPrChange w:id="2365" w:author="talong0473@gmail.com" w:date="2024-07-29T15:37:00Z">
              <w:rPr>
                <w:rFonts w:ascii="Times New Roman" w:hAnsi="Times New Roman" w:cs="Times New Roman"/>
                <w:spacing w:val="2"/>
                <w:sz w:val="28"/>
                <w:szCs w:val="28"/>
                <w:lang w:val="pt-BR"/>
              </w:rPr>
            </w:rPrChange>
          </w:rPr>
          <w:t>ớ</w:t>
        </w:r>
        <w:r w:rsidRPr="00046689">
          <w:rPr>
            <w:rFonts w:ascii="Times New Roman" w:hAnsi="Times New Roman" w:cs="Times New Roman"/>
            <w:spacing w:val="2"/>
            <w:sz w:val="28"/>
            <w:szCs w:val="28"/>
            <w:lang w:val="pt-BR"/>
            <w:rPrChange w:id="2366" w:author="talong0473@gmail.com" w:date="2024-07-29T15:37:00Z">
              <w:rPr>
                <w:rFonts w:ascii="Times New Roman" w:hAnsi="Times New Roman" w:cs="Times New Roman"/>
                <w:spacing w:val="2"/>
                <w:sz w:val="28"/>
                <w:szCs w:val="28"/>
                <w:lang w:val="pt-BR"/>
              </w:rPr>
            </w:rPrChange>
          </w:rPr>
          <w:t>i th</w:t>
        </w:r>
        <w:r w:rsidRPr="00046689">
          <w:rPr>
            <w:rFonts w:ascii="Times New Roman" w:hAnsi="Times New Roman" w:cs="Times New Roman"/>
            <w:spacing w:val="2"/>
            <w:sz w:val="28"/>
            <w:szCs w:val="28"/>
            <w:lang w:val="pt-BR"/>
            <w:rPrChange w:id="2367" w:author="talong0473@gmail.com" w:date="2024-07-29T15:37:00Z">
              <w:rPr>
                <w:rFonts w:ascii="Times New Roman" w:hAnsi="Times New Roman" w:cs="Times New Roman"/>
                <w:spacing w:val="2"/>
                <w:sz w:val="28"/>
                <w:szCs w:val="28"/>
                <w:lang w:val="pt-BR"/>
              </w:rPr>
            </w:rPrChange>
          </w:rPr>
          <w:t>ờ</w:t>
        </w:r>
        <w:r w:rsidRPr="00046689">
          <w:rPr>
            <w:rFonts w:ascii="Times New Roman" w:hAnsi="Times New Roman" w:cs="Times New Roman"/>
            <w:spacing w:val="2"/>
            <w:sz w:val="28"/>
            <w:szCs w:val="28"/>
            <w:lang w:val="pt-BR"/>
            <w:rPrChange w:id="2368" w:author="talong0473@gmail.com" w:date="2024-07-29T15:37:00Z">
              <w:rPr>
                <w:rFonts w:ascii="Times New Roman" w:hAnsi="Times New Roman" w:cs="Times New Roman"/>
                <w:spacing w:val="2"/>
                <w:sz w:val="28"/>
                <w:szCs w:val="28"/>
                <w:lang w:val="pt-BR"/>
              </w:rPr>
            </w:rPrChange>
          </w:rPr>
          <w:t>i gian</w:t>
        </w:r>
      </w:ins>
      <w:r w:rsidRPr="00046689">
        <w:rPr>
          <w:rFonts w:ascii="Times New Roman" w:hAnsi="Times New Roman" w:cs="Times New Roman"/>
          <w:spacing w:val="2"/>
          <w:sz w:val="28"/>
          <w:szCs w:val="28"/>
          <w:lang w:val="vi-VN"/>
        </w:rPr>
        <w:t xml:space="preserve"> trong văn b</w:t>
      </w:r>
      <w:r w:rsidRPr="00046689">
        <w:rPr>
          <w:rFonts w:ascii="Times New Roman" w:hAnsi="Times New Roman" w:cs="Times New Roman"/>
          <w:spacing w:val="2"/>
          <w:sz w:val="28"/>
          <w:szCs w:val="28"/>
          <w:lang w:val="vi-VN"/>
        </w:rPr>
        <w:t>ả</w:t>
      </w:r>
      <w:r w:rsidRPr="00046689">
        <w:rPr>
          <w:rFonts w:ascii="Times New Roman" w:hAnsi="Times New Roman" w:cs="Times New Roman"/>
          <w:spacing w:val="2"/>
          <w:sz w:val="28"/>
          <w:szCs w:val="28"/>
          <w:lang w:val="vi-VN"/>
        </w:rPr>
        <w:t>n ch</w:t>
      </w:r>
      <w:r w:rsidRPr="00046689">
        <w:rPr>
          <w:rFonts w:ascii="Times New Roman" w:hAnsi="Times New Roman" w:cs="Times New Roman"/>
          <w:spacing w:val="2"/>
          <w:sz w:val="28"/>
          <w:szCs w:val="28"/>
          <w:lang w:val="vi-VN"/>
        </w:rPr>
        <w:t>ấ</w:t>
      </w:r>
      <w:r w:rsidRPr="00046689">
        <w:rPr>
          <w:rFonts w:ascii="Times New Roman" w:hAnsi="Times New Roman" w:cs="Times New Roman"/>
          <w:spacing w:val="2"/>
          <w:sz w:val="28"/>
          <w:szCs w:val="28"/>
          <w:lang w:val="vi-VN"/>
        </w:rPr>
        <w:t>p thu</w:t>
      </w:r>
      <w:r w:rsidRPr="00046689">
        <w:rPr>
          <w:rFonts w:ascii="Times New Roman" w:hAnsi="Times New Roman" w:cs="Times New Roman"/>
          <w:spacing w:val="2"/>
          <w:sz w:val="28"/>
          <w:szCs w:val="28"/>
          <w:lang w:val="vi-VN"/>
        </w:rPr>
        <w:t>ậ</w:t>
      </w:r>
      <w:r w:rsidRPr="00046689">
        <w:rPr>
          <w:rFonts w:ascii="Times New Roman" w:hAnsi="Times New Roman" w:cs="Times New Roman"/>
          <w:spacing w:val="2"/>
          <w:sz w:val="28"/>
          <w:szCs w:val="28"/>
          <w:lang w:val="vi-VN"/>
        </w:rPr>
        <w:t>n c</w:t>
      </w:r>
      <w:r w:rsidRPr="00046689">
        <w:rPr>
          <w:rFonts w:ascii="Times New Roman" w:hAnsi="Times New Roman" w:cs="Times New Roman"/>
          <w:spacing w:val="2"/>
          <w:sz w:val="28"/>
          <w:szCs w:val="28"/>
          <w:lang w:val="vi-VN"/>
        </w:rPr>
        <w:t>ủ</w:t>
      </w:r>
      <w:r w:rsidRPr="00046689">
        <w:rPr>
          <w:rFonts w:ascii="Times New Roman" w:hAnsi="Times New Roman" w:cs="Times New Roman"/>
          <w:spacing w:val="2"/>
          <w:sz w:val="28"/>
          <w:szCs w:val="28"/>
          <w:lang w:val="vi-VN"/>
        </w:rPr>
        <w:t>a B</w:t>
      </w:r>
      <w:r w:rsidRPr="00046689">
        <w:rPr>
          <w:rFonts w:ascii="Times New Roman" w:hAnsi="Times New Roman" w:cs="Times New Roman"/>
          <w:spacing w:val="2"/>
          <w:sz w:val="28"/>
          <w:szCs w:val="28"/>
          <w:lang w:val="vi-VN"/>
        </w:rPr>
        <w:t>ộ</w:t>
      </w:r>
      <w:r w:rsidRPr="00046689">
        <w:rPr>
          <w:rFonts w:ascii="Times New Roman" w:hAnsi="Times New Roman" w:cs="Times New Roman"/>
          <w:spacing w:val="2"/>
          <w:sz w:val="28"/>
          <w:szCs w:val="28"/>
          <w:lang w:val="vi-VN"/>
        </w:rPr>
        <w:t xml:space="preserve"> Công an ho</w:t>
      </w:r>
      <w:r w:rsidRPr="00046689">
        <w:rPr>
          <w:rFonts w:ascii="Times New Roman" w:hAnsi="Times New Roman" w:cs="Times New Roman"/>
          <w:spacing w:val="2"/>
          <w:sz w:val="28"/>
          <w:szCs w:val="28"/>
          <w:lang w:val="vi-VN"/>
        </w:rPr>
        <w:t>ặ</w:t>
      </w:r>
      <w:r w:rsidRPr="00046689">
        <w:rPr>
          <w:rFonts w:ascii="Times New Roman" w:hAnsi="Times New Roman" w:cs="Times New Roman"/>
          <w:spacing w:val="2"/>
          <w:sz w:val="28"/>
          <w:szCs w:val="28"/>
          <w:lang w:val="vi-VN"/>
        </w:rPr>
        <w:t>c quá th</w:t>
      </w:r>
      <w:r w:rsidRPr="00046689">
        <w:rPr>
          <w:rFonts w:ascii="Times New Roman" w:hAnsi="Times New Roman" w:cs="Times New Roman"/>
          <w:spacing w:val="2"/>
          <w:sz w:val="28"/>
          <w:szCs w:val="28"/>
          <w:lang w:val="vi-VN"/>
        </w:rPr>
        <w:t>ờ</w:t>
      </w:r>
      <w:r w:rsidRPr="00046689">
        <w:rPr>
          <w:rFonts w:ascii="Times New Roman" w:hAnsi="Times New Roman" w:cs="Times New Roman"/>
          <w:spacing w:val="2"/>
          <w:sz w:val="28"/>
          <w:szCs w:val="28"/>
          <w:lang w:val="vi-VN"/>
        </w:rPr>
        <w:t>i gian lưu trú t</w:t>
      </w:r>
      <w:r w:rsidRPr="00046689">
        <w:rPr>
          <w:rFonts w:ascii="Times New Roman" w:hAnsi="Times New Roman" w:cs="Times New Roman"/>
          <w:spacing w:val="2"/>
          <w:sz w:val="28"/>
          <w:szCs w:val="28"/>
          <w:lang w:val="vi-VN"/>
        </w:rPr>
        <w:t>ố</w:t>
      </w:r>
      <w:r w:rsidRPr="00046689">
        <w:rPr>
          <w:rFonts w:ascii="Times New Roman" w:hAnsi="Times New Roman" w:cs="Times New Roman"/>
          <w:spacing w:val="2"/>
          <w:sz w:val="28"/>
          <w:szCs w:val="28"/>
          <w:lang w:val="vi-VN"/>
        </w:rPr>
        <w:t>i đa t</w:t>
      </w:r>
      <w:r w:rsidRPr="00046689">
        <w:rPr>
          <w:rFonts w:ascii="Times New Roman" w:hAnsi="Times New Roman" w:cs="Times New Roman"/>
          <w:spacing w:val="2"/>
          <w:sz w:val="28"/>
          <w:szCs w:val="28"/>
          <w:lang w:val="vi-VN"/>
        </w:rPr>
        <w:t>ạ</w:t>
      </w:r>
      <w:r w:rsidRPr="00046689">
        <w:rPr>
          <w:rFonts w:ascii="Times New Roman" w:hAnsi="Times New Roman" w:cs="Times New Roman"/>
          <w:spacing w:val="2"/>
          <w:sz w:val="28"/>
          <w:szCs w:val="28"/>
          <w:lang w:val="vi-VN"/>
        </w:rPr>
        <w:t>i Vi</w:t>
      </w:r>
      <w:r w:rsidRPr="00046689">
        <w:rPr>
          <w:rFonts w:ascii="Times New Roman" w:hAnsi="Times New Roman" w:cs="Times New Roman"/>
          <w:spacing w:val="2"/>
          <w:sz w:val="28"/>
          <w:szCs w:val="28"/>
          <w:lang w:val="vi-VN"/>
        </w:rPr>
        <w:t>ệ</w:t>
      </w:r>
      <w:r w:rsidRPr="00046689">
        <w:rPr>
          <w:rFonts w:ascii="Times New Roman" w:hAnsi="Times New Roman" w:cs="Times New Roman"/>
          <w:spacing w:val="2"/>
          <w:sz w:val="28"/>
          <w:szCs w:val="28"/>
          <w:lang w:val="vi-VN"/>
        </w:rPr>
        <w:t>t Nam</w:t>
      </w:r>
      <w:ins w:id="2369" w:author="talong0473@gmail.com" w:date="2024-07-29T10:46:00Z">
        <w:r w:rsidRPr="00046689">
          <w:rPr>
            <w:rFonts w:ascii="Times New Roman" w:hAnsi="Times New Roman" w:cs="Times New Roman"/>
            <w:spacing w:val="2"/>
            <w:sz w:val="28"/>
            <w:szCs w:val="28"/>
            <w:lang w:val="pt-BR"/>
            <w:rPrChange w:id="2370" w:author="talong0473@gmail.com" w:date="2024-07-29T15:37:00Z">
              <w:rPr>
                <w:rFonts w:ascii="Times New Roman" w:hAnsi="Times New Roman" w:cs="Times New Roman"/>
                <w:spacing w:val="2"/>
                <w:sz w:val="28"/>
                <w:szCs w:val="28"/>
                <w:lang w:val="pt-BR"/>
              </w:rPr>
            </w:rPrChange>
          </w:rPr>
          <w:t xml:space="preserve"> </w:t>
        </w:r>
      </w:ins>
      <w:r w:rsidRPr="00046689">
        <w:rPr>
          <w:rFonts w:ascii="Times New Roman" w:hAnsi="Times New Roman" w:cs="Times New Roman"/>
          <w:spacing w:val="2"/>
          <w:sz w:val="28"/>
          <w:szCs w:val="28"/>
          <w:lang w:val="vi-VN"/>
        </w:rPr>
        <w:t>t</w:t>
      </w:r>
      <w:ins w:id="2371" w:author="talong0473@gmail.com" w:date="2024-07-29T15:36:00Z">
        <w:r w:rsidRPr="00046689">
          <w:rPr>
            <w:rFonts w:ascii="Times New Roman" w:hAnsi="Times New Roman" w:cs="Times New Roman"/>
            <w:spacing w:val="2"/>
            <w:sz w:val="28"/>
            <w:szCs w:val="28"/>
            <w:lang w:val="pt-BR"/>
          </w:rPr>
          <w:t>heo quy đ</w:t>
        </w:r>
        <w:r w:rsidRPr="00046689">
          <w:rPr>
            <w:rFonts w:ascii="Times New Roman" w:hAnsi="Times New Roman" w:cs="Times New Roman"/>
            <w:spacing w:val="2"/>
            <w:sz w:val="28"/>
            <w:szCs w:val="28"/>
            <w:lang w:val="pt-BR"/>
          </w:rPr>
          <w:t>ị</w:t>
        </w:r>
        <w:r w:rsidRPr="00046689">
          <w:rPr>
            <w:rFonts w:ascii="Times New Roman" w:hAnsi="Times New Roman" w:cs="Times New Roman"/>
            <w:spacing w:val="2"/>
            <w:sz w:val="28"/>
            <w:szCs w:val="28"/>
            <w:lang w:val="pt-BR"/>
          </w:rPr>
          <w:t>nh t</w:t>
        </w:r>
        <w:r w:rsidRPr="00046689">
          <w:rPr>
            <w:rFonts w:ascii="Times New Roman" w:hAnsi="Times New Roman" w:cs="Times New Roman"/>
            <w:spacing w:val="2"/>
            <w:sz w:val="28"/>
            <w:szCs w:val="28"/>
            <w:lang w:val="pt-BR"/>
          </w:rPr>
          <w:t>ạ</w:t>
        </w:r>
        <w:r w:rsidRPr="00046689">
          <w:rPr>
            <w:rFonts w:ascii="Times New Roman" w:hAnsi="Times New Roman" w:cs="Times New Roman"/>
            <w:spacing w:val="2"/>
            <w:sz w:val="28"/>
            <w:szCs w:val="28"/>
            <w:lang w:val="pt-BR"/>
          </w:rPr>
          <w:t>i đi</w:t>
        </w:r>
        <w:r w:rsidRPr="00046689">
          <w:rPr>
            <w:rFonts w:ascii="Times New Roman" w:hAnsi="Times New Roman" w:cs="Times New Roman"/>
            <w:spacing w:val="2"/>
            <w:sz w:val="28"/>
            <w:szCs w:val="28"/>
            <w:lang w:val="pt-BR"/>
          </w:rPr>
          <w:t>ể</w:t>
        </w:r>
        <w:r w:rsidRPr="00046689">
          <w:rPr>
            <w:rFonts w:ascii="Times New Roman" w:hAnsi="Times New Roman" w:cs="Times New Roman"/>
            <w:spacing w:val="2"/>
            <w:sz w:val="28"/>
            <w:szCs w:val="28"/>
            <w:lang w:val="pt-BR"/>
          </w:rPr>
          <w:t xml:space="preserve">m </w:t>
        </w:r>
      </w:ins>
      <w:ins w:id="2372" w:author="talong0473@gmail.com" w:date="2024-07-29T15:37:00Z">
        <w:r w:rsidRPr="00046689">
          <w:rPr>
            <w:rFonts w:ascii="Times New Roman" w:hAnsi="Times New Roman" w:cs="Times New Roman"/>
            <w:spacing w:val="2"/>
            <w:sz w:val="28"/>
            <w:szCs w:val="28"/>
            <w:lang w:val="pt-BR"/>
          </w:rPr>
          <w:t>g kho</w:t>
        </w:r>
        <w:r w:rsidRPr="00046689">
          <w:rPr>
            <w:rFonts w:ascii="Times New Roman" w:hAnsi="Times New Roman" w:cs="Times New Roman"/>
            <w:spacing w:val="2"/>
            <w:sz w:val="28"/>
            <w:szCs w:val="28"/>
            <w:lang w:val="pt-BR"/>
          </w:rPr>
          <w:t>ả</w:t>
        </w:r>
        <w:r w:rsidRPr="00046689">
          <w:rPr>
            <w:rFonts w:ascii="Times New Roman" w:hAnsi="Times New Roman" w:cs="Times New Roman"/>
            <w:spacing w:val="2"/>
            <w:sz w:val="28"/>
            <w:szCs w:val="28"/>
            <w:lang w:val="pt-BR"/>
          </w:rPr>
          <w:t>n 2 Đi</w:t>
        </w:r>
        <w:r w:rsidRPr="00046689">
          <w:rPr>
            <w:rFonts w:ascii="Times New Roman" w:hAnsi="Times New Roman" w:cs="Times New Roman"/>
            <w:spacing w:val="2"/>
            <w:sz w:val="28"/>
            <w:szCs w:val="28"/>
            <w:lang w:val="pt-BR"/>
          </w:rPr>
          <w:t>ề</w:t>
        </w:r>
        <w:r w:rsidRPr="00046689">
          <w:rPr>
            <w:rFonts w:ascii="Times New Roman" w:hAnsi="Times New Roman" w:cs="Times New Roman"/>
            <w:spacing w:val="2"/>
            <w:sz w:val="28"/>
            <w:szCs w:val="28"/>
            <w:lang w:val="pt-BR"/>
          </w:rPr>
          <w:t xml:space="preserve">u </w:t>
        </w:r>
      </w:ins>
      <w:r w:rsidRPr="00046689">
        <w:rPr>
          <w:rFonts w:ascii="Times New Roman" w:hAnsi="Times New Roman" w:cs="Times New Roman"/>
          <w:spacing w:val="2"/>
          <w:sz w:val="28"/>
          <w:szCs w:val="28"/>
          <w:lang w:val="vi-VN"/>
        </w:rPr>
        <w:t>29 Ngh</w:t>
      </w:r>
      <w:r w:rsidRPr="00046689">
        <w:rPr>
          <w:rFonts w:ascii="Times New Roman" w:hAnsi="Times New Roman" w:cs="Times New Roman"/>
          <w:spacing w:val="2"/>
          <w:sz w:val="28"/>
          <w:szCs w:val="28"/>
          <w:lang w:val="vi-VN"/>
        </w:rPr>
        <w:t>ị</w:t>
      </w:r>
      <w:r w:rsidRPr="00046689">
        <w:rPr>
          <w:rFonts w:ascii="Times New Roman" w:hAnsi="Times New Roman" w:cs="Times New Roman"/>
          <w:spacing w:val="2"/>
          <w:sz w:val="28"/>
          <w:szCs w:val="28"/>
          <w:lang w:val="vi-VN"/>
        </w:rPr>
        <w:t xml:space="preserve"> </w:t>
      </w:r>
      <w:r w:rsidRPr="00046689">
        <w:rPr>
          <w:rFonts w:ascii="Times New Roman" w:hAnsi="Times New Roman" w:cs="Times New Roman"/>
          <w:spacing w:val="2"/>
          <w:sz w:val="28"/>
          <w:szCs w:val="28"/>
          <w:lang w:val="vi-VN"/>
        </w:rPr>
        <w:t>đ</w:t>
      </w:r>
      <w:r w:rsidRPr="00046689">
        <w:rPr>
          <w:rFonts w:ascii="Times New Roman" w:hAnsi="Times New Roman" w:cs="Times New Roman"/>
          <w:spacing w:val="2"/>
          <w:sz w:val="28"/>
          <w:szCs w:val="28"/>
          <w:lang w:val="vi-VN"/>
        </w:rPr>
        <w:t>ị</w:t>
      </w:r>
      <w:r w:rsidRPr="00046689">
        <w:rPr>
          <w:rFonts w:ascii="Times New Roman" w:hAnsi="Times New Roman" w:cs="Times New Roman"/>
          <w:spacing w:val="2"/>
          <w:sz w:val="28"/>
          <w:szCs w:val="28"/>
          <w:lang w:val="vi-VN"/>
        </w:rPr>
        <w:t>nh này</w:t>
      </w:r>
      <w:r w:rsidR="00046689" w:rsidRPr="00046689">
        <w:rPr>
          <w:rFonts w:ascii="Times New Roman" w:hAnsi="Times New Roman" w:cs="Times New Roman"/>
          <w:spacing w:val="2"/>
          <w:sz w:val="28"/>
          <w:szCs w:val="28"/>
        </w:rPr>
        <w:t>.</w:t>
      </w:r>
    </w:p>
    <w:p w:rsidR="00EB4BD9" w:rsidRPr="00046689" w:rsidRDefault="003B629A">
      <w:pPr>
        <w:spacing w:before="120" w:after="120" w:line="420" w:lineRule="exact"/>
        <w:ind w:firstLine="709"/>
        <w:jc w:val="both"/>
        <w:rPr>
          <w:del w:id="2373" w:author="talong0473@gmail.com" w:date="2024-07-29T10:45:00Z"/>
          <w:rFonts w:ascii="Times New Roman" w:hAnsi="Times New Roman" w:cs="Times New Roman"/>
          <w:spacing w:val="2"/>
          <w:sz w:val="28"/>
          <w:szCs w:val="28"/>
          <w:lang w:val="pt-BR"/>
          <w:rPrChange w:id="2374" w:author="talong0473@gmail.com" w:date="2024-07-29T15:37:00Z">
            <w:rPr>
              <w:del w:id="2375" w:author="talong0473@gmail.com" w:date="2024-07-29T10:45:00Z"/>
              <w:rFonts w:ascii="Times New Roman" w:hAnsi="Times New Roman" w:cs="Times New Roman"/>
              <w:spacing w:val="2"/>
              <w:sz w:val="28"/>
              <w:szCs w:val="28"/>
              <w:lang w:val="pt-BR"/>
            </w:rPr>
          </w:rPrChange>
        </w:rPr>
      </w:pPr>
      <w:del w:id="2376" w:author="talong0473@gmail.com" w:date="2024-07-29T10:45:00Z">
        <w:r w:rsidRPr="00046689">
          <w:rPr>
            <w:rFonts w:ascii="Times New Roman" w:hAnsi="Times New Roman" w:cs="Times New Roman"/>
            <w:bCs/>
            <w:sz w:val="28"/>
            <w:szCs w:val="28"/>
            <w:lang w:val="sv-SE"/>
            <w:rPrChange w:id="2377" w:author="talong0473@gmail.com" w:date="2024-07-29T15:37:00Z">
              <w:rPr>
                <w:rFonts w:ascii="Times New Roman" w:hAnsi="Times New Roman" w:cs="Times New Roman"/>
                <w:bCs/>
                <w:sz w:val="28"/>
                <w:szCs w:val="28"/>
                <w:lang w:val="sv-SE"/>
              </w:rPr>
            </w:rPrChange>
          </w:rPr>
          <w:delText>trư</w:delText>
        </w:r>
        <w:r w:rsidRPr="00046689">
          <w:rPr>
            <w:rFonts w:ascii="Times New Roman" w:hAnsi="Times New Roman" w:cs="Times New Roman"/>
            <w:bCs/>
            <w:sz w:val="28"/>
            <w:szCs w:val="28"/>
            <w:lang w:val="sv-SE"/>
            <w:rPrChange w:id="2378" w:author="talong0473@gmail.com" w:date="2024-07-29T15:37:00Z">
              <w:rPr>
                <w:rFonts w:ascii="Times New Roman" w:hAnsi="Times New Roman" w:cs="Times New Roman"/>
                <w:bCs/>
                <w:sz w:val="28"/>
                <w:szCs w:val="28"/>
                <w:lang w:val="sv-SE"/>
              </w:rPr>
            </w:rPrChange>
          </w:rPr>
          <w:delText>ờ</w:delText>
        </w:r>
        <w:r w:rsidRPr="00046689">
          <w:rPr>
            <w:rFonts w:ascii="Times New Roman" w:hAnsi="Times New Roman" w:cs="Times New Roman"/>
            <w:bCs/>
            <w:sz w:val="28"/>
            <w:szCs w:val="28"/>
            <w:lang w:val="sv-SE"/>
            <w:rPrChange w:id="2379" w:author="talong0473@gmail.com" w:date="2024-07-29T15:37:00Z">
              <w:rPr>
                <w:rFonts w:ascii="Times New Roman" w:hAnsi="Times New Roman" w:cs="Times New Roman"/>
                <w:bCs/>
                <w:sz w:val="28"/>
                <w:szCs w:val="28"/>
                <w:lang w:val="sv-SE"/>
              </w:rPr>
            </w:rPrChange>
          </w:rPr>
          <w:delText>ng h</w:delText>
        </w:r>
        <w:r w:rsidRPr="00046689">
          <w:rPr>
            <w:rFonts w:ascii="Times New Roman" w:hAnsi="Times New Roman" w:cs="Times New Roman"/>
            <w:bCs/>
            <w:sz w:val="28"/>
            <w:szCs w:val="28"/>
            <w:lang w:val="sv-SE"/>
            <w:rPrChange w:id="2380" w:author="talong0473@gmail.com" w:date="2024-07-29T15:37:00Z">
              <w:rPr>
                <w:rFonts w:ascii="Times New Roman" w:hAnsi="Times New Roman" w:cs="Times New Roman"/>
                <w:bCs/>
                <w:sz w:val="28"/>
                <w:szCs w:val="28"/>
                <w:lang w:val="sv-SE"/>
              </w:rPr>
            </w:rPrChange>
          </w:rPr>
          <w:delText>ợ</w:delText>
        </w:r>
        <w:r w:rsidRPr="00046689">
          <w:rPr>
            <w:rFonts w:ascii="Times New Roman" w:hAnsi="Times New Roman" w:cs="Times New Roman"/>
            <w:bCs/>
            <w:sz w:val="28"/>
            <w:szCs w:val="28"/>
            <w:lang w:val="sv-SE"/>
            <w:rPrChange w:id="2381" w:author="talong0473@gmail.com" w:date="2024-07-29T15:37:00Z">
              <w:rPr>
                <w:rFonts w:ascii="Times New Roman" w:hAnsi="Times New Roman" w:cs="Times New Roman"/>
                <w:bCs/>
                <w:sz w:val="28"/>
                <w:szCs w:val="28"/>
                <w:lang w:val="sv-SE"/>
              </w:rPr>
            </w:rPrChange>
          </w:rPr>
          <w:delText>p b</w:delText>
        </w:r>
        <w:r w:rsidRPr="00046689">
          <w:rPr>
            <w:rFonts w:ascii="Times New Roman" w:hAnsi="Times New Roman" w:cs="Times New Roman"/>
            <w:bCs/>
            <w:sz w:val="28"/>
            <w:szCs w:val="28"/>
            <w:lang w:val="sv-SE"/>
            <w:rPrChange w:id="2382" w:author="talong0473@gmail.com" w:date="2024-07-29T15:37:00Z">
              <w:rPr>
                <w:rFonts w:ascii="Times New Roman" w:hAnsi="Times New Roman" w:cs="Times New Roman"/>
                <w:bCs/>
                <w:sz w:val="28"/>
                <w:szCs w:val="28"/>
                <w:lang w:val="sv-SE"/>
              </w:rPr>
            </w:rPrChange>
          </w:rPr>
          <w:delText>ấ</w:delText>
        </w:r>
        <w:r w:rsidRPr="00046689">
          <w:rPr>
            <w:rFonts w:ascii="Times New Roman" w:hAnsi="Times New Roman" w:cs="Times New Roman"/>
            <w:bCs/>
            <w:sz w:val="28"/>
            <w:szCs w:val="28"/>
            <w:lang w:val="sv-SE"/>
            <w:rPrChange w:id="2383" w:author="talong0473@gmail.com" w:date="2024-07-29T15:37:00Z">
              <w:rPr>
                <w:rFonts w:ascii="Times New Roman" w:hAnsi="Times New Roman" w:cs="Times New Roman"/>
                <w:bCs/>
                <w:sz w:val="28"/>
                <w:szCs w:val="28"/>
                <w:lang w:val="sv-SE"/>
              </w:rPr>
            </w:rPrChange>
          </w:rPr>
          <w:delText>t kh</w:delText>
        </w:r>
        <w:r w:rsidRPr="00046689">
          <w:rPr>
            <w:rFonts w:ascii="Times New Roman" w:hAnsi="Times New Roman" w:cs="Times New Roman"/>
            <w:bCs/>
            <w:sz w:val="28"/>
            <w:szCs w:val="28"/>
            <w:lang w:val="sv-SE"/>
            <w:rPrChange w:id="2384" w:author="talong0473@gmail.com" w:date="2024-07-29T15:37:00Z">
              <w:rPr>
                <w:rFonts w:ascii="Times New Roman" w:hAnsi="Times New Roman" w:cs="Times New Roman"/>
                <w:bCs/>
                <w:sz w:val="28"/>
                <w:szCs w:val="28"/>
                <w:lang w:val="sv-SE"/>
              </w:rPr>
            </w:rPrChange>
          </w:rPr>
          <w:delText>ả</w:delText>
        </w:r>
        <w:r w:rsidRPr="00046689">
          <w:rPr>
            <w:rFonts w:ascii="Times New Roman" w:hAnsi="Times New Roman" w:cs="Times New Roman"/>
            <w:bCs/>
            <w:sz w:val="28"/>
            <w:szCs w:val="28"/>
            <w:lang w:val="sv-SE"/>
            <w:rPrChange w:id="2385" w:author="talong0473@gmail.com" w:date="2024-07-29T15:37:00Z">
              <w:rPr>
                <w:rFonts w:ascii="Times New Roman" w:hAnsi="Times New Roman" w:cs="Times New Roman"/>
                <w:bCs/>
                <w:sz w:val="28"/>
                <w:szCs w:val="28"/>
                <w:lang w:val="sv-SE"/>
              </w:rPr>
            </w:rPrChange>
          </w:rPr>
          <w:delText xml:space="preserve"> kháng quy đ</w:delText>
        </w:r>
        <w:r w:rsidRPr="00046689">
          <w:rPr>
            <w:rFonts w:ascii="Times New Roman" w:hAnsi="Times New Roman" w:cs="Times New Roman"/>
            <w:bCs/>
            <w:sz w:val="28"/>
            <w:szCs w:val="28"/>
            <w:lang w:val="sv-SE"/>
            <w:rPrChange w:id="2386" w:author="talong0473@gmail.com" w:date="2024-07-29T15:37:00Z">
              <w:rPr>
                <w:rFonts w:ascii="Times New Roman" w:hAnsi="Times New Roman" w:cs="Times New Roman"/>
                <w:bCs/>
                <w:sz w:val="28"/>
                <w:szCs w:val="28"/>
                <w:lang w:val="sv-SE"/>
              </w:rPr>
            </w:rPrChange>
          </w:rPr>
          <w:delText>ị</w:delText>
        </w:r>
        <w:r w:rsidRPr="00046689">
          <w:rPr>
            <w:rFonts w:ascii="Times New Roman" w:hAnsi="Times New Roman" w:cs="Times New Roman"/>
            <w:bCs/>
            <w:sz w:val="28"/>
            <w:szCs w:val="28"/>
            <w:lang w:val="sv-SE"/>
            <w:rPrChange w:id="2387" w:author="talong0473@gmail.com" w:date="2024-07-29T15:37:00Z">
              <w:rPr>
                <w:rFonts w:ascii="Times New Roman" w:hAnsi="Times New Roman" w:cs="Times New Roman"/>
                <w:bCs/>
                <w:sz w:val="28"/>
                <w:szCs w:val="28"/>
                <w:lang w:val="sv-SE"/>
              </w:rPr>
            </w:rPrChange>
          </w:rPr>
          <w:delText>nh t</w:delText>
        </w:r>
        <w:r w:rsidRPr="00046689">
          <w:rPr>
            <w:rFonts w:ascii="Times New Roman" w:hAnsi="Times New Roman" w:cs="Times New Roman"/>
            <w:bCs/>
            <w:sz w:val="28"/>
            <w:szCs w:val="28"/>
            <w:lang w:val="sv-SE"/>
            <w:rPrChange w:id="2388" w:author="talong0473@gmail.com" w:date="2024-07-29T15:37:00Z">
              <w:rPr>
                <w:rFonts w:ascii="Times New Roman" w:hAnsi="Times New Roman" w:cs="Times New Roman"/>
                <w:bCs/>
                <w:sz w:val="28"/>
                <w:szCs w:val="28"/>
                <w:lang w:val="sv-SE"/>
              </w:rPr>
            </w:rPrChange>
          </w:rPr>
          <w:delText>ạ</w:delText>
        </w:r>
        <w:r w:rsidRPr="00046689">
          <w:rPr>
            <w:rFonts w:ascii="Times New Roman" w:hAnsi="Times New Roman" w:cs="Times New Roman"/>
            <w:bCs/>
            <w:sz w:val="28"/>
            <w:szCs w:val="28"/>
            <w:lang w:val="sv-SE"/>
            <w:rPrChange w:id="2389" w:author="talong0473@gmail.com" w:date="2024-07-29T15:37:00Z">
              <w:rPr>
                <w:rFonts w:ascii="Times New Roman" w:hAnsi="Times New Roman" w:cs="Times New Roman"/>
                <w:bCs/>
                <w:sz w:val="28"/>
                <w:szCs w:val="28"/>
                <w:lang w:val="sv-SE"/>
              </w:rPr>
            </w:rPrChange>
          </w:rPr>
          <w:delText>i </w:delText>
        </w:r>
        <w:r w:rsidRPr="00046689">
          <w:rPr>
            <w:rFonts w:ascii="Times New Roman" w:hAnsi="Times New Roman" w:cs="Times New Roman"/>
            <w:bCs/>
            <w:sz w:val="28"/>
            <w:szCs w:val="28"/>
            <w:highlight w:val="yellow"/>
            <w:lang w:val="sv-SE"/>
            <w:rPrChange w:id="2390" w:author="talong0473@gmail.com" w:date="2024-07-29T15:37:00Z">
              <w:rPr>
                <w:rFonts w:ascii="Times New Roman" w:hAnsi="Times New Roman" w:cs="Times New Roman"/>
                <w:bCs/>
                <w:sz w:val="28"/>
                <w:szCs w:val="28"/>
                <w:highlight w:val="yellow"/>
                <w:lang w:val="sv-SE"/>
              </w:rPr>
            </w:rPrChange>
          </w:rPr>
          <w:delText>kho</w:delText>
        </w:r>
        <w:r w:rsidRPr="00046689">
          <w:rPr>
            <w:rFonts w:ascii="Times New Roman" w:hAnsi="Times New Roman" w:cs="Times New Roman"/>
            <w:bCs/>
            <w:sz w:val="28"/>
            <w:szCs w:val="28"/>
            <w:highlight w:val="yellow"/>
            <w:lang w:val="sv-SE"/>
            <w:rPrChange w:id="2391" w:author="talong0473@gmail.com" w:date="2024-07-29T15:37:00Z">
              <w:rPr>
                <w:rFonts w:ascii="Times New Roman" w:hAnsi="Times New Roman" w:cs="Times New Roman"/>
                <w:bCs/>
                <w:sz w:val="28"/>
                <w:szCs w:val="28"/>
                <w:highlight w:val="yellow"/>
                <w:lang w:val="sv-SE"/>
              </w:rPr>
            </w:rPrChange>
          </w:rPr>
          <w:delText>ả</w:delText>
        </w:r>
        <w:r w:rsidRPr="00046689">
          <w:rPr>
            <w:rFonts w:ascii="Times New Roman" w:hAnsi="Times New Roman" w:cs="Times New Roman"/>
            <w:bCs/>
            <w:sz w:val="28"/>
            <w:szCs w:val="28"/>
            <w:highlight w:val="yellow"/>
            <w:lang w:val="sv-SE"/>
            <w:rPrChange w:id="2392" w:author="talong0473@gmail.com" w:date="2024-07-29T15:37:00Z">
              <w:rPr>
                <w:rFonts w:ascii="Times New Roman" w:hAnsi="Times New Roman" w:cs="Times New Roman"/>
                <w:bCs/>
                <w:sz w:val="28"/>
                <w:szCs w:val="28"/>
                <w:highlight w:val="yellow"/>
                <w:lang w:val="sv-SE"/>
              </w:rPr>
            </w:rPrChange>
          </w:rPr>
          <w:delText>n 2 Đi</w:delText>
        </w:r>
        <w:r w:rsidRPr="00046689">
          <w:rPr>
            <w:rFonts w:ascii="Times New Roman" w:hAnsi="Times New Roman" w:cs="Times New Roman"/>
            <w:bCs/>
            <w:sz w:val="28"/>
            <w:szCs w:val="28"/>
            <w:highlight w:val="yellow"/>
            <w:lang w:val="sv-SE"/>
            <w:rPrChange w:id="2393" w:author="talong0473@gmail.com" w:date="2024-07-29T15:37:00Z">
              <w:rPr>
                <w:rFonts w:ascii="Times New Roman" w:hAnsi="Times New Roman" w:cs="Times New Roman"/>
                <w:bCs/>
                <w:sz w:val="28"/>
                <w:szCs w:val="28"/>
                <w:highlight w:val="yellow"/>
                <w:lang w:val="sv-SE"/>
              </w:rPr>
            </w:rPrChange>
          </w:rPr>
          <w:delText>ề</w:delText>
        </w:r>
        <w:r w:rsidRPr="00046689">
          <w:rPr>
            <w:rFonts w:ascii="Times New Roman" w:hAnsi="Times New Roman" w:cs="Times New Roman"/>
            <w:bCs/>
            <w:sz w:val="28"/>
            <w:szCs w:val="28"/>
            <w:highlight w:val="yellow"/>
            <w:lang w:val="sv-SE"/>
            <w:rPrChange w:id="2394" w:author="talong0473@gmail.com" w:date="2024-07-29T15:37:00Z">
              <w:rPr>
                <w:rFonts w:ascii="Times New Roman" w:hAnsi="Times New Roman" w:cs="Times New Roman"/>
                <w:bCs/>
                <w:sz w:val="28"/>
                <w:szCs w:val="28"/>
                <w:highlight w:val="yellow"/>
                <w:lang w:val="sv-SE"/>
              </w:rPr>
            </w:rPrChange>
          </w:rPr>
          <w:delText>u 31 c</w:delText>
        </w:r>
        <w:r w:rsidRPr="00046689">
          <w:rPr>
            <w:rFonts w:ascii="Times New Roman" w:hAnsi="Times New Roman" w:cs="Times New Roman"/>
            <w:bCs/>
            <w:sz w:val="28"/>
            <w:szCs w:val="28"/>
            <w:highlight w:val="yellow"/>
            <w:lang w:val="sv-SE"/>
            <w:rPrChange w:id="2395" w:author="talong0473@gmail.com" w:date="2024-07-29T15:37:00Z">
              <w:rPr>
                <w:rFonts w:ascii="Times New Roman" w:hAnsi="Times New Roman" w:cs="Times New Roman"/>
                <w:bCs/>
                <w:sz w:val="28"/>
                <w:szCs w:val="28"/>
                <w:highlight w:val="yellow"/>
                <w:lang w:val="sv-SE"/>
              </w:rPr>
            </w:rPrChange>
          </w:rPr>
          <w:delText>ủ</w:delText>
        </w:r>
        <w:r w:rsidRPr="00046689">
          <w:rPr>
            <w:rFonts w:ascii="Times New Roman" w:hAnsi="Times New Roman" w:cs="Times New Roman"/>
            <w:bCs/>
            <w:sz w:val="28"/>
            <w:szCs w:val="28"/>
            <w:highlight w:val="yellow"/>
            <w:lang w:val="sv-SE"/>
            <w:rPrChange w:id="2396" w:author="talong0473@gmail.com" w:date="2024-07-29T15:37:00Z">
              <w:rPr>
                <w:rFonts w:ascii="Times New Roman" w:hAnsi="Times New Roman" w:cs="Times New Roman"/>
                <w:bCs/>
                <w:sz w:val="28"/>
                <w:szCs w:val="28"/>
                <w:highlight w:val="yellow"/>
                <w:lang w:val="sv-SE"/>
              </w:rPr>
            </w:rPrChange>
          </w:rPr>
          <w:delText>a Ngh</w:delText>
        </w:r>
        <w:r w:rsidRPr="00046689">
          <w:rPr>
            <w:rFonts w:ascii="Times New Roman" w:hAnsi="Times New Roman" w:cs="Times New Roman"/>
            <w:bCs/>
            <w:sz w:val="28"/>
            <w:szCs w:val="28"/>
            <w:highlight w:val="yellow"/>
            <w:lang w:val="sv-SE"/>
            <w:rPrChange w:id="2397" w:author="talong0473@gmail.com" w:date="2024-07-29T15:37:00Z">
              <w:rPr>
                <w:rFonts w:ascii="Times New Roman" w:hAnsi="Times New Roman" w:cs="Times New Roman"/>
                <w:bCs/>
                <w:sz w:val="28"/>
                <w:szCs w:val="28"/>
                <w:highlight w:val="yellow"/>
                <w:lang w:val="sv-SE"/>
              </w:rPr>
            </w:rPrChange>
          </w:rPr>
          <w:delText>ị</w:delText>
        </w:r>
        <w:r w:rsidRPr="00046689">
          <w:rPr>
            <w:rFonts w:ascii="Times New Roman" w:hAnsi="Times New Roman" w:cs="Times New Roman"/>
            <w:bCs/>
            <w:sz w:val="28"/>
            <w:szCs w:val="28"/>
            <w:highlight w:val="yellow"/>
            <w:lang w:val="sv-SE"/>
            <w:rPrChange w:id="2398" w:author="talong0473@gmail.com" w:date="2024-07-29T15:37:00Z">
              <w:rPr>
                <w:rFonts w:ascii="Times New Roman" w:hAnsi="Times New Roman" w:cs="Times New Roman"/>
                <w:bCs/>
                <w:sz w:val="28"/>
                <w:szCs w:val="28"/>
                <w:highlight w:val="yellow"/>
                <w:lang w:val="sv-SE"/>
              </w:rPr>
            </w:rPrChange>
          </w:rPr>
          <w:delText xml:space="preserve"> đ</w:delText>
        </w:r>
        <w:r w:rsidRPr="00046689">
          <w:rPr>
            <w:rFonts w:ascii="Times New Roman" w:hAnsi="Times New Roman" w:cs="Times New Roman"/>
            <w:bCs/>
            <w:sz w:val="28"/>
            <w:szCs w:val="28"/>
            <w:highlight w:val="yellow"/>
            <w:lang w:val="sv-SE"/>
            <w:rPrChange w:id="2399" w:author="talong0473@gmail.com" w:date="2024-07-29T15:37:00Z">
              <w:rPr>
                <w:rFonts w:ascii="Times New Roman" w:hAnsi="Times New Roman" w:cs="Times New Roman"/>
                <w:bCs/>
                <w:sz w:val="28"/>
                <w:szCs w:val="28"/>
                <w:highlight w:val="yellow"/>
                <w:lang w:val="sv-SE"/>
              </w:rPr>
            </w:rPrChange>
          </w:rPr>
          <w:delText>ị</w:delText>
        </w:r>
        <w:r w:rsidRPr="00046689">
          <w:rPr>
            <w:rFonts w:ascii="Times New Roman" w:hAnsi="Times New Roman" w:cs="Times New Roman"/>
            <w:bCs/>
            <w:sz w:val="28"/>
            <w:szCs w:val="28"/>
            <w:highlight w:val="yellow"/>
            <w:lang w:val="sv-SE"/>
            <w:rPrChange w:id="2400" w:author="talong0473@gmail.com" w:date="2024-07-29T15:37:00Z">
              <w:rPr>
                <w:rFonts w:ascii="Times New Roman" w:hAnsi="Times New Roman" w:cs="Times New Roman"/>
                <w:bCs/>
                <w:sz w:val="28"/>
                <w:szCs w:val="28"/>
                <w:highlight w:val="yellow"/>
                <w:lang w:val="sv-SE"/>
              </w:rPr>
            </w:rPrChange>
          </w:rPr>
          <w:delText>nh này</w:delText>
        </w:r>
      </w:del>
    </w:p>
    <w:p w:rsidR="00EB4BD9" w:rsidRPr="00046689" w:rsidRDefault="003B629A">
      <w:pPr>
        <w:spacing w:before="120" w:after="120" w:line="420" w:lineRule="exact"/>
        <w:ind w:firstLine="709"/>
        <w:jc w:val="both"/>
        <w:rPr>
          <w:rFonts w:ascii="Times New Roman" w:hAnsi="Times New Roman" w:cs="Times New Roman"/>
          <w:bCs/>
          <w:sz w:val="28"/>
          <w:szCs w:val="28"/>
          <w:lang w:val="sv-SE"/>
          <w:rPrChange w:id="2401" w:author="talong0473@gmail.com" w:date="2024-07-29T15:37:00Z">
            <w:rPr>
              <w:rFonts w:ascii="Times New Roman" w:hAnsi="Times New Roman" w:cs="Times New Roman"/>
              <w:bCs/>
              <w:sz w:val="28"/>
              <w:szCs w:val="28"/>
              <w:lang w:val="sv-SE"/>
            </w:rPr>
          </w:rPrChange>
        </w:rPr>
      </w:pPr>
      <w:r w:rsidRPr="00046689">
        <w:rPr>
          <w:rFonts w:ascii="Times New Roman" w:hAnsi="Times New Roman" w:cs="Times New Roman"/>
          <w:bCs/>
          <w:sz w:val="28"/>
          <w:szCs w:val="28"/>
          <w:lang w:val="sv-SE"/>
          <w:rPrChange w:id="2402" w:author="talong0473@gmail.com" w:date="2024-07-29T15:37:00Z">
            <w:rPr>
              <w:rFonts w:ascii="Times New Roman" w:hAnsi="Times New Roman" w:cs="Times New Roman"/>
              <w:bCs/>
              <w:sz w:val="28"/>
              <w:szCs w:val="28"/>
              <w:lang w:val="sv-SE"/>
            </w:rPr>
          </w:rPrChange>
        </w:rPr>
        <w:t>a) Doanh nghi</w:t>
      </w:r>
      <w:r w:rsidRPr="00046689">
        <w:rPr>
          <w:rFonts w:ascii="Times New Roman" w:hAnsi="Times New Roman" w:cs="Times New Roman"/>
          <w:bCs/>
          <w:sz w:val="28"/>
          <w:szCs w:val="28"/>
          <w:lang w:val="sv-SE"/>
          <w:rPrChange w:id="2403" w:author="talong0473@gmail.com" w:date="2024-07-29T15:37:00Z">
            <w:rPr>
              <w:rFonts w:ascii="Times New Roman" w:hAnsi="Times New Roman" w:cs="Times New Roman"/>
              <w:bCs/>
              <w:sz w:val="28"/>
              <w:szCs w:val="28"/>
              <w:lang w:val="sv-SE"/>
            </w:rPr>
          </w:rPrChange>
        </w:rPr>
        <w:t>ệ</w:t>
      </w:r>
      <w:r w:rsidRPr="00046689">
        <w:rPr>
          <w:rFonts w:ascii="Times New Roman" w:hAnsi="Times New Roman" w:cs="Times New Roman"/>
          <w:bCs/>
          <w:sz w:val="28"/>
          <w:szCs w:val="28"/>
          <w:lang w:val="sv-SE"/>
          <w:rPrChange w:id="2404" w:author="talong0473@gmail.com" w:date="2024-07-29T15:37:00Z">
            <w:rPr>
              <w:rFonts w:ascii="Times New Roman" w:hAnsi="Times New Roman" w:cs="Times New Roman"/>
              <w:bCs/>
              <w:sz w:val="28"/>
              <w:szCs w:val="28"/>
              <w:lang w:val="sv-SE"/>
            </w:rPr>
          </w:rPrChange>
        </w:rPr>
        <w:t>p kinh doanh d</w:t>
      </w:r>
      <w:r w:rsidRPr="00046689">
        <w:rPr>
          <w:rFonts w:ascii="Times New Roman" w:hAnsi="Times New Roman" w:cs="Times New Roman"/>
          <w:bCs/>
          <w:sz w:val="28"/>
          <w:szCs w:val="28"/>
          <w:lang w:val="sv-SE"/>
          <w:rPrChange w:id="2405" w:author="talong0473@gmail.com" w:date="2024-07-29T15:37:00Z">
            <w:rPr>
              <w:rFonts w:ascii="Times New Roman" w:hAnsi="Times New Roman" w:cs="Times New Roman"/>
              <w:bCs/>
              <w:sz w:val="28"/>
              <w:szCs w:val="28"/>
              <w:lang w:val="sv-SE"/>
            </w:rPr>
          </w:rPrChange>
        </w:rPr>
        <w:t>ị</w:t>
      </w:r>
      <w:r w:rsidRPr="00046689">
        <w:rPr>
          <w:rFonts w:ascii="Times New Roman" w:hAnsi="Times New Roman" w:cs="Times New Roman"/>
          <w:bCs/>
          <w:sz w:val="28"/>
          <w:szCs w:val="28"/>
          <w:lang w:val="sv-SE"/>
          <w:rPrChange w:id="2406" w:author="talong0473@gmail.com" w:date="2024-07-29T15:37:00Z">
            <w:rPr>
              <w:rFonts w:ascii="Times New Roman" w:hAnsi="Times New Roman" w:cs="Times New Roman"/>
              <w:bCs/>
              <w:sz w:val="28"/>
              <w:szCs w:val="28"/>
              <w:lang w:val="sv-SE"/>
            </w:rPr>
          </w:rPrChange>
        </w:rPr>
        <w:t>ch v</w:t>
      </w:r>
      <w:r w:rsidRPr="00046689">
        <w:rPr>
          <w:rFonts w:ascii="Times New Roman" w:hAnsi="Times New Roman" w:cs="Times New Roman"/>
          <w:bCs/>
          <w:sz w:val="28"/>
          <w:szCs w:val="28"/>
          <w:lang w:val="sv-SE"/>
          <w:rPrChange w:id="2407" w:author="talong0473@gmail.com" w:date="2024-07-29T15:37:00Z">
            <w:rPr>
              <w:rFonts w:ascii="Times New Roman" w:hAnsi="Times New Roman" w:cs="Times New Roman"/>
              <w:bCs/>
              <w:sz w:val="28"/>
              <w:szCs w:val="28"/>
              <w:lang w:val="sv-SE"/>
            </w:rPr>
          </w:rPrChange>
        </w:rPr>
        <w:t>ụ</w:t>
      </w:r>
      <w:r w:rsidRPr="00046689">
        <w:rPr>
          <w:rFonts w:ascii="Times New Roman" w:hAnsi="Times New Roman" w:cs="Times New Roman"/>
          <w:bCs/>
          <w:sz w:val="28"/>
          <w:szCs w:val="28"/>
          <w:lang w:val="sv-SE"/>
          <w:rPrChange w:id="2408" w:author="talong0473@gmail.com" w:date="2024-07-29T15:37:00Z">
            <w:rPr>
              <w:rFonts w:ascii="Times New Roman" w:hAnsi="Times New Roman" w:cs="Times New Roman"/>
              <w:bCs/>
              <w:sz w:val="28"/>
              <w:szCs w:val="28"/>
              <w:lang w:val="sv-SE"/>
            </w:rPr>
          </w:rPrChange>
        </w:rPr>
        <w:t xml:space="preserve"> l</w:t>
      </w:r>
      <w:r w:rsidRPr="00046689">
        <w:rPr>
          <w:rFonts w:ascii="Times New Roman" w:hAnsi="Times New Roman" w:cs="Times New Roman"/>
          <w:bCs/>
          <w:sz w:val="28"/>
          <w:szCs w:val="28"/>
          <w:lang w:val="sv-SE"/>
          <w:rPrChange w:id="2409" w:author="talong0473@gmail.com" w:date="2024-07-29T15:37:00Z">
            <w:rPr>
              <w:rFonts w:ascii="Times New Roman" w:hAnsi="Times New Roman" w:cs="Times New Roman"/>
              <w:bCs/>
              <w:sz w:val="28"/>
              <w:szCs w:val="28"/>
              <w:lang w:val="sv-SE"/>
            </w:rPr>
          </w:rPrChange>
        </w:rPr>
        <w:t>ữ</w:t>
      </w:r>
      <w:r w:rsidRPr="00046689">
        <w:rPr>
          <w:rFonts w:ascii="Times New Roman" w:hAnsi="Times New Roman" w:cs="Times New Roman"/>
          <w:bCs/>
          <w:sz w:val="28"/>
          <w:szCs w:val="28"/>
          <w:lang w:val="sv-SE"/>
          <w:rPrChange w:id="2410" w:author="talong0473@gmail.com" w:date="2024-07-29T15:37:00Z">
            <w:rPr>
              <w:rFonts w:ascii="Times New Roman" w:hAnsi="Times New Roman" w:cs="Times New Roman"/>
              <w:bCs/>
              <w:sz w:val="28"/>
              <w:szCs w:val="28"/>
              <w:lang w:val="sv-SE"/>
            </w:rPr>
          </w:rPrChange>
        </w:rPr>
        <w:t xml:space="preserve"> hành qu</w:t>
      </w:r>
      <w:r w:rsidRPr="00046689">
        <w:rPr>
          <w:rFonts w:ascii="Times New Roman" w:hAnsi="Times New Roman" w:cs="Times New Roman"/>
          <w:bCs/>
          <w:sz w:val="28"/>
          <w:szCs w:val="28"/>
          <w:lang w:val="sv-SE"/>
          <w:rPrChange w:id="2411" w:author="talong0473@gmail.com" w:date="2024-07-29T15:37:00Z">
            <w:rPr>
              <w:rFonts w:ascii="Times New Roman" w:hAnsi="Times New Roman" w:cs="Times New Roman"/>
              <w:bCs/>
              <w:sz w:val="28"/>
              <w:szCs w:val="28"/>
              <w:lang w:val="sv-SE"/>
            </w:rPr>
          </w:rPrChange>
        </w:rPr>
        <w:t>ố</w:t>
      </w:r>
      <w:r w:rsidRPr="00046689">
        <w:rPr>
          <w:rFonts w:ascii="Times New Roman" w:hAnsi="Times New Roman" w:cs="Times New Roman"/>
          <w:bCs/>
          <w:sz w:val="28"/>
          <w:szCs w:val="28"/>
          <w:lang w:val="sv-SE"/>
          <w:rPrChange w:id="2412" w:author="talong0473@gmail.com" w:date="2024-07-29T15:37:00Z">
            <w:rPr>
              <w:rFonts w:ascii="Times New Roman" w:hAnsi="Times New Roman" w:cs="Times New Roman"/>
              <w:bCs/>
              <w:sz w:val="28"/>
              <w:szCs w:val="28"/>
              <w:lang w:val="sv-SE"/>
            </w:rPr>
          </w:rPrChange>
        </w:rPr>
        <w:t>c t</w:t>
      </w:r>
      <w:r w:rsidRPr="00046689">
        <w:rPr>
          <w:rFonts w:ascii="Times New Roman" w:hAnsi="Times New Roman" w:cs="Times New Roman"/>
          <w:bCs/>
          <w:sz w:val="28"/>
          <w:szCs w:val="28"/>
          <w:lang w:val="sv-SE"/>
          <w:rPrChange w:id="2413" w:author="talong0473@gmail.com" w:date="2024-07-29T15:37:00Z">
            <w:rPr>
              <w:rFonts w:ascii="Times New Roman" w:hAnsi="Times New Roman" w:cs="Times New Roman"/>
              <w:bCs/>
              <w:sz w:val="28"/>
              <w:szCs w:val="28"/>
              <w:lang w:val="sv-SE"/>
            </w:rPr>
          </w:rPrChange>
        </w:rPr>
        <w:t>ế</w:t>
      </w:r>
      <w:r w:rsidRPr="00046689">
        <w:rPr>
          <w:rFonts w:ascii="Times New Roman" w:hAnsi="Times New Roman" w:cs="Times New Roman"/>
          <w:bCs/>
          <w:sz w:val="28"/>
          <w:szCs w:val="28"/>
          <w:lang w:val="sv-SE"/>
          <w:rPrChange w:id="2414" w:author="talong0473@gmail.com" w:date="2024-07-29T15:37:00Z">
            <w:rPr>
              <w:rFonts w:ascii="Times New Roman" w:hAnsi="Times New Roman" w:cs="Times New Roman"/>
              <w:bCs/>
              <w:sz w:val="28"/>
              <w:szCs w:val="28"/>
              <w:lang w:val="sv-SE"/>
            </w:rPr>
          </w:rPrChange>
        </w:rPr>
        <w:t xml:space="preserve"> ph</w:t>
      </w:r>
      <w:r w:rsidRPr="00046689">
        <w:rPr>
          <w:rFonts w:ascii="Times New Roman" w:hAnsi="Times New Roman" w:cs="Times New Roman"/>
          <w:bCs/>
          <w:sz w:val="28"/>
          <w:szCs w:val="28"/>
          <w:lang w:val="sv-SE"/>
          <w:rPrChange w:id="2415" w:author="talong0473@gmail.com" w:date="2024-07-29T15:37:00Z">
            <w:rPr>
              <w:rFonts w:ascii="Times New Roman" w:hAnsi="Times New Roman" w:cs="Times New Roman"/>
              <w:bCs/>
              <w:sz w:val="28"/>
              <w:szCs w:val="28"/>
              <w:lang w:val="sv-SE"/>
            </w:rPr>
          </w:rPrChange>
        </w:rPr>
        <w:t>ả</w:t>
      </w:r>
      <w:r w:rsidRPr="00046689">
        <w:rPr>
          <w:rFonts w:ascii="Times New Roman" w:hAnsi="Times New Roman" w:cs="Times New Roman"/>
          <w:bCs/>
          <w:sz w:val="28"/>
          <w:szCs w:val="28"/>
          <w:lang w:val="sv-SE"/>
          <w:rPrChange w:id="2416" w:author="talong0473@gmail.com" w:date="2024-07-29T15:37:00Z">
            <w:rPr>
              <w:rFonts w:ascii="Times New Roman" w:hAnsi="Times New Roman" w:cs="Times New Roman"/>
              <w:bCs/>
              <w:sz w:val="28"/>
              <w:szCs w:val="28"/>
              <w:lang w:val="sv-SE"/>
            </w:rPr>
          </w:rPrChange>
        </w:rPr>
        <w:t>i có văn b</w:t>
      </w:r>
      <w:r w:rsidRPr="00046689">
        <w:rPr>
          <w:rFonts w:ascii="Times New Roman" w:hAnsi="Times New Roman" w:cs="Times New Roman"/>
          <w:bCs/>
          <w:sz w:val="28"/>
          <w:szCs w:val="28"/>
          <w:lang w:val="sv-SE"/>
          <w:rPrChange w:id="2417" w:author="talong0473@gmail.com" w:date="2024-07-29T15:37:00Z">
            <w:rPr>
              <w:rFonts w:ascii="Times New Roman" w:hAnsi="Times New Roman" w:cs="Times New Roman"/>
              <w:bCs/>
              <w:sz w:val="28"/>
              <w:szCs w:val="28"/>
              <w:lang w:val="sv-SE"/>
            </w:rPr>
          </w:rPrChange>
        </w:rPr>
        <w:t>ả</w:t>
      </w:r>
      <w:r w:rsidRPr="00046689">
        <w:rPr>
          <w:rFonts w:ascii="Times New Roman" w:hAnsi="Times New Roman" w:cs="Times New Roman"/>
          <w:bCs/>
          <w:sz w:val="28"/>
          <w:szCs w:val="28"/>
          <w:lang w:val="sv-SE"/>
          <w:rPrChange w:id="2418" w:author="talong0473@gmail.com" w:date="2024-07-29T15:37:00Z">
            <w:rPr>
              <w:rFonts w:ascii="Times New Roman" w:hAnsi="Times New Roman" w:cs="Times New Roman"/>
              <w:bCs/>
              <w:sz w:val="28"/>
              <w:szCs w:val="28"/>
              <w:lang w:val="sv-SE"/>
            </w:rPr>
          </w:rPrChange>
        </w:rPr>
        <w:t>n g</w:t>
      </w:r>
      <w:r w:rsidRPr="00046689">
        <w:rPr>
          <w:rFonts w:ascii="Times New Roman" w:hAnsi="Times New Roman" w:cs="Times New Roman"/>
          <w:bCs/>
          <w:sz w:val="28"/>
          <w:szCs w:val="28"/>
          <w:lang w:val="sv-SE"/>
          <w:rPrChange w:id="2419" w:author="talong0473@gmail.com" w:date="2024-07-29T15:37:00Z">
            <w:rPr>
              <w:rFonts w:ascii="Times New Roman" w:hAnsi="Times New Roman" w:cs="Times New Roman"/>
              <w:bCs/>
              <w:sz w:val="28"/>
              <w:szCs w:val="28"/>
              <w:lang w:val="sv-SE"/>
            </w:rPr>
          </w:rPrChange>
        </w:rPr>
        <w:t>ử</w:t>
      </w:r>
      <w:r w:rsidRPr="00046689">
        <w:rPr>
          <w:rFonts w:ascii="Times New Roman" w:hAnsi="Times New Roman" w:cs="Times New Roman"/>
          <w:bCs/>
          <w:sz w:val="28"/>
          <w:szCs w:val="28"/>
          <w:lang w:val="sv-SE"/>
          <w:rPrChange w:id="2420" w:author="talong0473@gmail.com" w:date="2024-07-29T15:37:00Z">
            <w:rPr>
              <w:rFonts w:ascii="Times New Roman" w:hAnsi="Times New Roman" w:cs="Times New Roman"/>
              <w:bCs/>
              <w:sz w:val="28"/>
              <w:szCs w:val="28"/>
              <w:lang w:val="sv-SE"/>
            </w:rPr>
          </w:rPrChange>
        </w:rPr>
        <w:t>i đ</w:t>
      </w:r>
      <w:r w:rsidRPr="00046689">
        <w:rPr>
          <w:rFonts w:ascii="Times New Roman" w:hAnsi="Times New Roman" w:cs="Times New Roman"/>
          <w:bCs/>
          <w:sz w:val="28"/>
          <w:szCs w:val="28"/>
          <w:lang w:val="sv-SE"/>
          <w:rPrChange w:id="2421" w:author="talong0473@gmail.com" w:date="2024-07-29T15:37:00Z">
            <w:rPr>
              <w:rFonts w:ascii="Times New Roman" w:hAnsi="Times New Roman" w:cs="Times New Roman"/>
              <w:bCs/>
              <w:sz w:val="28"/>
              <w:szCs w:val="28"/>
              <w:lang w:val="sv-SE"/>
            </w:rPr>
          </w:rPrChange>
        </w:rPr>
        <w:t>ế</w:t>
      </w:r>
      <w:r w:rsidRPr="00046689">
        <w:rPr>
          <w:rFonts w:ascii="Times New Roman" w:hAnsi="Times New Roman" w:cs="Times New Roman"/>
          <w:bCs/>
          <w:sz w:val="28"/>
          <w:szCs w:val="28"/>
          <w:lang w:val="sv-SE"/>
          <w:rPrChange w:id="2422" w:author="talong0473@gmail.com" w:date="2024-07-29T15:37:00Z">
            <w:rPr>
              <w:rFonts w:ascii="Times New Roman" w:hAnsi="Times New Roman" w:cs="Times New Roman"/>
              <w:bCs/>
              <w:sz w:val="28"/>
              <w:szCs w:val="28"/>
              <w:lang w:val="sv-SE"/>
            </w:rPr>
          </w:rPrChange>
        </w:rPr>
        <w:t>n B</w:t>
      </w:r>
      <w:r w:rsidRPr="00046689">
        <w:rPr>
          <w:rFonts w:ascii="Times New Roman" w:hAnsi="Times New Roman" w:cs="Times New Roman"/>
          <w:bCs/>
          <w:sz w:val="28"/>
          <w:szCs w:val="28"/>
          <w:lang w:val="sv-SE"/>
          <w:rPrChange w:id="2423" w:author="talong0473@gmail.com" w:date="2024-07-29T15:37:00Z">
            <w:rPr>
              <w:rFonts w:ascii="Times New Roman" w:hAnsi="Times New Roman" w:cs="Times New Roman"/>
              <w:bCs/>
              <w:sz w:val="28"/>
              <w:szCs w:val="28"/>
              <w:lang w:val="sv-SE"/>
            </w:rPr>
          </w:rPrChange>
        </w:rPr>
        <w:t>ộ</w:t>
      </w:r>
      <w:r w:rsidRPr="00046689">
        <w:rPr>
          <w:rFonts w:ascii="Times New Roman" w:hAnsi="Times New Roman" w:cs="Times New Roman"/>
          <w:bCs/>
          <w:sz w:val="28"/>
          <w:szCs w:val="28"/>
          <w:lang w:val="sv-SE"/>
          <w:rPrChange w:id="2424" w:author="talong0473@gmail.com" w:date="2024-07-29T15:37:00Z">
            <w:rPr>
              <w:rFonts w:ascii="Times New Roman" w:hAnsi="Times New Roman" w:cs="Times New Roman"/>
              <w:bCs/>
              <w:sz w:val="28"/>
              <w:szCs w:val="28"/>
              <w:lang w:val="sv-SE"/>
            </w:rPr>
          </w:rPrChange>
        </w:rPr>
        <w:t xml:space="preserve"> Công an báo cáo v</w:t>
      </w:r>
      <w:r w:rsidRPr="00046689">
        <w:rPr>
          <w:rFonts w:ascii="Times New Roman" w:hAnsi="Times New Roman" w:cs="Times New Roman"/>
          <w:bCs/>
          <w:sz w:val="28"/>
          <w:szCs w:val="28"/>
          <w:lang w:val="sv-SE"/>
          <w:rPrChange w:id="2425" w:author="talong0473@gmail.com" w:date="2024-07-29T15:37:00Z">
            <w:rPr>
              <w:rFonts w:ascii="Times New Roman" w:hAnsi="Times New Roman" w:cs="Times New Roman"/>
              <w:bCs/>
              <w:sz w:val="28"/>
              <w:szCs w:val="28"/>
              <w:lang w:val="sv-SE"/>
            </w:rPr>
          </w:rPrChange>
        </w:rPr>
        <w:t>ề</w:t>
      </w:r>
      <w:r w:rsidRPr="00046689">
        <w:rPr>
          <w:rFonts w:ascii="Times New Roman" w:hAnsi="Times New Roman" w:cs="Times New Roman"/>
          <w:bCs/>
          <w:sz w:val="28"/>
          <w:szCs w:val="28"/>
          <w:lang w:val="sv-SE"/>
          <w:rPrChange w:id="2426" w:author="talong0473@gmail.com" w:date="2024-07-29T15:37:00Z">
            <w:rPr>
              <w:rFonts w:ascii="Times New Roman" w:hAnsi="Times New Roman" w:cs="Times New Roman"/>
              <w:bCs/>
              <w:sz w:val="28"/>
              <w:szCs w:val="28"/>
              <w:lang w:val="sv-SE"/>
            </w:rPr>
          </w:rPrChange>
        </w:rPr>
        <w:t xml:space="preserve"> lý do phương ti</w:t>
      </w:r>
      <w:r w:rsidRPr="00046689">
        <w:rPr>
          <w:rFonts w:ascii="Times New Roman" w:hAnsi="Times New Roman" w:cs="Times New Roman"/>
          <w:bCs/>
          <w:sz w:val="28"/>
          <w:szCs w:val="28"/>
          <w:lang w:val="sv-SE"/>
          <w:rPrChange w:id="2427" w:author="talong0473@gmail.com" w:date="2024-07-29T15:37:00Z">
            <w:rPr>
              <w:rFonts w:ascii="Times New Roman" w:hAnsi="Times New Roman" w:cs="Times New Roman"/>
              <w:bCs/>
              <w:sz w:val="28"/>
              <w:szCs w:val="28"/>
              <w:lang w:val="sv-SE"/>
            </w:rPr>
          </w:rPrChange>
        </w:rPr>
        <w:t>ệ</w:t>
      </w:r>
      <w:r w:rsidRPr="00046689">
        <w:rPr>
          <w:rFonts w:ascii="Times New Roman" w:hAnsi="Times New Roman" w:cs="Times New Roman"/>
          <w:bCs/>
          <w:sz w:val="28"/>
          <w:szCs w:val="28"/>
          <w:lang w:val="sv-SE"/>
          <w:rPrChange w:id="2428" w:author="talong0473@gmail.com" w:date="2024-07-29T15:37:00Z">
            <w:rPr>
              <w:rFonts w:ascii="Times New Roman" w:hAnsi="Times New Roman" w:cs="Times New Roman"/>
              <w:bCs/>
              <w:sz w:val="28"/>
              <w:szCs w:val="28"/>
              <w:lang w:val="sv-SE"/>
            </w:rPr>
          </w:rPrChange>
        </w:rPr>
        <w:t>n xu</w:t>
      </w:r>
      <w:r w:rsidRPr="00046689">
        <w:rPr>
          <w:rFonts w:ascii="Times New Roman" w:hAnsi="Times New Roman" w:cs="Times New Roman"/>
          <w:bCs/>
          <w:sz w:val="28"/>
          <w:szCs w:val="28"/>
          <w:lang w:val="sv-SE"/>
          <w:rPrChange w:id="2429" w:author="talong0473@gmail.com" w:date="2024-07-29T15:37:00Z">
            <w:rPr>
              <w:rFonts w:ascii="Times New Roman" w:hAnsi="Times New Roman" w:cs="Times New Roman"/>
              <w:bCs/>
              <w:sz w:val="28"/>
              <w:szCs w:val="28"/>
              <w:lang w:val="sv-SE"/>
            </w:rPr>
          </w:rPrChange>
        </w:rPr>
        <w:t>ấ</w:t>
      </w:r>
      <w:r w:rsidRPr="00046689">
        <w:rPr>
          <w:rFonts w:ascii="Times New Roman" w:hAnsi="Times New Roman" w:cs="Times New Roman"/>
          <w:bCs/>
          <w:sz w:val="28"/>
          <w:szCs w:val="28"/>
          <w:lang w:val="sv-SE"/>
          <w:rPrChange w:id="2430" w:author="talong0473@gmail.com" w:date="2024-07-29T15:37:00Z">
            <w:rPr>
              <w:rFonts w:ascii="Times New Roman" w:hAnsi="Times New Roman" w:cs="Times New Roman"/>
              <w:bCs/>
              <w:sz w:val="28"/>
              <w:szCs w:val="28"/>
              <w:lang w:val="sv-SE"/>
            </w:rPr>
          </w:rPrChange>
        </w:rPr>
        <w:t>t c</w:t>
      </w:r>
      <w:r w:rsidRPr="00046689">
        <w:rPr>
          <w:rFonts w:ascii="Times New Roman" w:hAnsi="Times New Roman" w:cs="Times New Roman"/>
          <w:bCs/>
          <w:sz w:val="28"/>
          <w:szCs w:val="28"/>
          <w:lang w:val="sv-SE"/>
          <w:rPrChange w:id="2431" w:author="talong0473@gmail.com" w:date="2024-07-29T15:37:00Z">
            <w:rPr>
              <w:rFonts w:ascii="Times New Roman" w:hAnsi="Times New Roman" w:cs="Times New Roman"/>
              <w:bCs/>
              <w:sz w:val="28"/>
              <w:szCs w:val="28"/>
              <w:lang w:val="sv-SE"/>
            </w:rPr>
          </w:rPrChange>
        </w:rPr>
        <w:t>ả</w:t>
      </w:r>
      <w:r w:rsidRPr="00046689">
        <w:rPr>
          <w:rFonts w:ascii="Times New Roman" w:hAnsi="Times New Roman" w:cs="Times New Roman"/>
          <w:bCs/>
          <w:sz w:val="28"/>
          <w:szCs w:val="28"/>
          <w:lang w:val="sv-SE"/>
          <w:rPrChange w:id="2432" w:author="talong0473@gmail.com" w:date="2024-07-29T15:37:00Z">
            <w:rPr>
              <w:rFonts w:ascii="Times New Roman" w:hAnsi="Times New Roman" w:cs="Times New Roman"/>
              <w:bCs/>
              <w:sz w:val="28"/>
              <w:szCs w:val="28"/>
              <w:lang w:val="sv-SE"/>
            </w:rPr>
          </w:rPrChange>
        </w:rPr>
        <w:t>nh ch</w:t>
      </w:r>
      <w:r w:rsidRPr="00046689">
        <w:rPr>
          <w:rFonts w:ascii="Times New Roman" w:hAnsi="Times New Roman" w:cs="Times New Roman"/>
          <w:bCs/>
          <w:sz w:val="28"/>
          <w:szCs w:val="28"/>
          <w:lang w:val="sv-SE"/>
          <w:rPrChange w:id="2433" w:author="talong0473@gmail.com" w:date="2024-07-29T15:37:00Z">
            <w:rPr>
              <w:rFonts w:ascii="Times New Roman" w:hAnsi="Times New Roman" w:cs="Times New Roman"/>
              <w:bCs/>
              <w:sz w:val="28"/>
              <w:szCs w:val="28"/>
              <w:lang w:val="sv-SE"/>
            </w:rPr>
          </w:rPrChange>
        </w:rPr>
        <w:t>ậ</w:t>
      </w:r>
      <w:r w:rsidRPr="00046689">
        <w:rPr>
          <w:rFonts w:ascii="Times New Roman" w:hAnsi="Times New Roman" w:cs="Times New Roman"/>
          <w:bCs/>
          <w:sz w:val="28"/>
          <w:szCs w:val="28"/>
          <w:lang w:val="sv-SE"/>
          <w:rPrChange w:id="2434" w:author="talong0473@gmail.com" w:date="2024-07-29T15:37:00Z">
            <w:rPr>
              <w:rFonts w:ascii="Times New Roman" w:hAnsi="Times New Roman" w:cs="Times New Roman"/>
              <w:bCs/>
              <w:sz w:val="28"/>
              <w:szCs w:val="28"/>
              <w:lang w:val="sv-SE"/>
            </w:rPr>
          </w:rPrChange>
        </w:rPr>
        <w:t>m so v</w:t>
      </w:r>
      <w:r w:rsidRPr="00046689">
        <w:rPr>
          <w:rFonts w:ascii="Times New Roman" w:hAnsi="Times New Roman" w:cs="Times New Roman"/>
          <w:bCs/>
          <w:sz w:val="28"/>
          <w:szCs w:val="28"/>
          <w:lang w:val="sv-SE"/>
          <w:rPrChange w:id="2435" w:author="talong0473@gmail.com" w:date="2024-07-29T15:37:00Z">
            <w:rPr>
              <w:rFonts w:ascii="Times New Roman" w:hAnsi="Times New Roman" w:cs="Times New Roman"/>
              <w:bCs/>
              <w:sz w:val="28"/>
              <w:szCs w:val="28"/>
              <w:lang w:val="sv-SE"/>
            </w:rPr>
          </w:rPrChange>
        </w:rPr>
        <w:t>ớ</w:t>
      </w:r>
      <w:r w:rsidRPr="00046689">
        <w:rPr>
          <w:rFonts w:ascii="Times New Roman" w:hAnsi="Times New Roman" w:cs="Times New Roman"/>
          <w:bCs/>
          <w:sz w:val="28"/>
          <w:szCs w:val="28"/>
          <w:lang w:val="sv-SE"/>
          <w:rPrChange w:id="2436" w:author="talong0473@gmail.com" w:date="2024-07-29T15:37:00Z">
            <w:rPr>
              <w:rFonts w:ascii="Times New Roman" w:hAnsi="Times New Roman" w:cs="Times New Roman"/>
              <w:bCs/>
              <w:sz w:val="28"/>
              <w:szCs w:val="28"/>
              <w:lang w:val="sv-SE"/>
            </w:rPr>
          </w:rPrChange>
        </w:rPr>
        <w:t>i th</w:t>
      </w:r>
      <w:r w:rsidRPr="00046689">
        <w:rPr>
          <w:rFonts w:ascii="Times New Roman" w:hAnsi="Times New Roman" w:cs="Times New Roman"/>
          <w:bCs/>
          <w:sz w:val="28"/>
          <w:szCs w:val="28"/>
          <w:lang w:val="sv-SE"/>
          <w:rPrChange w:id="2437" w:author="talong0473@gmail.com" w:date="2024-07-29T15:37:00Z">
            <w:rPr>
              <w:rFonts w:ascii="Times New Roman" w:hAnsi="Times New Roman" w:cs="Times New Roman"/>
              <w:bCs/>
              <w:sz w:val="28"/>
              <w:szCs w:val="28"/>
              <w:lang w:val="sv-SE"/>
            </w:rPr>
          </w:rPrChange>
        </w:rPr>
        <w:t>ờ</w:t>
      </w:r>
      <w:r w:rsidRPr="00046689">
        <w:rPr>
          <w:rFonts w:ascii="Times New Roman" w:hAnsi="Times New Roman" w:cs="Times New Roman"/>
          <w:bCs/>
          <w:sz w:val="28"/>
          <w:szCs w:val="28"/>
          <w:lang w:val="sv-SE"/>
          <w:rPrChange w:id="2438" w:author="talong0473@gmail.com" w:date="2024-07-29T15:37:00Z">
            <w:rPr>
              <w:rFonts w:ascii="Times New Roman" w:hAnsi="Times New Roman" w:cs="Times New Roman"/>
              <w:bCs/>
              <w:sz w:val="28"/>
              <w:szCs w:val="28"/>
              <w:lang w:val="sv-SE"/>
            </w:rPr>
          </w:rPrChange>
        </w:rPr>
        <w:t>i gian quy đ</w:t>
      </w:r>
      <w:r w:rsidRPr="00046689">
        <w:rPr>
          <w:rFonts w:ascii="Times New Roman" w:hAnsi="Times New Roman" w:cs="Times New Roman"/>
          <w:bCs/>
          <w:sz w:val="28"/>
          <w:szCs w:val="28"/>
          <w:lang w:val="sv-SE"/>
          <w:rPrChange w:id="2439" w:author="talong0473@gmail.com" w:date="2024-07-29T15:37:00Z">
            <w:rPr>
              <w:rFonts w:ascii="Times New Roman" w:hAnsi="Times New Roman" w:cs="Times New Roman"/>
              <w:bCs/>
              <w:sz w:val="28"/>
              <w:szCs w:val="28"/>
              <w:lang w:val="sv-SE"/>
            </w:rPr>
          </w:rPrChange>
        </w:rPr>
        <w:t>ị</w:t>
      </w:r>
      <w:r w:rsidRPr="00046689">
        <w:rPr>
          <w:rFonts w:ascii="Times New Roman" w:hAnsi="Times New Roman" w:cs="Times New Roman"/>
          <w:bCs/>
          <w:sz w:val="28"/>
          <w:szCs w:val="28"/>
          <w:lang w:val="sv-SE"/>
          <w:rPrChange w:id="2440" w:author="talong0473@gmail.com" w:date="2024-07-29T15:37:00Z">
            <w:rPr>
              <w:rFonts w:ascii="Times New Roman" w:hAnsi="Times New Roman" w:cs="Times New Roman"/>
              <w:bCs/>
              <w:sz w:val="28"/>
              <w:szCs w:val="28"/>
              <w:lang w:val="sv-SE"/>
            </w:rPr>
          </w:rPrChange>
        </w:rPr>
        <w:t>nh trong văn b</w:t>
      </w:r>
      <w:r w:rsidRPr="00046689">
        <w:rPr>
          <w:rFonts w:ascii="Times New Roman" w:hAnsi="Times New Roman" w:cs="Times New Roman"/>
          <w:bCs/>
          <w:sz w:val="28"/>
          <w:szCs w:val="28"/>
          <w:lang w:val="sv-SE"/>
          <w:rPrChange w:id="2441" w:author="talong0473@gmail.com" w:date="2024-07-29T15:37:00Z">
            <w:rPr>
              <w:rFonts w:ascii="Times New Roman" w:hAnsi="Times New Roman" w:cs="Times New Roman"/>
              <w:bCs/>
              <w:sz w:val="28"/>
              <w:szCs w:val="28"/>
              <w:lang w:val="sv-SE"/>
            </w:rPr>
          </w:rPrChange>
        </w:rPr>
        <w:t>ả</w:t>
      </w:r>
      <w:r w:rsidRPr="00046689">
        <w:rPr>
          <w:rFonts w:ascii="Times New Roman" w:hAnsi="Times New Roman" w:cs="Times New Roman"/>
          <w:bCs/>
          <w:sz w:val="28"/>
          <w:szCs w:val="28"/>
          <w:lang w:val="sv-SE"/>
          <w:rPrChange w:id="2442" w:author="talong0473@gmail.com" w:date="2024-07-29T15:37:00Z">
            <w:rPr>
              <w:rFonts w:ascii="Times New Roman" w:hAnsi="Times New Roman" w:cs="Times New Roman"/>
              <w:bCs/>
              <w:sz w:val="28"/>
              <w:szCs w:val="28"/>
              <w:lang w:val="sv-SE"/>
            </w:rPr>
          </w:rPrChange>
        </w:rPr>
        <w:t>n ch</w:t>
      </w:r>
      <w:r w:rsidRPr="00046689">
        <w:rPr>
          <w:rFonts w:ascii="Times New Roman" w:hAnsi="Times New Roman" w:cs="Times New Roman"/>
          <w:bCs/>
          <w:sz w:val="28"/>
          <w:szCs w:val="28"/>
          <w:lang w:val="sv-SE"/>
          <w:rPrChange w:id="2443" w:author="talong0473@gmail.com" w:date="2024-07-29T15:37:00Z">
            <w:rPr>
              <w:rFonts w:ascii="Times New Roman" w:hAnsi="Times New Roman" w:cs="Times New Roman"/>
              <w:bCs/>
              <w:sz w:val="28"/>
              <w:szCs w:val="28"/>
              <w:lang w:val="sv-SE"/>
            </w:rPr>
          </w:rPrChange>
        </w:rPr>
        <w:t>ấ</w:t>
      </w:r>
      <w:r w:rsidRPr="00046689">
        <w:rPr>
          <w:rFonts w:ascii="Times New Roman" w:hAnsi="Times New Roman" w:cs="Times New Roman"/>
          <w:bCs/>
          <w:sz w:val="28"/>
          <w:szCs w:val="28"/>
          <w:lang w:val="sv-SE"/>
          <w:rPrChange w:id="2444" w:author="talong0473@gmail.com" w:date="2024-07-29T15:37:00Z">
            <w:rPr>
              <w:rFonts w:ascii="Times New Roman" w:hAnsi="Times New Roman" w:cs="Times New Roman"/>
              <w:bCs/>
              <w:sz w:val="28"/>
              <w:szCs w:val="28"/>
              <w:lang w:val="sv-SE"/>
            </w:rPr>
          </w:rPrChange>
        </w:rPr>
        <w:t xml:space="preserve">p </w:t>
      </w:r>
      <w:r w:rsidRPr="00046689">
        <w:rPr>
          <w:rFonts w:ascii="Times New Roman" w:hAnsi="Times New Roman" w:cs="Times New Roman"/>
          <w:bCs/>
          <w:sz w:val="28"/>
          <w:szCs w:val="28"/>
          <w:lang w:val="sv-SE"/>
          <w:rPrChange w:id="2445" w:author="talong0473@gmail.com" w:date="2024-07-29T15:37:00Z">
            <w:rPr>
              <w:rFonts w:ascii="Times New Roman" w:hAnsi="Times New Roman" w:cs="Times New Roman"/>
              <w:bCs/>
              <w:sz w:val="28"/>
              <w:szCs w:val="28"/>
              <w:lang w:val="sv-SE"/>
            </w:rPr>
          </w:rPrChange>
        </w:rPr>
        <w:t>thu</w:t>
      </w:r>
      <w:r w:rsidRPr="00046689">
        <w:rPr>
          <w:rFonts w:ascii="Times New Roman" w:hAnsi="Times New Roman" w:cs="Times New Roman"/>
          <w:bCs/>
          <w:sz w:val="28"/>
          <w:szCs w:val="28"/>
          <w:lang w:val="sv-SE"/>
          <w:rPrChange w:id="2446" w:author="talong0473@gmail.com" w:date="2024-07-29T15:37:00Z">
            <w:rPr>
              <w:rFonts w:ascii="Times New Roman" w:hAnsi="Times New Roman" w:cs="Times New Roman"/>
              <w:bCs/>
              <w:sz w:val="28"/>
              <w:szCs w:val="28"/>
              <w:lang w:val="sv-SE"/>
            </w:rPr>
          </w:rPrChange>
        </w:rPr>
        <w:t>ậ</w:t>
      </w:r>
      <w:r w:rsidRPr="00046689">
        <w:rPr>
          <w:rFonts w:ascii="Times New Roman" w:hAnsi="Times New Roman" w:cs="Times New Roman"/>
          <w:bCs/>
          <w:sz w:val="28"/>
          <w:szCs w:val="28"/>
          <w:lang w:val="sv-SE"/>
          <w:rPrChange w:id="2447" w:author="talong0473@gmail.com" w:date="2024-07-29T15:37:00Z">
            <w:rPr>
              <w:rFonts w:ascii="Times New Roman" w:hAnsi="Times New Roman" w:cs="Times New Roman"/>
              <w:bCs/>
              <w:sz w:val="28"/>
              <w:szCs w:val="28"/>
              <w:lang w:val="sv-SE"/>
            </w:rPr>
          </w:rPrChange>
        </w:rPr>
        <w:t>n c</w:t>
      </w:r>
      <w:r w:rsidRPr="00046689">
        <w:rPr>
          <w:rFonts w:ascii="Times New Roman" w:hAnsi="Times New Roman" w:cs="Times New Roman"/>
          <w:bCs/>
          <w:sz w:val="28"/>
          <w:szCs w:val="28"/>
          <w:lang w:val="sv-SE"/>
          <w:rPrChange w:id="2448" w:author="talong0473@gmail.com" w:date="2024-07-29T15:37:00Z">
            <w:rPr>
              <w:rFonts w:ascii="Times New Roman" w:hAnsi="Times New Roman" w:cs="Times New Roman"/>
              <w:bCs/>
              <w:sz w:val="28"/>
              <w:szCs w:val="28"/>
              <w:lang w:val="sv-SE"/>
            </w:rPr>
          </w:rPrChange>
        </w:rPr>
        <w:t>ủ</w:t>
      </w:r>
      <w:r w:rsidRPr="00046689">
        <w:rPr>
          <w:rFonts w:ascii="Times New Roman" w:hAnsi="Times New Roman" w:cs="Times New Roman"/>
          <w:bCs/>
          <w:sz w:val="28"/>
          <w:szCs w:val="28"/>
          <w:lang w:val="sv-SE"/>
          <w:rPrChange w:id="2449" w:author="talong0473@gmail.com" w:date="2024-07-29T15:37:00Z">
            <w:rPr>
              <w:rFonts w:ascii="Times New Roman" w:hAnsi="Times New Roman" w:cs="Times New Roman"/>
              <w:bCs/>
              <w:sz w:val="28"/>
              <w:szCs w:val="28"/>
              <w:lang w:val="sv-SE"/>
            </w:rPr>
          </w:rPrChange>
        </w:rPr>
        <w:t>a B</w:t>
      </w:r>
      <w:r w:rsidRPr="00046689">
        <w:rPr>
          <w:rFonts w:ascii="Times New Roman" w:hAnsi="Times New Roman" w:cs="Times New Roman"/>
          <w:bCs/>
          <w:sz w:val="28"/>
          <w:szCs w:val="28"/>
          <w:lang w:val="sv-SE"/>
          <w:rPrChange w:id="2450" w:author="talong0473@gmail.com" w:date="2024-07-29T15:37:00Z">
            <w:rPr>
              <w:rFonts w:ascii="Times New Roman" w:hAnsi="Times New Roman" w:cs="Times New Roman"/>
              <w:bCs/>
              <w:sz w:val="28"/>
              <w:szCs w:val="28"/>
              <w:lang w:val="sv-SE"/>
            </w:rPr>
          </w:rPrChange>
        </w:rPr>
        <w:t>ộ</w:t>
      </w:r>
      <w:r w:rsidRPr="00046689">
        <w:rPr>
          <w:rFonts w:ascii="Times New Roman" w:hAnsi="Times New Roman" w:cs="Times New Roman"/>
          <w:bCs/>
          <w:sz w:val="28"/>
          <w:szCs w:val="28"/>
          <w:lang w:val="sv-SE"/>
          <w:rPrChange w:id="2451" w:author="talong0473@gmail.com" w:date="2024-07-29T15:37:00Z">
            <w:rPr>
              <w:rFonts w:ascii="Times New Roman" w:hAnsi="Times New Roman" w:cs="Times New Roman"/>
              <w:bCs/>
              <w:sz w:val="28"/>
              <w:szCs w:val="28"/>
              <w:lang w:val="sv-SE"/>
            </w:rPr>
          </w:rPrChange>
        </w:rPr>
        <w:t xml:space="preserve"> Công an theo m</w:t>
      </w:r>
      <w:r w:rsidRPr="00046689">
        <w:rPr>
          <w:rFonts w:ascii="Times New Roman" w:hAnsi="Times New Roman" w:cs="Times New Roman"/>
          <w:bCs/>
          <w:sz w:val="28"/>
          <w:szCs w:val="28"/>
          <w:lang w:val="sv-SE"/>
          <w:rPrChange w:id="2452" w:author="talong0473@gmail.com" w:date="2024-07-29T15:37:00Z">
            <w:rPr>
              <w:rFonts w:ascii="Times New Roman" w:hAnsi="Times New Roman" w:cs="Times New Roman"/>
              <w:bCs/>
              <w:sz w:val="28"/>
              <w:szCs w:val="28"/>
              <w:lang w:val="sv-SE"/>
            </w:rPr>
          </w:rPrChange>
        </w:rPr>
        <w:t>ẫ</w:t>
      </w:r>
      <w:r w:rsidRPr="00046689">
        <w:rPr>
          <w:rFonts w:ascii="Times New Roman" w:hAnsi="Times New Roman" w:cs="Times New Roman"/>
          <w:bCs/>
          <w:sz w:val="28"/>
          <w:szCs w:val="28"/>
          <w:lang w:val="sv-SE"/>
          <w:rPrChange w:id="2453" w:author="talong0473@gmail.com" w:date="2024-07-29T15:37:00Z">
            <w:rPr>
              <w:rFonts w:ascii="Times New Roman" w:hAnsi="Times New Roman" w:cs="Times New Roman"/>
              <w:bCs/>
              <w:sz w:val="28"/>
              <w:szCs w:val="28"/>
              <w:lang w:val="sv-SE"/>
            </w:rPr>
          </w:rPrChange>
        </w:rPr>
        <w:t>u s</w:t>
      </w:r>
      <w:r w:rsidRPr="00046689">
        <w:rPr>
          <w:rFonts w:ascii="Times New Roman" w:hAnsi="Times New Roman" w:cs="Times New Roman"/>
          <w:bCs/>
          <w:sz w:val="28"/>
          <w:szCs w:val="28"/>
          <w:lang w:val="sv-SE"/>
          <w:rPrChange w:id="2454" w:author="talong0473@gmail.com" w:date="2024-07-29T15:37:00Z">
            <w:rPr>
              <w:rFonts w:ascii="Times New Roman" w:hAnsi="Times New Roman" w:cs="Times New Roman"/>
              <w:bCs/>
              <w:sz w:val="28"/>
              <w:szCs w:val="28"/>
              <w:lang w:val="sv-SE"/>
            </w:rPr>
          </w:rPrChange>
        </w:rPr>
        <w:t>ố</w:t>
      </w:r>
      <w:r w:rsidRPr="00046689">
        <w:rPr>
          <w:rFonts w:ascii="Times New Roman" w:hAnsi="Times New Roman" w:cs="Times New Roman"/>
          <w:bCs/>
          <w:sz w:val="28"/>
          <w:szCs w:val="28"/>
          <w:lang w:val="sv-SE"/>
          <w:rPrChange w:id="2455" w:author="talong0473@gmail.com" w:date="2024-07-29T15:37:00Z">
            <w:rPr>
              <w:rFonts w:ascii="Times New Roman" w:hAnsi="Times New Roman" w:cs="Times New Roman"/>
              <w:bCs/>
              <w:sz w:val="28"/>
              <w:szCs w:val="28"/>
              <w:lang w:val="sv-SE"/>
            </w:rPr>
          </w:rPrChange>
        </w:rPr>
        <w:t xml:space="preserve"> 03đ Ph</w:t>
      </w:r>
      <w:r w:rsidRPr="00046689">
        <w:rPr>
          <w:rFonts w:ascii="Times New Roman" w:hAnsi="Times New Roman" w:cs="Times New Roman"/>
          <w:bCs/>
          <w:sz w:val="28"/>
          <w:szCs w:val="28"/>
          <w:lang w:val="sv-SE"/>
          <w:rPrChange w:id="2456" w:author="talong0473@gmail.com" w:date="2024-07-29T15:37:00Z">
            <w:rPr>
              <w:rFonts w:ascii="Times New Roman" w:hAnsi="Times New Roman" w:cs="Times New Roman"/>
              <w:bCs/>
              <w:sz w:val="28"/>
              <w:szCs w:val="28"/>
              <w:lang w:val="sv-SE"/>
            </w:rPr>
          </w:rPrChange>
        </w:rPr>
        <w:t>ụ</w:t>
      </w:r>
      <w:r w:rsidRPr="00046689">
        <w:rPr>
          <w:rFonts w:ascii="Times New Roman" w:hAnsi="Times New Roman" w:cs="Times New Roman"/>
          <w:bCs/>
          <w:sz w:val="28"/>
          <w:szCs w:val="28"/>
          <w:lang w:val="sv-SE"/>
          <w:rPrChange w:id="2457" w:author="talong0473@gmail.com" w:date="2024-07-29T15:37:00Z">
            <w:rPr>
              <w:rFonts w:ascii="Times New Roman" w:hAnsi="Times New Roman" w:cs="Times New Roman"/>
              <w:bCs/>
              <w:sz w:val="28"/>
              <w:szCs w:val="28"/>
              <w:lang w:val="sv-SE"/>
            </w:rPr>
          </w:rPrChange>
        </w:rPr>
        <w:t xml:space="preserve"> l</w:t>
      </w:r>
      <w:r w:rsidRPr="00046689">
        <w:rPr>
          <w:rFonts w:ascii="Times New Roman" w:hAnsi="Times New Roman" w:cs="Times New Roman"/>
          <w:bCs/>
          <w:sz w:val="28"/>
          <w:szCs w:val="28"/>
          <w:lang w:val="sv-SE"/>
          <w:rPrChange w:id="2458" w:author="talong0473@gmail.com" w:date="2024-07-29T15:37:00Z">
            <w:rPr>
              <w:rFonts w:ascii="Times New Roman" w:hAnsi="Times New Roman" w:cs="Times New Roman"/>
              <w:bCs/>
              <w:sz w:val="28"/>
              <w:szCs w:val="28"/>
              <w:lang w:val="sv-SE"/>
            </w:rPr>
          </w:rPrChange>
        </w:rPr>
        <w:t>ụ</w:t>
      </w:r>
      <w:r w:rsidRPr="00046689">
        <w:rPr>
          <w:rFonts w:ascii="Times New Roman" w:hAnsi="Times New Roman" w:cs="Times New Roman"/>
          <w:bCs/>
          <w:sz w:val="28"/>
          <w:szCs w:val="28"/>
          <w:lang w:val="sv-SE"/>
          <w:rPrChange w:id="2459" w:author="talong0473@gmail.com" w:date="2024-07-29T15:37:00Z">
            <w:rPr>
              <w:rFonts w:ascii="Times New Roman" w:hAnsi="Times New Roman" w:cs="Times New Roman"/>
              <w:bCs/>
              <w:sz w:val="28"/>
              <w:szCs w:val="28"/>
              <w:lang w:val="sv-SE"/>
            </w:rPr>
          </w:rPrChange>
        </w:rPr>
        <w:t>c 03 kèm theo Ngh</w:t>
      </w:r>
      <w:r w:rsidRPr="00046689">
        <w:rPr>
          <w:rFonts w:ascii="Times New Roman" w:hAnsi="Times New Roman" w:cs="Times New Roman"/>
          <w:bCs/>
          <w:sz w:val="28"/>
          <w:szCs w:val="28"/>
          <w:lang w:val="sv-SE"/>
          <w:rPrChange w:id="2460" w:author="talong0473@gmail.com" w:date="2024-07-29T15:37:00Z">
            <w:rPr>
              <w:rFonts w:ascii="Times New Roman" w:hAnsi="Times New Roman" w:cs="Times New Roman"/>
              <w:bCs/>
              <w:sz w:val="28"/>
              <w:szCs w:val="28"/>
              <w:lang w:val="sv-SE"/>
            </w:rPr>
          </w:rPrChange>
        </w:rPr>
        <w:t>ị</w:t>
      </w:r>
      <w:r w:rsidRPr="00046689">
        <w:rPr>
          <w:rFonts w:ascii="Times New Roman" w:hAnsi="Times New Roman" w:cs="Times New Roman"/>
          <w:bCs/>
          <w:sz w:val="28"/>
          <w:szCs w:val="28"/>
          <w:lang w:val="sv-SE"/>
          <w:rPrChange w:id="2461" w:author="talong0473@gmail.com" w:date="2024-07-29T15:37:00Z">
            <w:rPr>
              <w:rFonts w:ascii="Times New Roman" w:hAnsi="Times New Roman" w:cs="Times New Roman"/>
              <w:bCs/>
              <w:sz w:val="28"/>
              <w:szCs w:val="28"/>
              <w:lang w:val="sv-SE"/>
            </w:rPr>
          </w:rPrChange>
        </w:rPr>
        <w:t xml:space="preserve"> đ</w:t>
      </w:r>
      <w:r w:rsidRPr="00046689">
        <w:rPr>
          <w:rFonts w:ascii="Times New Roman" w:hAnsi="Times New Roman" w:cs="Times New Roman"/>
          <w:bCs/>
          <w:sz w:val="28"/>
          <w:szCs w:val="28"/>
          <w:lang w:val="sv-SE"/>
          <w:rPrChange w:id="2462" w:author="talong0473@gmail.com" w:date="2024-07-29T15:37:00Z">
            <w:rPr>
              <w:rFonts w:ascii="Times New Roman" w:hAnsi="Times New Roman" w:cs="Times New Roman"/>
              <w:bCs/>
              <w:sz w:val="28"/>
              <w:szCs w:val="28"/>
              <w:lang w:val="sv-SE"/>
            </w:rPr>
          </w:rPrChange>
        </w:rPr>
        <w:t>ị</w:t>
      </w:r>
      <w:r w:rsidRPr="00046689">
        <w:rPr>
          <w:rFonts w:ascii="Times New Roman" w:hAnsi="Times New Roman" w:cs="Times New Roman"/>
          <w:bCs/>
          <w:sz w:val="28"/>
          <w:szCs w:val="28"/>
          <w:lang w:val="sv-SE"/>
          <w:rPrChange w:id="2463" w:author="talong0473@gmail.com" w:date="2024-07-29T15:37:00Z">
            <w:rPr>
              <w:rFonts w:ascii="Times New Roman" w:hAnsi="Times New Roman" w:cs="Times New Roman"/>
              <w:bCs/>
              <w:sz w:val="28"/>
              <w:szCs w:val="28"/>
              <w:lang w:val="sv-SE"/>
            </w:rPr>
          </w:rPrChange>
        </w:rPr>
        <w:t>nh này và đư</w:t>
      </w:r>
      <w:r w:rsidRPr="00046689">
        <w:rPr>
          <w:rFonts w:ascii="Times New Roman" w:hAnsi="Times New Roman" w:cs="Times New Roman"/>
          <w:bCs/>
          <w:sz w:val="28"/>
          <w:szCs w:val="28"/>
          <w:lang w:val="sv-SE"/>
          <w:rPrChange w:id="2464" w:author="talong0473@gmail.com" w:date="2024-07-29T15:37:00Z">
            <w:rPr>
              <w:rFonts w:ascii="Times New Roman" w:hAnsi="Times New Roman" w:cs="Times New Roman"/>
              <w:bCs/>
              <w:sz w:val="28"/>
              <w:szCs w:val="28"/>
              <w:lang w:val="sv-SE"/>
            </w:rPr>
          </w:rPrChange>
        </w:rPr>
        <w:t>ợ</w:t>
      </w:r>
      <w:r w:rsidRPr="00046689">
        <w:rPr>
          <w:rFonts w:ascii="Times New Roman" w:hAnsi="Times New Roman" w:cs="Times New Roman"/>
          <w:bCs/>
          <w:sz w:val="28"/>
          <w:szCs w:val="28"/>
          <w:lang w:val="sv-SE"/>
          <w:rPrChange w:id="2465" w:author="talong0473@gmail.com" w:date="2024-07-29T15:37:00Z">
            <w:rPr>
              <w:rFonts w:ascii="Times New Roman" w:hAnsi="Times New Roman" w:cs="Times New Roman"/>
              <w:bCs/>
              <w:sz w:val="28"/>
              <w:szCs w:val="28"/>
              <w:lang w:val="sv-SE"/>
            </w:rPr>
          </w:rPrChange>
        </w:rPr>
        <w:t>c g</w:t>
      </w:r>
      <w:r w:rsidRPr="00046689">
        <w:rPr>
          <w:rFonts w:ascii="Times New Roman" w:hAnsi="Times New Roman" w:cs="Times New Roman"/>
          <w:bCs/>
          <w:sz w:val="28"/>
          <w:szCs w:val="28"/>
          <w:lang w:val="sv-SE"/>
          <w:rPrChange w:id="2466" w:author="talong0473@gmail.com" w:date="2024-07-29T15:37:00Z">
            <w:rPr>
              <w:rFonts w:ascii="Times New Roman" w:hAnsi="Times New Roman" w:cs="Times New Roman"/>
              <w:bCs/>
              <w:sz w:val="28"/>
              <w:szCs w:val="28"/>
              <w:lang w:val="sv-SE"/>
            </w:rPr>
          </w:rPrChange>
        </w:rPr>
        <w:t>ử</w:t>
      </w:r>
      <w:r w:rsidRPr="00046689">
        <w:rPr>
          <w:rFonts w:ascii="Times New Roman" w:hAnsi="Times New Roman" w:cs="Times New Roman"/>
          <w:bCs/>
          <w:sz w:val="28"/>
          <w:szCs w:val="28"/>
          <w:lang w:val="sv-SE"/>
          <w:rPrChange w:id="2467" w:author="talong0473@gmail.com" w:date="2024-07-29T15:37:00Z">
            <w:rPr>
              <w:rFonts w:ascii="Times New Roman" w:hAnsi="Times New Roman" w:cs="Times New Roman"/>
              <w:bCs/>
              <w:sz w:val="28"/>
              <w:szCs w:val="28"/>
              <w:lang w:val="sv-SE"/>
            </w:rPr>
          </w:rPrChange>
        </w:rPr>
        <w:t>i tr</w:t>
      </w:r>
      <w:r w:rsidRPr="00046689">
        <w:rPr>
          <w:rFonts w:ascii="Times New Roman" w:hAnsi="Times New Roman" w:cs="Times New Roman"/>
          <w:bCs/>
          <w:sz w:val="28"/>
          <w:szCs w:val="28"/>
          <w:lang w:val="sv-SE"/>
          <w:rPrChange w:id="2468" w:author="talong0473@gmail.com" w:date="2024-07-29T15:37:00Z">
            <w:rPr>
              <w:rFonts w:ascii="Times New Roman" w:hAnsi="Times New Roman" w:cs="Times New Roman"/>
              <w:bCs/>
              <w:sz w:val="28"/>
              <w:szCs w:val="28"/>
              <w:lang w:val="sv-SE"/>
            </w:rPr>
          </w:rPrChange>
        </w:rPr>
        <w:t>ự</w:t>
      </w:r>
      <w:r w:rsidRPr="00046689">
        <w:rPr>
          <w:rFonts w:ascii="Times New Roman" w:hAnsi="Times New Roman" w:cs="Times New Roman"/>
          <w:bCs/>
          <w:sz w:val="28"/>
          <w:szCs w:val="28"/>
          <w:lang w:val="sv-SE"/>
          <w:rPrChange w:id="2469" w:author="talong0473@gmail.com" w:date="2024-07-29T15:37:00Z">
            <w:rPr>
              <w:rFonts w:ascii="Times New Roman" w:hAnsi="Times New Roman" w:cs="Times New Roman"/>
              <w:bCs/>
              <w:sz w:val="28"/>
              <w:szCs w:val="28"/>
              <w:lang w:val="sv-SE"/>
            </w:rPr>
          </w:rPrChange>
        </w:rPr>
        <w:t>c ti</w:t>
      </w:r>
      <w:r w:rsidRPr="00046689">
        <w:rPr>
          <w:rFonts w:ascii="Times New Roman" w:hAnsi="Times New Roman" w:cs="Times New Roman"/>
          <w:bCs/>
          <w:sz w:val="28"/>
          <w:szCs w:val="28"/>
          <w:lang w:val="sv-SE"/>
          <w:rPrChange w:id="2470" w:author="talong0473@gmail.com" w:date="2024-07-29T15:37:00Z">
            <w:rPr>
              <w:rFonts w:ascii="Times New Roman" w:hAnsi="Times New Roman" w:cs="Times New Roman"/>
              <w:bCs/>
              <w:sz w:val="28"/>
              <w:szCs w:val="28"/>
              <w:lang w:val="sv-SE"/>
            </w:rPr>
          </w:rPrChange>
        </w:rPr>
        <w:t>ế</w:t>
      </w:r>
      <w:r w:rsidRPr="00046689">
        <w:rPr>
          <w:rFonts w:ascii="Times New Roman" w:hAnsi="Times New Roman" w:cs="Times New Roman"/>
          <w:bCs/>
          <w:sz w:val="28"/>
          <w:szCs w:val="28"/>
          <w:lang w:val="sv-SE"/>
          <w:rPrChange w:id="2471" w:author="talong0473@gmail.com" w:date="2024-07-29T15:37:00Z">
            <w:rPr>
              <w:rFonts w:ascii="Times New Roman" w:hAnsi="Times New Roman" w:cs="Times New Roman"/>
              <w:bCs/>
              <w:sz w:val="28"/>
              <w:szCs w:val="28"/>
              <w:lang w:val="sv-SE"/>
            </w:rPr>
          </w:rPrChange>
        </w:rPr>
        <w:t>p, ho</w:t>
      </w:r>
      <w:r w:rsidRPr="00046689">
        <w:rPr>
          <w:rFonts w:ascii="Times New Roman" w:hAnsi="Times New Roman" w:cs="Times New Roman"/>
          <w:bCs/>
          <w:sz w:val="28"/>
          <w:szCs w:val="28"/>
          <w:lang w:val="sv-SE"/>
          <w:rPrChange w:id="2472" w:author="talong0473@gmail.com" w:date="2024-07-29T15:37:00Z">
            <w:rPr>
              <w:rFonts w:ascii="Times New Roman" w:hAnsi="Times New Roman" w:cs="Times New Roman"/>
              <w:bCs/>
              <w:sz w:val="28"/>
              <w:szCs w:val="28"/>
              <w:lang w:val="sv-SE"/>
            </w:rPr>
          </w:rPrChange>
        </w:rPr>
        <w:t>ặ</w:t>
      </w:r>
      <w:r w:rsidRPr="00046689">
        <w:rPr>
          <w:rFonts w:ascii="Times New Roman" w:hAnsi="Times New Roman" w:cs="Times New Roman"/>
          <w:bCs/>
          <w:sz w:val="28"/>
          <w:szCs w:val="28"/>
          <w:lang w:val="sv-SE"/>
          <w:rPrChange w:id="2473" w:author="talong0473@gmail.com" w:date="2024-07-29T15:37:00Z">
            <w:rPr>
              <w:rFonts w:ascii="Times New Roman" w:hAnsi="Times New Roman" w:cs="Times New Roman"/>
              <w:bCs/>
              <w:sz w:val="28"/>
              <w:szCs w:val="28"/>
              <w:lang w:val="sv-SE"/>
            </w:rPr>
          </w:rPrChange>
        </w:rPr>
        <w:t>c tr</w:t>
      </w:r>
      <w:r w:rsidRPr="00046689">
        <w:rPr>
          <w:rFonts w:ascii="Times New Roman" w:hAnsi="Times New Roman" w:cs="Times New Roman"/>
          <w:bCs/>
          <w:sz w:val="28"/>
          <w:szCs w:val="28"/>
          <w:lang w:val="sv-SE"/>
          <w:rPrChange w:id="2474" w:author="talong0473@gmail.com" w:date="2024-07-29T15:37:00Z">
            <w:rPr>
              <w:rFonts w:ascii="Times New Roman" w:hAnsi="Times New Roman" w:cs="Times New Roman"/>
              <w:bCs/>
              <w:sz w:val="28"/>
              <w:szCs w:val="28"/>
              <w:lang w:val="sv-SE"/>
            </w:rPr>
          </w:rPrChange>
        </w:rPr>
        <w:t>ự</w:t>
      </w:r>
      <w:r w:rsidRPr="00046689">
        <w:rPr>
          <w:rFonts w:ascii="Times New Roman" w:hAnsi="Times New Roman" w:cs="Times New Roman"/>
          <w:bCs/>
          <w:sz w:val="28"/>
          <w:szCs w:val="28"/>
          <w:lang w:val="sv-SE"/>
          <w:rPrChange w:id="2475" w:author="talong0473@gmail.com" w:date="2024-07-29T15:37:00Z">
            <w:rPr>
              <w:rFonts w:ascii="Times New Roman" w:hAnsi="Times New Roman" w:cs="Times New Roman"/>
              <w:bCs/>
              <w:sz w:val="28"/>
              <w:szCs w:val="28"/>
              <w:lang w:val="sv-SE"/>
            </w:rPr>
          </w:rPrChange>
        </w:rPr>
        <w:t>c tuy</w:t>
      </w:r>
      <w:r w:rsidRPr="00046689">
        <w:rPr>
          <w:rFonts w:ascii="Times New Roman" w:hAnsi="Times New Roman" w:cs="Times New Roman"/>
          <w:bCs/>
          <w:sz w:val="28"/>
          <w:szCs w:val="28"/>
          <w:lang w:val="sv-SE"/>
          <w:rPrChange w:id="2476" w:author="talong0473@gmail.com" w:date="2024-07-29T15:37:00Z">
            <w:rPr>
              <w:rFonts w:ascii="Times New Roman" w:hAnsi="Times New Roman" w:cs="Times New Roman"/>
              <w:bCs/>
              <w:sz w:val="28"/>
              <w:szCs w:val="28"/>
              <w:lang w:val="sv-SE"/>
            </w:rPr>
          </w:rPrChange>
        </w:rPr>
        <w:t>ế</w:t>
      </w:r>
      <w:r w:rsidRPr="00046689">
        <w:rPr>
          <w:rFonts w:ascii="Times New Roman" w:hAnsi="Times New Roman" w:cs="Times New Roman"/>
          <w:bCs/>
          <w:sz w:val="28"/>
          <w:szCs w:val="28"/>
          <w:lang w:val="sv-SE"/>
          <w:rPrChange w:id="2477" w:author="talong0473@gmail.com" w:date="2024-07-29T15:37:00Z">
            <w:rPr>
              <w:rFonts w:ascii="Times New Roman" w:hAnsi="Times New Roman" w:cs="Times New Roman"/>
              <w:bCs/>
              <w:sz w:val="28"/>
              <w:szCs w:val="28"/>
              <w:lang w:val="sv-SE"/>
            </w:rPr>
          </w:rPrChange>
        </w:rPr>
        <w:t>n, ho</w:t>
      </w:r>
      <w:r w:rsidRPr="00046689">
        <w:rPr>
          <w:rFonts w:ascii="Times New Roman" w:hAnsi="Times New Roman" w:cs="Times New Roman"/>
          <w:bCs/>
          <w:sz w:val="28"/>
          <w:szCs w:val="28"/>
          <w:lang w:val="sv-SE"/>
          <w:rPrChange w:id="2478" w:author="talong0473@gmail.com" w:date="2024-07-29T15:37:00Z">
            <w:rPr>
              <w:rFonts w:ascii="Times New Roman" w:hAnsi="Times New Roman" w:cs="Times New Roman"/>
              <w:bCs/>
              <w:sz w:val="28"/>
              <w:szCs w:val="28"/>
              <w:lang w:val="sv-SE"/>
            </w:rPr>
          </w:rPrChange>
        </w:rPr>
        <w:t>ặ</w:t>
      </w:r>
      <w:r w:rsidRPr="00046689">
        <w:rPr>
          <w:rFonts w:ascii="Times New Roman" w:hAnsi="Times New Roman" w:cs="Times New Roman"/>
          <w:bCs/>
          <w:sz w:val="28"/>
          <w:szCs w:val="28"/>
          <w:lang w:val="sv-SE"/>
          <w:rPrChange w:id="2479" w:author="talong0473@gmail.com" w:date="2024-07-29T15:37:00Z">
            <w:rPr>
              <w:rFonts w:ascii="Times New Roman" w:hAnsi="Times New Roman" w:cs="Times New Roman"/>
              <w:bCs/>
              <w:sz w:val="28"/>
              <w:szCs w:val="28"/>
              <w:lang w:val="sv-SE"/>
            </w:rPr>
          </w:rPrChange>
        </w:rPr>
        <w:t>c qua đư</w:t>
      </w:r>
      <w:r w:rsidRPr="00046689">
        <w:rPr>
          <w:rFonts w:ascii="Times New Roman" w:hAnsi="Times New Roman" w:cs="Times New Roman"/>
          <w:bCs/>
          <w:sz w:val="28"/>
          <w:szCs w:val="28"/>
          <w:lang w:val="sv-SE"/>
          <w:rPrChange w:id="2480" w:author="talong0473@gmail.com" w:date="2024-07-29T15:37:00Z">
            <w:rPr>
              <w:rFonts w:ascii="Times New Roman" w:hAnsi="Times New Roman" w:cs="Times New Roman"/>
              <w:bCs/>
              <w:sz w:val="28"/>
              <w:szCs w:val="28"/>
              <w:lang w:val="sv-SE"/>
            </w:rPr>
          </w:rPrChange>
        </w:rPr>
        <w:t>ờ</w:t>
      </w:r>
      <w:r w:rsidRPr="00046689">
        <w:rPr>
          <w:rFonts w:ascii="Times New Roman" w:hAnsi="Times New Roman" w:cs="Times New Roman"/>
          <w:bCs/>
          <w:sz w:val="28"/>
          <w:szCs w:val="28"/>
          <w:lang w:val="sv-SE"/>
          <w:rPrChange w:id="2481" w:author="talong0473@gmail.com" w:date="2024-07-29T15:37:00Z">
            <w:rPr>
              <w:rFonts w:ascii="Times New Roman" w:hAnsi="Times New Roman" w:cs="Times New Roman"/>
              <w:bCs/>
              <w:sz w:val="28"/>
              <w:szCs w:val="28"/>
              <w:lang w:val="sv-SE"/>
            </w:rPr>
          </w:rPrChange>
        </w:rPr>
        <w:t>ng bưu chính;</w:t>
      </w:r>
    </w:p>
    <w:p w:rsidR="00EB4BD9" w:rsidRPr="00046689" w:rsidRDefault="003B629A">
      <w:pPr>
        <w:spacing w:before="120" w:after="120" w:line="420" w:lineRule="exact"/>
        <w:ind w:firstLine="709"/>
        <w:jc w:val="both"/>
        <w:rPr>
          <w:rFonts w:ascii="Times New Roman" w:hAnsi="Times New Roman" w:cs="Times New Roman"/>
          <w:bCs/>
          <w:sz w:val="28"/>
          <w:szCs w:val="28"/>
          <w:lang w:val="sv-SE"/>
          <w:rPrChange w:id="2482" w:author="talong0473@gmail.com" w:date="2024-07-29T15:37:00Z">
            <w:rPr>
              <w:rFonts w:ascii="Times New Roman" w:hAnsi="Times New Roman" w:cs="Times New Roman"/>
              <w:bCs/>
              <w:sz w:val="28"/>
              <w:szCs w:val="28"/>
              <w:lang w:val="sv-SE"/>
            </w:rPr>
          </w:rPrChange>
        </w:rPr>
      </w:pPr>
      <w:r w:rsidRPr="00046689">
        <w:rPr>
          <w:rFonts w:ascii="Times New Roman" w:hAnsi="Times New Roman" w:cs="Times New Roman"/>
          <w:bCs/>
          <w:sz w:val="28"/>
          <w:szCs w:val="28"/>
          <w:lang w:val="sv-SE"/>
          <w:rPrChange w:id="2483" w:author="talong0473@gmail.com" w:date="2024-07-29T15:37:00Z">
            <w:rPr>
              <w:rFonts w:ascii="Times New Roman" w:hAnsi="Times New Roman" w:cs="Times New Roman"/>
              <w:bCs/>
              <w:sz w:val="28"/>
              <w:szCs w:val="28"/>
              <w:lang w:val="sv-SE"/>
            </w:rPr>
          </w:rPrChange>
        </w:rPr>
        <w:t>b) Sau khi nh</w:t>
      </w:r>
      <w:r w:rsidRPr="00046689">
        <w:rPr>
          <w:rFonts w:ascii="Times New Roman" w:hAnsi="Times New Roman" w:cs="Times New Roman"/>
          <w:bCs/>
          <w:sz w:val="28"/>
          <w:szCs w:val="28"/>
          <w:lang w:val="sv-SE"/>
          <w:rPrChange w:id="2484" w:author="talong0473@gmail.com" w:date="2024-07-29T15:37:00Z">
            <w:rPr>
              <w:rFonts w:ascii="Times New Roman" w:hAnsi="Times New Roman" w:cs="Times New Roman"/>
              <w:bCs/>
              <w:sz w:val="28"/>
              <w:szCs w:val="28"/>
              <w:lang w:val="sv-SE"/>
            </w:rPr>
          </w:rPrChange>
        </w:rPr>
        <w:t>ậ</w:t>
      </w:r>
      <w:r w:rsidRPr="00046689">
        <w:rPr>
          <w:rFonts w:ascii="Times New Roman" w:hAnsi="Times New Roman" w:cs="Times New Roman"/>
          <w:bCs/>
          <w:sz w:val="28"/>
          <w:szCs w:val="28"/>
          <w:lang w:val="sv-SE"/>
          <w:rPrChange w:id="2485" w:author="talong0473@gmail.com" w:date="2024-07-29T15:37:00Z">
            <w:rPr>
              <w:rFonts w:ascii="Times New Roman" w:hAnsi="Times New Roman" w:cs="Times New Roman"/>
              <w:bCs/>
              <w:sz w:val="28"/>
              <w:szCs w:val="28"/>
              <w:lang w:val="sv-SE"/>
            </w:rPr>
          </w:rPrChange>
        </w:rPr>
        <w:t>n đư</w:t>
      </w:r>
      <w:r w:rsidRPr="00046689">
        <w:rPr>
          <w:rFonts w:ascii="Times New Roman" w:hAnsi="Times New Roman" w:cs="Times New Roman"/>
          <w:bCs/>
          <w:sz w:val="28"/>
          <w:szCs w:val="28"/>
          <w:lang w:val="sv-SE"/>
          <w:rPrChange w:id="2486" w:author="talong0473@gmail.com" w:date="2024-07-29T15:37:00Z">
            <w:rPr>
              <w:rFonts w:ascii="Times New Roman" w:hAnsi="Times New Roman" w:cs="Times New Roman"/>
              <w:bCs/>
              <w:sz w:val="28"/>
              <w:szCs w:val="28"/>
              <w:lang w:val="sv-SE"/>
            </w:rPr>
          </w:rPrChange>
        </w:rPr>
        <w:t>ợ</w:t>
      </w:r>
      <w:r w:rsidRPr="00046689">
        <w:rPr>
          <w:rFonts w:ascii="Times New Roman" w:hAnsi="Times New Roman" w:cs="Times New Roman"/>
          <w:bCs/>
          <w:sz w:val="28"/>
          <w:szCs w:val="28"/>
          <w:lang w:val="sv-SE"/>
          <w:rPrChange w:id="2487" w:author="talong0473@gmail.com" w:date="2024-07-29T15:37:00Z">
            <w:rPr>
              <w:rFonts w:ascii="Times New Roman" w:hAnsi="Times New Roman" w:cs="Times New Roman"/>
              <w:bCs/>
              <w:sz w:val="28"/>
              <w:szCs w:val="28"/>
              <w:lang w:val="sv-SE"/>
            </w:rPr>
          </w:rPrChange>
        </w:rPr>
        <w:t>c văn b</w:t>
      </w:r>
      <w:r w:rsidRPr="00046689">
        <w:rPr>
          <w:rFonts w:ascii="Times New Roman" w:hAnsi="Times New Roman" w:cs="Times New Roman"/>
          <w:bCs/>
          <w:sz w:val="28"/>
          <w:szCs w:val="28"/>
          <w:lang w:val="sv-SE"/>
          <w:rPrChange w:id="2488" w:author="talong0473@gmail.com" w:date="2024-07-29T15:37:00Z">
            <w:rPr>
              <w:rFonts w:ascii="Times New Roman" w:hAnsi="Times New Roman" w:cs="Times New Roman"/>
              <w:bCs/>
              <w:sz w:val="28"/>
              <w:szCs w:val="28"/>
              <w:lang w:val="sv-SE"/>
            </w:rPr>
          </w:rPrChange>
        </w:rPr>
        <w:t>ả</w:t>
      </w:r>
      <w:r w:rsidRPr="00046689">
        <w:rPr>
          <w:rFonts w:ascii="Times New Roman" w:hAnsi="Times New Roman" w:cs="Times New Roman"/>
          <w:bCs/>
          <w:sz w:val="28"/>
          <w:szCs w:val="28"/>
          <w:lang w:val="sv-SE"/>
          <w:rPrChange w:id="2489" w:author="talong0473@gmail.com" w:date="2024-07-29T15:37:00Z">
            <w:rPr>
              <w:rFonts w:ascii="Times New Roman" w:hAnsi="Times New Roman" w:cs="Times New Roman"/>
              <w:bCs/>
              <w:sz w:val="28"/>
              <w:szCs w:val="28"/>
              <w:lang w:val="sv-SE"/>
            </w:rPr>
          </w:rPrChange>
        </w:rPr>
        <w:t>n báo cáo c</w:t>
      </w:r>
      <w:r w:rsidRPr="00046689">
        <w:rPr>
          <w:rFonts w:ascii="Times New Roman" w:hAnsi="Times New Roman" w:cs="Times New Roman"/>
          <w:bCs/>
          <w:sz w:val="28"/>
          <w:szCs w:val="28"/>
          <w:lang w:val="sv-SE"/>
          <w:rPrChange w:id="2490" w:author="talong0473@gmail.com" w:date="2024-07-29T15:37:00Z">
            <w:rPr>
              <w:rFonts w:ascii="Times New Roman" w:hAnsi="Times New Roman" w:cs="Times New Roman"/>
              <w:bCs/>
              <w:sz w:val="28"/>
              <w:szCs w:val="28"/>
              <w:lang w:val="sv-SE"/>
            </w:rPr>
          </w:rPrChange>
        </w:rPr>
        <w:t>ủ</w:t>
      </w:r>
      <w:r w:rsidRPr="00046689">
        <w:rPr>
          <w:rFonts w:ascii="Times New Roman" w:hAnsi="Times New Roman" w:cs="Times New Roman"/>
          <w:bCs/>
          <w:sz w:val="28"/>
          <w:szCs w:val="28"/>
          <w:lang w:val="sv-SE"/>
          <w:rPrChange w:id="2491" w:author="talong0473@gmail.com" w:date="2024-07-29T15:37:00Z">
            <w:rPr>
              <w:rFonts w:ascii="Times New Roman" w:hAnsi="Times New Roman" w:cs="Times New Roman"/>
              <w:bCs/>
              <w:sz w:val="28"/>
              <w:szCs w:val="28"/>
              <w:lang w:val="sv-SE"/>
            </w:rPr>
          </w:rPrChange>
        </w:rPr>
        <w:t>a doanh nghi</w:t>
      </w:r>
      <w:r w:rsidRPr="00046689">
        <w:rPr>
          <w:rFonts w:ascii="Times New Roman" w:hAnsi="Times New Roman" w:cs="Times New Roman"/>
          <w:bCs/>
          <w:sz w:val="28"/>
          <w:szCs w:val="28"/>
          <w:lang w:val="sv-SE"/>
          <w:rPrChange w:id="2492" w:author="talong0473@gmail.com" w:date="2024-07-29T15:37:00Z">
            <w:rPr>
              <w:rFonts w:ascii="Times New Roman" w:hAnsi="Times New Roman" w:cs="Times New Roman"/>
              <w:bCs/>
              <w:sz w:val="28"/>
              <w:szCs w:val="28"/>
              <w:lang w:val="sv-SE"/>
            </w:rPr>
          </w:rPrChange>
        </w:rPr>
        <w:t>ệ</w:t>
      </w:r>
      <w:r w:rsidRPr="00046689">
        <w:rPr>
          <w:rFonts w:ascii="Times New Roman" w:hAnsi="Times New Roman" w:cs="Times New Roman"/>
          <w:bCs/>
          <w:sz w:val="28"/>
          <w:szCs w:val="28"/>
          <w:lang w:val="sv-SE"/>
          <w:rPrChange w:id="2493" w:author="talong0473@gmail.com" w:date="2024-07-29T15:37:00Z">
            <w:rPr>
              <w:rFonts w:ascii="Times New Roman" w:hAnsi="Times New Roman" w:cs="Times New Roman"/>
              <w:bCs/>
              <w:sz w:val="28"/>
              <w:szCs w:val="28"/>
              <w:lang w:val="sv-SE"/>
            </w:rPr>
          </w:rPrChange>
        </w:rPr>
        <w:t>p kinh doanh d</w:t>
      </w:r>
      <w:r w:rsidRPr="00046689">
        <w:rPr>
          <w:rFonts w:ascii="Times New Roman" w:hAnsi="Times New Roman" w:cs="Times New Roman"/>
          <w:bCs/>
          <w:sz w:val="28"/>
          <w:szCs w:val="28"/>
          <w:lang w:val="sv-SE"/>
          <w:rPrChange w:id="2494" w:author="talong0473@gmail.com" w:date="2024-07-29T15:37:00Z">
            <w:rPr>
              <w:rFonts w:ascii="Times New Roman" w:hAnsi="Times New Roman" w:cs="Times New Roman"/>
              <w:bCs/>
              <w:sz w:val="28"/>
              <w:szCs w:val="28"/>
              <w:lang w:val="sv-SE"/>
            </w:rPr>
          </w:rPrChange>
        </w:rPr>
        <w:t>ị</w:t>
      </w:r>
      <w:r w:rsidRPr="00046689">
        <w:rPr>
          <w:rFonts w:ascii="Times New Roman" w:hAnsi="Times New Roman" w:cs="Times New Roman"/>
          <w:bCs/>
          <w:sz w:val="28"/>
          <w:szCs w:val="28"/>
          <w:lang w:val="sv-SE"/>
          <w:rPrChange w:id="2495" w:author="talong0473@gmail.com" w:date="2024-07-29T15:37:00Z">
            <w:rPr>
              <w:rFonts w:ascii="Times New Roman" w:hAnsi="Times New Roman" w:cs="Times New Roman"/>
              <w:bCs/>
              <w:sz w:val="28"/>
              <w:szCs w:val="28"/>
              <w:lang w:val="sv-SE"/>
            </w:rPr>
          </w:rPrChange>
        </w:rPr>
        <w:t>ch v</w:t>
      </w:r>
      <w:r w:rsidRPr="00046689">
        <w:rPr>
          <w:rFonts w:ascii="Times New Roman" w:hAnsi="Times New Roman" w:cs="Times New Roman"/>
          <w:bCs/>
          <w:sz w:val="28"/>
          <w:szCs w:val="28"/>
          <w:lang w:val="sv-SE"/>
          <w:rPrChange w:id="2496" w:author="talong0473@gmail.com" w:date="2024-07-29T15:37:00Z">
            <w:rPr>
              <w:rFonts w:ascii="Times New Roman" w:hAnsi="Times New Roman" w:cs="Times New Roman"/>
              <w:bCs/>
              <w:sz w:val="28"/>
              <w:szCs w:val="28"/>
              <w:lang w:val="sv-SE"/>
            </w:rPr>
          </w:rPrChange>
        </w:rPr>
        <w:t>ụ</w:t>
      </w:r>
      <w:r w:rsidRPr="00046689">
        <w:rPr>
          <w:rFonts w:ascii="Times New Roman" w:hAnsi="Times New Roman" w:cs="Times New Roman"/>
          <w:bCs/>
          <w:sz w:val="28"/>
          <w:szCs w:val="28"/>
          <w:lang w:val="sv-SE"/>
          <w:rPrChange w:id="2497" w:author="talong0473@gmail.com" w:date="2024-07-29T15:37:00Z">
            <w:rPr>
              <w:rFonts w:ascii="Times New Roman" w:hAnsi="Times New Roman" w:cs="Times New Roman"/>
              <w:bCs/>
              <w:sz w:val="28"/>
              <w:szCs w:val="28"/>
              <w:lang w:val="sv-SE"/>
            </w:rPr>
          </w:rPrChange>
        </w:rPr>
        <w:t xml:space="preserve"> l</w:t>
      </w:r>
      <w:r w:rsidRPr="00046689">
        <w:rPr>
          <w:rFonts w:ascii="Times New Roman" w:hAnsi="Times New Roman" w:cs="Times New Roman"/>
          <w:bCs/>
          <w:sz w:val="28"/>
          <w:szCs w:val="28"/>
          <w:lang w:val="sv-SE"/>
          <w:rPrChange w:id="2498" w:author="talong0473@gmail.com" w:date="2024-07-29T15:37:00Z">
            <w:rPr>
              <w:rFonts w:ascii="Times New Roman" w:hAnsi="Times New Roman" w:cs="Times New Roman"/>
              <w:bCs/>
              <w:sz w:val="28"/>
              <w:szCs w:val="28"/>
              <w:lang w:val="sv-SE"/>
            </w:rPr>
          </w:rPrChange>
        </w:rPr>
        <w:t>ữ</w:t>
      </w:r>
      <w:r w:rsidRPr="00046689">
        <w:rPr>
          <w:rFonts w:ascii="Times New Roman" w:hAnsi="Times New Roman" w:cs="Times New Roman"/>
          <w:bCs/>
          <w:sz w:val="28"/>
          <w:szCs w:val="28"/>
          <w:lang w:val="sv-SE"/>
          <w:rPrChange w:id="2499" w:author="talong0473@gmail.com" w:date="2024-07-29T15:37:00Z">
            <w:rPr>
              <w:rFonts w:ascii="Times New Roman" w:hAnsi="Times New Roman" w:cs="Times New Roman"/>
              <w:bCs/>
              <w:sz w:val="28"/>
              <w:szCs w:val="28"/>
              <w:lang w:val="sv-SE"/>
            </w:rPr>
          </w:rPrChange>
        </w:rPr>
        <w:t xml:space="preserve"> hành qu</w:t>
      </w:r>
      <w:r w:rsidRPr="00046689">
        <w:rPr>
          <w:rFonts w:ascii="Times New Roman" w:hAnsi="Times New Roman" w:cs="Times New Roman"/>
          <w:bCs/>
          <w:sz w:val="28"/>
          <w:szCs w:val="28"/>
          <w:lang w:val="sv-SE"/>
          <w:rPrChange w:id="2500" w:author="talong0473@gmail.com" w:date="2024-07-29T15:37:00Z">
            <w:rPr>
              <w:rFonts w:ascii="Times New Roman" w:hAnsi="Times New Roman" w:cs="Times New Roman"/>
              <w:bCs/>
              <w:sz w:val="28"/>
              <w:szCs w:val="28"/>
              <w:lang w:val="sv-SE"/>
            </w:rPr>
          </w:rPrChange>
        </w:rPr>
        <w:t>ố</w:t>
      </w:r>
      <w:r w:rsidRPr="00046689">
        <w:rPr>
          <w:rFonts w:ascii="Times New Roman" w:hAnsi="Times New Roman" w:cs="Times New Roman"/>
          <w:bCs/>
          <w:sz w:val="28"/>
          <w:szCs w:val="28"/>
          <w:lang w:val="sv-SE"/>
          <w:rPrChange w:id="2501" w:author="talong0473@gmail.com" w:date="2024-07-29T15:37:00Z">
            <w:rPr>
              <w:rFonts w:ascii="Times New Roman" w:hAnsi="Times New Roman" w:cs="Times New Roman"/>
              <w:bCs/>
              <w:sz w:val="28"/>
              <w:szCs w:val="28"/>
              <w:lang w:val="sv-SE"/>
            </w:rPr>
          </w:rPrChange>
        </w:rPr>
        <w:t>c t</w:t>
      </w:r>
      <w:r w:rsidRPr="00046689">
        <w:rPr>
          <w:rFonts w:ascii="Times New Roman" w:hAnsi="Times New Roman" w:cs="Times New Roman"/>
          <w:bCs/>
          <w:sz w:val="28"/>
          <w:szCs w:val="28"/>
          <w:lang w:val="sv-SE"/>
          <w:rPrChange w:id="2502" w:author="talong0473@gmail.com" w:date="2024-07-29T15:37:00Z">
            <w:rPr>
              <w:rFonts w:ascii="Times New Roman" w:hAnsi="Times New Roman" w:cs="Times New Roman"/>
              <w:bCs/>
              <w:sz w:val="28"/>
              <w:szCs w:val="28"/>
              <w:lang w:val="sv-SE"/>
            </w:rPr>
          </w:rPrChange>
        </w:rPr>
        <w:t>ế</w:t>
      </w:r>
      <w:r w:rsidRPr="00046689">
        <w:rPr>
          <w:rFonts w:ascii="Times New Roman" w:hAnsi="Times New Roman" w:cs="Times New Roman"/>
          <w:bCs/>
          <w:sz w:val="28"/>
          <w:szCs w:val="28"/>
          <w:lang w:val="sv-SE"/>
          <w:rPrChange w:id="2503" w:author="talong0473@gmail.com" w:date="2024-07-29T15:37:00Z">
            <w:rPr>
              <w:rFonts w:ascii="Times New Roman" w:hAnsi="Times New Roman" w:cs="Times New Roman"/>
              <w:bCs/>
              <w:sz w:val="28"/>
              <w:szCs w:val="28"/>
              <w:lang w:val="sv-SE"/>
            </w:rPr>
          </w:rPrChange>
        </w:rPr>
        <w:t>, B</w:t>
      </w:r>
      <w:r w:rsidRPr="00046689">
        <w:rPr>
          <w:rFonts w:ascii="Times New Roman" w:hAnsi="Times New Roman" w:cs="Times New Roman"/>
          <w:bCs/>
          <w:sz w:val="28"/>
          <w:szCs w:val="28"/>
          <w:lang w:val="sv-SE"/>
          <w:rPrChange w:id="2504" w:author="talong0473@gmail.com" w:date="2024-07-29T15:37:00Z">
            <w:rPr>
              <w:rFonts w:ascii="Times New Roman" w:hAnsi="Times New Roman" w:cs="Times New Roman"/>
              <w:bCs/>
              <w:sz w:val="28"/>
              <w:szCs w:val="28"/>
              <w:lang w:val="sv-SE"/>
            </w:rPr>
          </w:rPrChange>
        </w:rPr>
        <w:t>ộ</w:t>
      </w:r>
      <w:r w:rsidRPr="00046689">
        <w:rPr>
          <w:rFonts w:ascii="Times New Roman" w:hAnsi="Times New Roman" w:cs="Times New Roman"/>
          <w:bCs/>
          <w:sz w:val="28"/>
          <w:szCs w:val="28"/>
          <w:lang w:val="sv-SE"/>
          <w:rPrChange w:id="2505" w:author="talong0473@gmail.com" w:date="2024-07-29T15:37:00Z">
            <w:rPr>
              <w:rFonts w:ascii="Times New Roman" w:hAnsi="Times New Roman" w:cs="Times New Roman"/>
              <w:bCs/>
              <w:sz w:val="28"/>
              <w:szCs w:val="28"/>
              <w:lang w:val="sv-SE"/>
            </w:rPr>
          </w:rPrChange>
        </w:rPr>
        <w:t xml:space="preserve"> Công an có văn b</w:t>
      </w:r>
      <w:r w:rsidRPr="00046689">
        <w:rPr>
          <w:rFonts w:ascii="Times New Roman" w:hAnsi="Times New Roman" w:cs="Times New Roman"/>
          <w:bCs/>
          <w:sz w:val="28"/>
          <w:szCs w:val="28"/>
          <w:lang w:val="sv-SE"/>
          <w:rPrChange w:id="2506" w:author="talong0473@gmail.com" w:date="2024-07-29T15:37:00Z">
            <w:rPr>
              <w:rFonts w:ascii="Times New Roman" w:hAnsi="Times New Roman" w:cs="Times New Roman"/>
              <w:bCs/>
              <w:sz w:val="28"/>
              <w:szCs w:val="28"/>
              <w:lang w:val="sv-SE"/>
            </w:rPr>
          </w:rPrChange>
        </w:rPr>
        <w:t>ả</w:t>
      </w:r>
      <w:r w:rsidRPr="00046689">
        <w:rPr>
          <w:rFonts w:ascii="Times New Roman" w:hAnsi="Times New Roman" w:cs="Times New Roman"/>
          <w:bCs/>
          <w:sz w:val="28"/>
          <w:szCs w:val="28"/>
          <w:lang w:val="sv-SE"/>
          <w:rPrChange w:id="2507" w:author="talong0473@gmail.com" w:date="2024-07-29T15:37:00Z">
            <w:rPr>
              <w:rFonts w:ascii="Times New Roman" w:hAnsi="Times New Roman" w:cs="Times New Roman"/>
              <w:bCs/>
              <w:sz w:val="28"/>
              <w:szCs w:val="28"/>
              <w:lang w:val="sv-SE"/>
            </w:rPr>
          </w:rPrChange>
        </w:rPr>
        <w:t>n tr</w:t>
      </w:r>
      <w:r w:rsidRPr="00046689">
        <w:rPr>
          <w:rFonts w:ascii="Times New Roman" w:hAnsi="Times New Roman" w:cs="Times New Roman"/>
          <w:bCs/>
          <w:sz w:val="28"/>
          <w:szCs w:val="28"/>
          <w:lang w:val="sv-SE"/>
          <w:rPrChange w:id="2508" w:author="talong0473@gmail.com" w:date="2024-07-29T15:37:00Z">
            <w:rPr>
              <w:rFonts w:ascii="Times New Roman" w:hAnsi="Times New Roman" w:cs="Times New Roman"/>
              <w:bCs/>
              <w:sz w:val="28"/>
              <w:szCs w:val="28"/>
              <w:lang w:val="sv-SE"/>
            </w:rPr>
          </w:rPrChange>
        </w:rPr>
        <w:t>ả</w:t>
      </w:r>
      <w:r w:rsidRPr="00046689">
        <w:rPr>
          <w:rFonts w:ascii="Times New Roman" w:hAnsi="Times New Roman" w:cs="Times New Roman"/>
          <w:bCs/>
          <w:sz w:val="28"/>
          <w:szCs w:val="28"/>
          <w:lang w:val="sv-SE"/>
          <w:rPrChange w:id="2509" w:author="talong0473@gmail.com" w:date="2024-07-29T15:37:00Z">
            <w:rPr>
              <w:rFonts w:ascii="Times New Roman" w:hAnsi="Times New Roman" w:cs="Times New Roman"/>
              <w:bCs/>
              <w:sz w:val="28"/>
              <w:szCs w:val="28"/>
              <w:lang w:val="sv-SE"/>
            </w:rPr>
          </w:rPrChange>
        </w:rPr>
        <w:t xml:space="preserve"> l</w:t>
      </w:r>
      <w:r w:rsidRPr="00046689">
        <w:rPr>
          <w:rFonts w:ascii="Times New Roman" w:hAnsi="Times New Roman" w:cs="Times New Roman"/>
          <w:bCs/>
          <w:sz w:val="28"/>
          <w:szCs w:val="28"/>
          <w:lang w:val="sv-SE"/>
          <w:rPrChange w:id="2510" w:author="talong0473@gmail.com" w:date="2024-07-29T15:37:00Z">
            <w:rPr>
              <w:rFonts w:ascii="Times New Roman" w:hAnsi="Times New Roman" w:cs="Times New Roman"/>
              <w:bCs/>
              <w:sz w:val="28"/>
              <w:szCs w:val="28"/>
              <w:lang w:val="sv-SE"/>
            </w:rPr>
          </w:rPrChange>
        </w:rPr>
        <w:t>ờ</w:t>
      </w:r>
      <w:r w:rsidRPr="00046689">
        <w:rPr>
          <w:rFonts w:ascii="Times New Roman" w:hAnsi="Times New Roman" w:cs="Times New Roman"/>
          <w:bCs/>
          <w:sz w:val="28"/>
          <w:szCs w:val="28"/>
          <w:lang w:val="sv-SE"/>
          <w:rPrChange w:id="2511" w:author="talong0473@gmail.com" w:date="2024-07-29T15:37:00Z">
            <w:rPr>
              <w:rFonts w:ascii="Times New Roman" w:hAnsi="Times New Roman" w:cs="Times New Roman"/>
              <w:bCs/>
              <w:sz w:val="28"/>
              <w:szCs w:val="28"/>
              <w:lang w:val="sv-SE"/>
            </w:rPr>
          </w:rPrChange>
        </w:rPr>
        <w:t>i</w:t>
      </w:r>
      <w:r w:rsidRPr="00046689">
        <w:rPr>
          <w:rFonts w:ascii="Times New Roman" w:hAnsi="Times New Roman" w:cs="Times New Roman"/>
          <w:bCs/>
          <w:sz w:val="28"/>
          <w:szCs w:val="28"/>
          <w:lang w:val="sv-SE"/>
          <w:rPrChange w:id="2512" w:author="talong0473@gmail.com" w:date="2024-07-29T15:37:00Z">
            <w:rPr>
              <w:rFonts w:ascii="Times New Roman" w:hAnsi="Times New Roman" w:cs="Times New Roman"/>
              <w:bCs/>
              <w:sz w:val="28"/>
              <w:szCs w:val="28"/>
              <w:lang w:val="sv-SE"/>
            </w:rPr>
          </w:rPrChange>
        </w:rPr>
        <w:t xml:space="preserve"> doanh nghi</w:t>
      </w:r>
      <w:r w:rsidRPr="00046689">
        <w:rPr>
          <w:rFonts w:ascii="Times New Roman" w:hAnsi="Times New Roman" w:cs="Times New Roman"/>
          <w:bCs/>
          <w:sz w:val="28"/>
          <w:szCs w:val="28"/>
          <w:lang w:val="sv-SE"/>
          <w:rPrChange w:id="2513" w:author="talong0473@gmail.com" w:date="2024-07-29T15:37:00Z">
            <w:rPr>
              <w:rFonts w:ascii="Times New Roman" w:hAnsi="Times New Roman" w:cs="Times New Roman"/>
              <w:bCs/>
              <w:sz w:val="28"/>
              <w:szCs w:val="28"/>
              <w:lang w:val="sv-SE"/>
            </w:rPr>
          </w:rPrChange>
        </w:rPr>
        <w:t>ệ</w:t>
      </w:r>
      <w:r w:rsidRPr="00046689">
        <w:rPr>
          <w:rFonts w:ascii="Times New Roman" w:hAnsi="Times New Roman" w:cs="Times New Roman"/>
          <w:bCs/>
          <w:sz w:val="28"/>
          <w:szCs w:val="28"/>
          <w:lang w:val="sv-SE"/>
          <w:rPrChange w:id="2514" w:author="talong0473@gmail.com" w:date="2024-07-29T15:37:00Z">
            <w:rPr>
              <w:rFonts w:ascii="Times New Roman" w:hAnsi="Times New Roman" w:cs="Times New Roman"/>
              <w:bCs/>
              <w:sz w:val="28"/>
              <w:szCs w:val="28"/>
              <w:lang w:val="sv-SE"/>
            </w:rPr>
          </w:rPrChange>
        </w:rPr>
        <w:t>p kinh doanh d</w:t>
      </w:r>
      <w:r w:rsidRPr="00046689">
        <w:rPr>
          <w:rFonts w:ascii="Times New Roman" w:hAnsi="Times New Roman" w:cs="Times New Roman"/>
          <w:bCs/>
          <w:sz w:val="28"/>
          <w:szCs w:val="28"/>
          <w:lang w:val="sv-SE"/>
          <w:rPrChange w:id="2515" w:author="talong0473@gmail.com" w:date="2024-07-29T15:37:00Z">
            <w:rPr>
              <w:rFonts w:ascii="Times New Roman" w:hAnsi="Times New Roman" w:cs="Times New Roman"/>
              <w:bCs/>
              <w:sz w:val="28"/>
              <w:szCs w:val="28"/>
              <w:lang w:val="sv-SE"/>
            </w:rPr>
          </w:rPrChange>
        </w:rPr>
        <w:t>ị</w:t>
      </w:r>
      <w:r w:rsidRPr="00046689">
        <w:rPr>
          <w:rFonts w:ascii="Times New Roman" w:hAnsi="Times New Roman" w:cs="Times New Roman"/>
          <w:bCs/>
          <w:sz w:val="28"/>
          <w:szCs w:val="28"/>
          <w:lang w:val="sv-SE"/>
          <w:rPrChange w:id="2516" w:author="talong0473@gmail.com" w:date="2024-07-29T15:37:00Z">
            <w:rPr>
              <w:rFonts w:ascii="Times New Roman" w:hAnsi="Times New Roman" w:cs="Times New Roman"/>
              <w:bCs/>
              <w:sz w:val="28"/>
              <w:szCs w:val="28"/>
              <w:lang w:val="sv-SE"/>
            </w:rPr>
          </w:rPrChange>
        </w:rPr>
        <w:t>ch v</w:t>
      </w:r>
      <w:r w:rsidRPr="00046689">
        <w:rPr>
          <w:rFonts w:ascii="Times New Roman" w:hAnsi="Times New Roman" w:cs="Times New Roman"/>
          <w:bCs/>
          <w:sz w:val="28"/>
          <w:szCs w:val="28"/>
          <w:lang w:val="sv-SE"/>
          <w:rPrChange w:id="2517" w:author="talong0473@gmail.com" w:date="2024-07-29T15:37:00Z">
            <w:rPr>
              <w:rFonts w:ascii="Times New Roman" w:hAnsi="Times New Roman" w:cs="Times New Roman"/>
              <w:bCs/>
              <w:sz w:val="28"/>
              <w:szCs w:val="28"/>
              <w:lang w:val="sv-SE"/>
            </w:rPr>
          </w:rPrChange>
        </w:rPr>
        <w:t>ụ</w:t>
      </w:r>
      <w:r w:rsidRPr="00046689">
        <w:rPr>
          <w:rFonts w:ascii="Times New Roman" w:hAnsi="Times New Roman" w:cs="Times New Roman"/>
          <w:bCs/>
          <w:sz w:val="28"/>
          <w:szCs w:val="28"/>
          <w:lang w:val="sv-SE"/>
          <w:rPrChange w:id="2518" w:author="talong0473@gmail.com" w:date="2024-07-29T15:37:00Z">
            <w:rPr>
              <w:rFonts w:ascii="Times New Roman" w:hAnsi="Times New Roman" w:cs="Times New Roman"/>
              <w:bCs/>
              <w:sz w:val="28"/>
              <w:szCs w:val="28"/>
              <w:lang w:val="sv-SE"/>
            </w:rPr>
          </w:rPrChange>
        </w:rPr>
        <w:t xml:space="preserve"> l</w:t>
      </w:r>
      <w:r w:rsidRPr="00046689">
        <w:rPr>
          <w:rFonts w:ascii="Times New Roman" w:hAnsi="Times New Roman" w:cs="Times New Roman"/>
          <w:bCs/>
          <w:sz w:val="28"/>
          <w:szCs w:val="28"/>
          <w:lang w:val="sv-SE"/>
          <w:rPrChange w:id="2519" w:author="talong0473@gmail.com" w:date="2024-07-29T15:37:00Z">
            <w:rPr>
              <w:rFonts w:ascii="Times New Roman" w:hAnsi="Times New Roman" w:cs="Times New Roman"/>
              <w:bCs/>
              <w:sz w:val="28"/>
              <w:szCs w:val="28"/>
              <w:lang w:val="sv-SE"/>
            </w:rPr>
          </w:rPrChange>
        </w:rPr>
        <w:t>ữ</w:t>
      </w:r>
      <w:r w:rsidRPr="00046689">
        <w:rPr>
          <w:rFonts w:ascii="Times New Roman" w:hAnsi="Times New Roman" w:cs="Times New Roman"/>
          <w:bCs/>
          <w:sz w:val="28"/>
          <w:szCs w:val="28"/>
          <w:lang w:val="sv-SE"/>
          <w:rPrChange w:id="2520" w:author="talong0473@gmail.com" w:date="2024-07-29T15:37:00Z">
            <w:rPr>
              <w:rFonts w:ascii="Times New Roman" w:hAnsi="Times New Roman" w:cs="Times New Roman"/>
              <w:bCs/>
              <w:sz w:val="28"/>
              <w:szCs w:val="28"/>
              <w:lang w:val="sv-SE"/>
            </w:rPr>
          </w:rPrChange>
        </w:rPr>
        <w:t xml:space="preserve"> hành qu</w:t>
      </w:r>
      <w:r w:rsidRPr="00046689">
        <w:rPr>
          <w:rFonts w:ascii="Times New Roman" w:hAnsi="Times New Roman" w:cs="Times New Roman"/>
          <w:bCs/>
          <w:sz w:val="28"/>
          <w:szCs w:val="28"/>
          <w:lang w:val="sv-SE"/>
          <w:rPrChange w:id="2521" w:author="talong0473@gmail.com" w:date="2024-07-29T15:37:00Z">
            <w:rPr>
              <w:rFonts w:ascii="Times New Roman" w:hAnsi="Times New Roman" w:cs="Times New Roman"/>
              <w:bCs/>
              <w:sz w:val="28"/>
              <w:szCs w:val="28"/>
              <w:lang w:val="sv-SE"/>
            </w:rPr>
          </w:rPrChange>
        </w:rPr>
        <w:t>ố</w:t>
      </w:r>
      <w:r w:rsidRPr="00046689">
        <w:rPr>
          <w:rFonts w:ascii="Times New Roman" w:hAnsi="Times New Roman" w:cs="Times New Roman"/>
          <w:bCs/>
          <w:sz w:val="28"/>
          <w:szCs w:val="28"/>
          <w:lang w:val="sv-SE"/>
          <w:rPrChange w:id="2522" w:author="talong0473@gmail.com" w:date="2024-07-29T15:37:00Z">
            <w:rPr>
              <w:rFonts w:ascii="Times New Roman" w:hAnsi="Times New Roman" w:cs="Times New Roman"/>
              <w:bCs/>
              <w:sz w:val="28"/>
              <w:szCs w:val="28"/>
              <w:lang w:val="sv-SE"/>
            </w:rPr>
          </w:rPrChange>
        </w:rPr>
        <w:t>c t</w:t>
      </w:r>
      <w:r w:rsidRPr="00046689">
        <w:rPr>
          <w:rFonts w:ascii="Times New Roman" w:hAnsi="Times New Roman" w:cs="Times New Roman"/>
          <w:bCs/>
          <w:sz w:val="28"/>
          <w:szCs w:val="28"/>
          <w:lang w:val="sv-SE"/>
          <w:rPrChange w:id="2523" w:author="talong0473@gmail.com" w:date="2024-07-29T15:37:00Z">
            <w:rPr>
              <w:rFonts w:ascii="Times New Roman" w:hAnsi="Times New Roman" w:cs="Times New Roman"/>
              <w:bCs/>
              <w:sz w:val="28"/>
              <w:szCs w:val="28"/>
              <w:lang w:val="sv-SE"/>
            </w:rPr>
          </w:rPrChange>
        </w:rPr>
        <w:t>ế</w:t>
      </w:r>
      <w:r w:rsidRPr="00046689">
        <w:rPr>
          <w:rFonts w:ascii="Times New Roman" w:hAnsi="Times New Roman" w:cs="Times New Roman"/>
          <w:bCs/>
          <w:sz w:val="28"/>
          <w:szCs w:val="28"/>
          <w:lang w:val="sv-SE"/>
          <w:rPrChange w:id="2524" w:author="talong0473@gmail.com" w:date="2024-07-29T15:37:00Z">
            <w:rPr>
              <w:rFonts w:ascii="Times New Roman" w:hAnsi="Times New Roman" w:cs="Times New Roman"/>
              <w:bCs/>
              <w:sz w:val="28"/>
              <w:szCs w:val="28"/>
              <w:lang w:val="sv-SE"/>
            </w:rPr>
          </w:rPrChange>
        </w:rPr>
        <w:t>, đ</w:t>
      </w:r>
      <w:r w:rsidRPr="00046689">
        <w:rPr>
          <w:rFonts w:ascii="Times New Roman" w:hAnsi="Times New Roman" w:cs="Times New Roman"/>
          <w:bCs/>
          <w:sz w:val="28"/>
          <w:szCs w:val="28"/>
          <w:lang w:val="sv-SE"/>
          <w:rPrChange w:id="2525" w:author="talong0473@gmail.com" w:date="2024-07-29T15:37:00Z">
            <w:rPr>
              <w:rFonts w:ascii="Times New Roman" w:hAnsi="Times New Roman" w:cs="Times New Roman"/>
              <w:bCs/>
              <w:sz w:val="28"/>
              <w:szCs w:val="28"/>
              <w:lang w:val="sv-SE"/>
            </w:rPr>
          </w:rPrChange>
        </w:rPr>
        <w:t>ồ</w:t>
      </w:r>
      <w:r w:rsidRPr="00046689">
        <w:rPr>
          <w:rFonts w:ascii="Times New Roman" w:hAnsi="Times New Roman" w:cs="Times New Roman"/>
          <w:bCs/>
          <w:sz w:val="28"/>
          <w:szCs w:val="28"/>
          <w:lang w:val="sv-SE"/>
          <w:rPrChange w:id="2526" w:author="talong0473@gmail.com" w:date="2024-07-29T15:37:00Z">
            <w:rPr>
              <w:rFonts w:ascii="Times New Roman" w:hAnsi="Times New Roman" w:cs="Times New Roman"/>
              <w:bCs/>
              <w:sz w:val="28"/>
              <w:szCs w:val="28"/>
              <w:lang w:val="sv-SE"/>
            </w:rPr>
          </w:rPrChange>
        </w:rPr>
        <w:t>ng th</w:t>
      </w:r>
      <w:r w:rsidRPr="00046689">
        <w:rPr>
          <w:rFonts w:ascii="Times New Roman" w:hAnsi="Times New Roman" w:cs="Times New Roman"/>
          <w:bCs/>
          <w:sz w:val="28"/>
          <w:szCs w:val="28"/>
          <w:lang w:val="sv-SE"/>
          <w:rPrChange w:id="2527" w:author="talong0473@gmail.com" w:date="2024-07-29T15:37:00Z">
            <w:rPr>
              <w:rFonts w:ascii="Times New Roman" w:hAnsi="Times New Roman" w:cs="Times New Roman"/>
              <w:bCs/>
              <w:sz w:val="28"/>
              <w:szCs w:val="28"/>
              <w:lang w:val="sv-SE"/>
            </w:rPr>
          </w:rPrChange>
        </w:rPr>
        <w:t>ờ</w:t>
      </w:r>
      <w:r w:rsidRPr="00046689">
        <w:rPr>
          <w:rFonts w:ascii="Times New Roman" w:hAnsi="Times New Roman" w:cs="Times New Roman"/>
          <w:bCs/>
          <w:sz w:val="28"/>
          <w:szCs w:val="28"/>
          <w:lang w:val="sv-SE"/>
          <w:rPrChange w:id="2528" w:author="talong0473@gmail.com" w:date="2024-07-29T15:37:00Z">
            <w:rPr>
              <w:rFonts w:ascii="Times New Roman" w:hAnsi="Times New Roman" w:cs="Times New Roman"/>
              <w:bCs/>
              <w:sz w:val="28"/>
              <w:szCs w:val="28"/>
              <w:lang w:val="sv-SE"/>
            </w:rPr>
          </w:rPrChange>
        </w:rPr>
        <w:t>i g</w:t>
      </w:r>
      <w:r w:rsidRPr="00046689">
        <w:rPr>
          <w:rFonts w:ascii="Times New Roman" w:hAnsi="Times New Roman" w:cs="Times New Roman"/>
          <w:bCs/>
          <w:sz w:val="28"/>
          <w:szCs w:val="28"/>
          <w:lang w:val="sv-SE"/>
          <w:rPrChange w:id="2529" w:author="talong0473@gmail.com" w:date="2024-07-29T15:37:00Z">
            <w:rPr>
              <w:rFonts w:ascii="Times New Roman" w:hAnsi="Times New Roman" w:cs="Times New Roman"/>
              <w:bCs/>
              <w:sz w:val="28"/>
              <w:szCs w:val="28"/>
              <w:lang w:val="sv-SE"/>
            </w:rPr>
          </w:rPrChange>
        </w:rPr>
        <w:t>ử</w:t>
      </w:r>
      <w:r w:rsidRPr="00046689">
        <w:rPr>
          <w:rFonts w:ascii="Times New Roman" w:hAnsi="Times New Roman" w:cs="Times New Roman"/>
          <w:bCs/>
          <w:sz w:val="28"/>
          <w:szCs w:val="28"/>
          <w:lang w:val="sv-SE"/>
          <w:rPrChange w:id="2530" w:author="talong0473@gmail.com" w:date="2024-07-29T15:37:00Z">
            <w:rPr>
              <w:rFonts w:ascii="Times New Roman" w:hAnsi="Times New Roman" w:cs="Times New Roman"/>
              <w:bCs/>
              <w:sz w:val="28"/>
              <w:szCs w:val="28"/>
              <w:lang w:val="sv-SE"/>
            </w:rPr>
          </w:rPrChange>
        </w:rPr>
        <w:t>i đ</w:t>
      </w:r>
      <w:r w:rsidRPr="00046689">
        <w:rPr>
          <w:rFonts w:ascii="Times New Roman" w:hAnsi="Times New Roman" w:cs="Times New Roman"/>
          <w:bCs/>
          <w:sz w:val="28"/>
          <w:szCs w:val="28"/>
          <w:lang w:val="sv-SE"/>
          <w:rPrChange w:id="2531" w:author="talong0473@gmail.com" w:date="2024-07-29T15:37:00Z">
            <w:rPr>
              <w:rFonts w:ascii="Times New Roman" w:hAnsi="Times New Roman" w:cs="Times New Roman"/>
              <w:bCs/>
              <w:sz w:val="28"/>
              <w:szCs w:val="28"/>
              <w:lang w:val="sv-SE"/>
            </w:rPr>
          </w:rPrChange>
        </w:rPr>
        <w:t>ế</w:t>
      </w:r>
      <w:r w:rsidRPr="00046689">
        <w:rPr>
          <w:rFonts w:ascii="Times New Roman" w:hAnsi="Times New Roman" w:cs="Times New Roman"/>
          <w:bCs/>
          <w:sz w:val="28"/>
          <w:szCs w:val="28"/>
          <w:lang w:val="sv-SE"/>
          <w:rPrChange w:id="2532" w:author="talong0473@gmail.com" w:date="2024-07-29T15:37:00Z">
            <w:rPr>
              <w:rFonts w:ascii="Times New Roman" w:hAnsi="Times New Roman" w:cs="Times New Roman"/>
              <w:bCs/>
              <w:sz w:val="28"/>
              <w:szCs w:val="28"/>
              <w:lang w:val="sv-SE"/>
            </w:rPr>
          </w:rPrChange>
        </w:rPr>
        <w:t>n B</w:t>
      </w:r>
      <w:r w:rsidRPr="00046689">
        <w:rPr>
          <w:rFonts w:ascii="Times New Roman" w:hAnsi="Times New Roman" w:cs="Times New Roman"/>
          <w:bCs/>
          <w:sz w:val="28"/>
          <w:szCs w:val="28"/>
          <w:lang w:val="sv-SE"/>
          <w:rPrChange w:id="2533" w:author="talong0473@gmail.com" w:date="2024-07-29T15:37:00Z">
            <w:rPr>
              <w:rFonts w:ascii="Times New Roman" w:hAnsi="Times New Roman" w:cs="Times New Roman"/>
              <w:bCs/>
              <w:sz w:val="28"/>
              <w:szCs w:val="28"/>
              <w:lang w:val="sv-SE"/>
            </w:rPr>
          </w:rPrChange>
        </w:rPr>
        <w:t>ộ</w:t>
      </w:r>
      <w:r w:rsidRPr="00046689">
        <w:rPr>
          <w:rFonts w:ascii="Times New Roman" w:hAnsi="Times New Roman" w:cs="Times New Roman"/>
          <w:bCs/>
          <w:sz w:val="28"/>
          <w:szCs w:val="28"/>
          <w:lang w:val="sv-SE"/>
          <w:rPrChange w:id="2534" w:author="talong0473@gmail.com" w:date="2024-07-29T15:37:00Z">
            <w:rPr>
              <w:rFonts w:ascii="Times New Roman" w:hAnsi="Times New Roman" w:cs="Times New Roman"/>
              <w:bCs/>
              <w:sz w:val="28"/>
              <w:szCs w:val="28"/>
              <w:lang w:val="sv-SE"/>
            </w:rPr>
          </w:rPrChange>
        </w:rPr>
        <w:t xml:space="preserve"> Văn hóa, Th</w:t>
      </w:r>
      <w:r w:rsidRPr="00046689">
        <w:rPr>
          <w:rFonts w:ascii="Times New Roman" w:hAnsi="Times New Roman" w:cs="Times New Roman"/>
          <w:bCs/>
          <w:sz w:val="28"/>
          <w:szCs w:val="28"/>
          <w:lang w:val="sv-SE"/>
          <w:rPrChange w:id="2535" w:author="talong0473@gmail.com" w:date="2024-07-29T15:37:00Z">
            <w:rPr>
              <w:rFonts w:ascii="Times New Roman" w:hAnsi="Times New Roman" w:cs="Times New Roman"/>
              <w:bCs/>
              <w:sz w:val="28"/>
              <w:szCs w:val="28"/>
              <w:lang w:val="sv-SE"/>
            </w:rPr>
          </w:rPrChange>
        </w:rPr>
        <w:t>ể</w:t>
      </w:r>
      <w:r w:rsidRPr="00046689">
        <w:rPr>
          <w:rFonts w:ascii="Times New Roman" w:hAnsi="Times New Roman" w:cs="Times New Roman"/>
          <w:bCs/>
          <w:sz w:val="28"/>
          <w:szCs w:val="28"/>
          <w:lang w:val="sv-SE"/>
          <w:rPrChange w:id="2536" w:author="talong0473@gmail.com" w:date="2024-07-29T15:37:00Z">
            <w:rPr>
              <w:rFonts w:ascii="Times New Roman" w:hAnsi="Times New Roman" w:cs="Times New Roman"/>
              <w:bCs/>
              <w:sz w:val="28"/>
              <w:szCs w:val="28"/>
              <w:lang w:val="sv-SE"/>
            </w:rPr>
          </w:rPrChange>
        </w:rPr>
        <w:t xml:space="preserve"> thao và Du l</w:t>
      </w:r>
      <w:r w:rsidRPr="00046689">
        <w:rPr>
          <w:rFonts w:ascii="Times New Roman" w:hAnsi="Times New Roman" w:cs="Times New Roman"/>
          <w:bCs/>
          <w:sz w:val="28"/>
          <w:szCs w:val="28"/>
          <w:lang w:val="sv-SE"/>
          <w:rPrChange w:id="2537" w:author="talong0473@gmail.com" w:date="2024-07-29T15:37:00Z">
            <w:rPr>
              <w:rFonts w:ascii="Times New Roman" w:hAnsi="Times New Roman" w:cs="Times New Roman"/>
              <w:bCs/>
              <w:sz w:val="28"/>
              <w:szCs w:val="28"/>
              <w:lang w:val="sv-SE"/>
            </w:rPr>
          </w:rPrChange>
        </w:rPr>
        <w:t>ị</w:t>
      </w:r>
      <w:r w:rsidRPr="00046689">
        <w:rPr>
          <w:rFonts w:ascii="Times New Roman" w:hAnsi="Times New Roman" w:cs="Times New Roman"/>
          <w:bCs/>
          <w:sz w:val="28"/>
          <w:szCs w:val="28"/>
          <w:lang w:val="sv-SE"/>
          <w:rPrChange w:id="2538" w:author="talong0473@gmail.com" w:date="2024-07-29T15:37:00Z">
            <w:rPr>
              <w:rFonts w:ascii="Times New Roman" w:hAnsi="Times New Roman" w:cs="Times New Roman"/>
              <w:bCs/>
              <w:sz w:val="28"/>
              <w:szCs w:val="28"/>
              <w:lang w:val="sv-SE"/>
            </w:rPr>
          </w:rPrChange>
        </w:rPr>
        <w:t>ch, B</w:t>
      </w:r>
      <w:r w:rsidRPr="00046689">
        <w:rPr>
          <w:rFonts w:ascii="Times New Roman" w:hAnsi="Times New Roman" w:cs="Times New Roman"/>
          <w:bCs/>
          <w:sz w:val="28"/>
          <w:szCs w:val="28"/>
          <w:lang w:val="sv-SE"/>
          <w:rPrChange w:id="2539" w:author="talong0473@gmail.com" w:date="2024-07-29T15:37:00Z">
            <w:rPr>
              <w:rFonts w:ascii="Times New Roman" w:hAnsi="Times New Roman" w:cs="Times New Roman"/>
              <w:bCs/>
              <w:sz w:val="28"/>
              <w:szCs w:val="28"/>
              <w:lang w:val="sv-SE"/>
            </w:rPr>
          </w:rPrChange>
        </w:rPr>
        <w:t>ộ</w:t>
      </w:r>
      <w:r w:rsidRPr="00046689">
        <w:rPr>
          <w:rFonts w:ascii="Times New Roman" w:hAnsi="Times New Roman" w:cs="Times New Roman"/>
          <w:bCs/>
          <w:sz w:val="28"/>
          <w:szCs w:val="28"/>
          <w:lang w:val="sv-SE"/>
          <w:rPrChange w:id="2540" w:author="talong0473@gmail.com" w:date="2024-07-29T15:37:00Z">
            <w:rPr>
              <w:rFonts w:ascii="Times New Roman" w:hAnsi="Times New Roman" w:cs="Times New Roman"/>
              <w:bCs/>
              <w:sz w:val="28"/>
              <w:szCs w:val="28"/>
              <w:lang w:val="sv-SE"/>
            </w:rPr>
          </w:rPrChange>
        </w:rPr>
        <w:t xml:space="preserve"> Ngo</w:t>
      </w:r>
      <w:r w:rsidRPr="00046689">
        <w:rPr>
          <w:rFonts w:ascii="Times New Roman" w:hAnsi="Times New Roman" w:cs="Times New Roman"/>
          <w:bCs/>
          <w:sz w:val="28"/>
          <w:szCs w:val="28"/>
          <w:lang w:val="sv-SE"/>
          <w:rPrChange w:id="2541" w:author="talong0473@gmail.com" w:date="2024-07-29T15:37:00Z">
            <w:rPr>
              <w:rFonts w:ascii="Times New Roman" w:hAnsi="Times New Roman" w:cs="Times New Roman"/>
              <w:bCs/>
              <w:sz w:val="28"/>
              <w:szCs w:val="28"/>
              <w:lang w:val="sv-SE"/>
            </w:rPr>
          </w:rPrChange>
        </w:rPr>
        <w:t>ạ</w:t>
      </w:r>
      <w:r w:rsidRPr="00046689">
        <w:rPr>
          <w:rFonts w:ascii="Times New Roman" w:hAnsi="Times New Roman" w:cs="Times New Roman"/>
          <w:bCs/>
          <w:sz w:val="28"/>
          <w:szCs w:val="28"/>
          <w:lang w:val="sv-SE"/>
          <w:rPrChange w:id="2542" w:author="talong0473@gmail.com" w:date="2024-07-29T15:37:00Z">
            <w:rPr>
              <w:rFonts w:ascii="Times New Roman" w:hAnsi="Times New Roman" w:cs="Times New Roman"/>
              <w:bCs/>
              <w:sz w:val="28"/>
              <w:szCs w:val="28"/>
              <w:lang w:val="sv-SE"/>
            </w:rPr>
          </w:rPrChange>
        </w:rPr>
        <w:t>i giao, B</w:t>
      </w:r>
      <w:r w:rsidRPr="00046689">
        <w:rPr>
          <w:rFonts w:ascii="Times New Roman" w:hAnsi="Times New Roman" w:cs="Times New Roman"/>
          <w:bCs/>
          <w:sz w:val="28"/>
          <w:szCs w:val="28"/>
          <w:lang w:val="sv-SE"/>
          <w:rPrChange w:id="2543" w:author="talong0473@gmail.com" w:date="2024-07-29T15:37:00Z">
            <w:rPr>
              <w:rFonts w:ascii="Times New Roman" w:hAnsi="Times New Roman" w:cs="Times New Roman"/>
              <w:bCs/>
              <w:sz w:val="28"/>
              <w:szCs w:val="28"/>
              <w:lang w:val="sv-SE"/>
            </w:rPr>
          </w:rPrChange>
        </w:rPr>
        <w:t>ộ</w:t>
      </w:r>
      <w:r w:rsidRPr="00046689">
        <w:rPr>
          <w:rFonts w:ascii="Times New Roman" w:hAnsi="Times New Roman" w:cs="Times New Roman"/>
          <w:bCs/>
          <w:sz w:val="28"/>
          <w:szCs w:val="28"/>
          <w:lang w:val="sv-SE"/>
          <w:rPrChange w:id="2544" w:author="talong0473@gmail.com" w:date="2024-07-29T15:37:00Z">
            <w:rPr>
              <w:rFonts w:ascii="Times New Roman" w:hAnsi="Times New Roman" w:cs="Times New Roman"/>
              <w:bCs/>
              <w:sz w:val="28"/>
              <w:szCs w:val="28"/>
              <w:lang w:val="sv-SE"/>
            </w:rPr>
          </w:rPrChange>
        </w:rPr>
        <w:t xml:space="preserve"> Giao thông v</w:t>
      </w:r>
      <w:r w:rsidRPr="00046689">
        <w:rPr>
          <w:rFonts w:ascii="Times New Roman" w:hAnsi="Times New Roman" w:cs="Times New Roman"/>
          <w:bCs/>
          <w:sz w:val="28"/>
          <w:szCs w:val="28"/>
          <w:lang w:val="sv-SE"/>
          <w:rPrChange w:id="2545" w:author="talong0473@gmail.com" w:date="2024-07-29T15:37:00Z">
            <w:rPr>
              <w:rFonts w:ascii="Times New Roman" w:hAnsi="Times New Roman" w:cs="Times New Roman"/>
              <w:bCs/>
              <w:sz w:val="28"/>
              <w:szCs w:val="28"/>
              <w:lang w:val="sv-SE"/>
            </w:rPr>
          </w:rPrChange>
        </w:rPr>
        <w:t>ậ</w:t>
      </w:r>
      <w:r w:rsidRPr="00046689">
        <w:rPr>
          <w:rFonts w:ascii="Times New Roman" w:hAnsi="Times New Roman" w:cs="Times New Roman"/>
          <w:bCs/>
          <w:sz w:val="28"/>
          <w:szCs w:val="28"/>
          <w:lang w:val="sv-SE"/>
          <w:rPrChange w:id="2546" w:author="talong0473@gmail.com" w:date="2024-07-29T15:37:00Z">
            <w:rPr>
              <w:rFonts w:ascii="Times New Roman" w:hAnsi="Times New Roman" w:cs="Times New Roman"/>
              <w:bCs/>
              <w:sz w:val="28"/>
              <w:szCs w:val="28"/>
              <w:lang w:val="sv-SE"/>
            </w:rPr>
          </w:rPrChange>
        </w:rPr>
        <w:t>n t</w:t>
      </w:r>
      <w:r w:rsidRPr="00046689">
        <w:rPr>
          <w:rFonts w:ascii="Times New Roman" w:hAnsi="Times New Roman" w:cs="Times New Roman"/>
          <w:bCs/>
          <w:sz w:val="28"/>
          <w:szCs w:val="28"/>
          <w:lang w:val="sv-SE"/>
          <w:rPrChange w:id="2547" w:author="talong0473@gmail.com" w:date="2024-07-29T15:37:00Z">
            <w:rPr>
              <w:rFonts w:ascii="Times New Roman" w:hAnsi="Times New Roman" w:cs="Times New Roman"/>
              <w:bCs/>
              <w:sz w:val="28"/>
              <w:szCs w:val="28"/>
              <w:lang w:val="sv-SE"/>
            </w:rPr>
          </w:rPrChange>
        </w:rPr>
        <w:t>ả</w:t>
      </w:r>
      <w:r w:rsidRPr="00046689">
        <w:rPr>
          <w:rFonts w:ascii="Times New Roman" w:hAnsi="Times New Roman" w:cs="Times New Roman"/>
          <w:bCs/>
          <w:sz w:val="28"/>
          <w:szCs w:val="28"/>
          <w:lang w:val="sv-SE"/>
          <w:rPrChange w:id="2548" w:author="talong0473@gmail.com" w:date="2024-07-29T15:37:00Z">
            <w:rPr>
              <w:rFonts w:ascii="Times New Roman" w:hAnsi="Times New Roman" w:cs="Times New Roman"/>
              <w:bCs/>
              <w:sz w:val="28"/>
              <w:szCs w:val="28"/>
              <w:lang w:val="sv-SE"/>
            </w:rPr>
          </w:rPrChange>
        </w:rPr>
        <w:t>i, B</w:t>
      </w:r>
      <w:r w:rsidRPr="00046689">
        <w:rPr>
          <w:rFonts w:ascii="Times New Roman" w:hAnsi="Times New Roman" w:cs="Times New Roman"/>
          <w:bCs/>
          <w:sz w:val="28"/>
          <w:szCs w:val="28"/>
          <w:lang w:val="sv-SE"/>
          <w:rPrChange w:id="2549" w:author="talong0473@gmail.com" w:date="2024-07-29T15:37:00Z">
            <w:rPr>
              <w:rFonts w:ascii="Times New Roman" w:hAnsi="Times New Roman" w:cs="Times New Roman"/>
              <w:bCs/>
              <w:sz w:val="28"/>
              <w:szCs w:val="28"/>
              <w:lang w:val="sv-SE"/>
            </w:rPr>
          </w:rPrChange>
        </w:rPr>
        <w:t>ộ</w:t>
      </w:r>
      <w:r w:rsidRPr="00046689">
        <w:rPr>
          <w:rFonts w:ascii="Times New Roman" w:hAnsi="Times New Roman" w:cs="Times New Roman"/>
          <w:bCs/>
          <w:sz w:val="28"/>
          <w:szCs w:val="28"/>
          <w:lang w:val="sv-SE"/>
          <w:rPrChange w:id="2550" w:author="talong0473@gmail.com" w:date="2024-07-29T15:37:00Z">
            <w:rPr>
              <w:rFonts w:ascii="Times New Roman" w:hAnsi="Times New Roman" w:cs="Times New Roman"/>
              <w:bCs/>
              <w:sz w:val="28"/>
              <w:szCs w:val="28"/>
              <w:lang w:val="sv-SE"/>
            </w:rPr>
          </w:rPrChange>
        </w:rPr>
        <w:t xml:space="preserve"> Qu</w:t>
      </w:r>
      <w:r w:rsidRPr="00046689">
        <w:rPr>
          <w:rFonts w:ascii="Times New Roman" w:hAnsi="Times New Roman" w:cs="Times New Roman"/>
          <w:bCs/>
          <w:sz w:val="28"/>
          <w:szCs w:val="28"/>
          <w:lang w:val="sv-SE"/>
          <w:rPrChange w:id="2551" w:author="talong0473@gmail.com" w:date="2024-07-29T15:37:00Z">
            <w:rPr>
              <w:rFonts w:ascii="Times New Roman" w:hAnsi="Times New Roman" w:cs="Times New Roman"/>
              <w:bCs/>
              <w:sz w:val="28"/>
              <w:szCs w:val="28"/>
              <w:lang w:val="sv-SE"/>
            </w:rPr>
          </w:rPrChange>
        </w:rPr>
        <w:t>ố</w:t>
      </w:r>
      <w:r w:rsidRPr="00046689">
        <w:rPr>
          <w:rFonts w:ascii="Times New Roman" w:hAnsi="Times New Roman" w:cs="Times New Roman"/>
          <w:bCs/>
          <w:sz w:val="28"/>
          <w:szCs w:val="28"/>
          <w:lang w:val="sv-SE"/>
          <w:rPrChange w:id="2552" w:author="talong0473@gmail.com" w:date="2024-07-29T15:37:00Z">
            <w:rPr>
              <w:rFonts w:ascii="Times New Roman" w:hAnsi="Times New Roman" w:cs="Times New Roman"/>
              <w:bCs/>
              <w:sz w:val="28"/>
              <w:szCs w:val="28"/>
              <w:lang w:val="sv-SE"/>
            </w:rPr>
          </w:rPrChange>
        </w:rPr>
        <w:t>c phòng, B</w:t>
      </w:r>
      <w:r w:rsidRPr="00046689">
        <w:rPr>
          <w:rFonts w:ascii="Times New Roman" w:hAnsi="Times New Roman" w:cs="Times New Roman"/>
          <w:bCs/>
          <w:sz w:val="28"/>
          <w:szCs w:val="28"/>
          <w:lang w:val="sv-SE"/>
          <w:rPrChange w:id="2553" w:author="talong0473@gmail.com" w:date="2024-07-29T15:37:00Z">
            <w:rPr>
              <w:rFonts w:ascii="Times New Roman" w:hAnsi="Times New Roman" w:cs="Times New Roman"/>
              <w:bCs/>
              <w:sz w:val="28"/>
              <w:szCs w:val="28"/>
              <w:lang w:val="sv-SE"/>
            </w:rPr>
          </w:rPrChange>
        </w:rPr>
        <w:t>ộ</w:t>
      </w:r>
      <w:r w:rsidRPr="00046689">
        <w:rPr>
          <w:rFonts w:ascii="Times New Roman" w:hAnsi="Times New Roman" w:cs="Times New Roman"/>
          <w:bCs/>
          <w:sz w:val="28"/>
          <w:szCs w:val="28"/>
          <w:lang w:val="sv-SE"/>
          <w:rPrChange w:id="2554" w:author="talong0473@gmail.com" w:date="2024-07-29T15:37:00Z">
            <w:rPr>
              <w:rFonts w:ascii="Times New Roman" w:hAnsi="Times New Roman" w:cs="Times New Roman"/>
              <w:bCs/>
              <w:sz w:val="28"/>
              <w:szCs w:val="28"/>
              <w:lang w:val="sv-SE"/>
            </w:rPr>
          </w:rPrChange>
        </w:rPr>
        <w:t xml:space="preserve"> Tài chính, </w:t>
      </w:r>
      <w:r w:rsidRPr="00046689">
        <w:rPr>
          <w:rFonts w:ascii="Times New Roman" w:hAnsi="Times New Roman" w:cs="Times New Roman"/>
          <w:bCs/>
          <w:sz w:val="28"/>
          <w:szCs w:val="28"/>
          <w:lang w:val="sv-SE"/>
          <w:rPrChange w:id="2555" w:author="talong0473@gmail.com" w:date="2024-07-29T15:37:00Z">
            <w:rPr>
              <w:rFonts w:ascii="Times New Roman" w:hAnsi="Times New Roman" w:cs="Times New Roman"/>
              <w:bCs/>
              <w:sz w:val="28"/>
              <w:szCs w:val="28"/>
              <w:lang w:val="sv-SE"/>
            </w:rPr>
          </w:rPrChange>
        </w:rPr>
        <w:t>Ủ</w:t>
      </w:r>
      <w:r w:rsidRPr="00046689">
        <w:rPr>
          <w:rFonts w:ascii="Times New Roman" w:hAnsi="Times New Roman" w:cs="Times New Roman"/>
          <w:bCs/>
          <w:sz w:val="28"/>
          <w:szCs w:val="28"/>
          <w:lang w:val="sv-SE"/>
          <w:rPrChange w:id="2556" w:author="talong0473@gmail.com" w:date="2024-07-29T15:37:00Z">
            <w:rPr>
              <w:rFonts w:ascii="Times New Roman" w:hAnsi="Times New Roman" w:cs="Times New Roman"/>
              <w:bCs/>
              <w:sz w:val="28"/>
              <w:szCs w:val="28"/>
              <w:lang w:val="sv-SE"/>
            </w:rPr>
          </w:rPrChange>
        </w:rPr>
        <w:t xml:space="preserve">y ban nhân </w:t>
      </w:r>
      <w:r w:rsidRPr="00046689">
        <w:rPr>
          <w:rFonts w:ascii="Times New Roman" w:hAnsi="Times New Roman" w:cs="Times New Roman"/>
          <w:bCs/>
          <w:sz w:val="28"/>
          <w:szCs w:val="28"/>
          <w:lang w:val="sv-SE"/>
          <w:rPrChange w:id="2557" w:author="talong0473@gmail.com" w:date="2024-07-29T15:37:00Z">
            <w:rPr>
              <w:rFonts w:ascii="Times New Roman" w:hAnsi="Times New Roman" w:cs="Times New Roman"/>
              <w:bCs/>
              <w:sz w:val="28"/>
              <w:szCs w:val="28"/>
              <w:lang w:val="sv-SE"/>
            </w:rPr>
          </w:rPrChange>
        </w:rPr>
        <w:lastRenderedPageBreak/>
        <w:t>dân các t</w:t>
      </w:r>
      <w:r w:rsidRPr="00046689">
        <w:rPr>
          <w:rFonts w:ascii="Times New Roman" w:hAnsi="Times New Roman" w:cs="Times New Roman"/>
          <w:bCs/>
          <w:sz w:val="28"/>
          <w:szCs w:val="28"/>
          <w:lang w:val="sv-SE"/>
          <w:rPrChange w:id="2558" w:author="talong0473@gmail.com" w:date="2024-07-29T15:37:00Z">
            <w:rPr>
              <w:rFonts w:ascii="Times New Roman" w:hAnsi="Times New Roman" w:cs="Times New Roman"/>
              <w:bCs/>
              <w:sz w:val="28"/>
              <w:szCs w:val="28"/>
              <w:lang w:val="sv-SE"/>
            </w:rPr>
          </w:rPrChange>
        </w:rPr>
        <w:t>ỉ</w:t>
      </w:r>
      <w:r w:rsidRPr="00046689">
        <w:rPr>
          <w:rFonts w:ascii="Times New Roman" w:hAnsi="Times New Roman" w:cs="Times New Roman"/>
          <w:bCs/>
          <w:sz w:val="28"/>
          <w:szCs w:val="28"/>
          <w:lang w:val="sv-SE"/>
          <w:rPrChange w:id="2559" w:author="talong0473@gmail.com" w:date="2024-07-29T15:37:00Z">
            <w:rPr>
              <w:rFonts w:ascii="Times New Roman" w:hAnsi="Times New Roman" w:cs="Times New Roman"/>
              <w:bCs/>
              <w:sz w:val="28"/>
              <w:szCs w:val="28"/>
              <w:lang w:val="sv-SE"/>
            </w:rPr>
          </w:rPrChange>
        </w:rPr>
        <w:t>nh, thành ph</w:t>
      </w:r>
      <w:r w:rsidRPr="00046689">
        <w:rPr>
          <w:rFonts w:ascii="Times New Roman" w:hAnsi="Times New Roman" w:cs="Times New Roman"/>
          <w:bCs/>
          <w:sz w:val="28"/>
          <w:szCs w:val="28"/>
          <w:lang w:val="sv-SE"/>
          <w:rPrChange w:id="2560" w:author="talong0473@gmail.com" w:date="2024-07-29T15:37:00Z">
            <w:rPr>
              <w:rFonts w:ascii="Times New Roman" w:hAnsi="Times New Roman" w:cs="Times New Roman"/>
              <w:bCs/>
              <w:sz w:val="28"/>
              <w:szCs w:val="28"/>
              <w:lang w:val="sv-SE"/>
            </w:rPr>
          </w:rPrChange>
        </w:rPr>
        <w:t>ố</w:t>
      </w:r>
      <w:r w:rsidRPr="00046689">
        <w:rPr>
          <w:rFonts w:ascii="Times New Roman" w:hAnsi="Times New Roman" w:cs="Times New Roman"/>
          <w:bCs/>
          <w:sz w:val="28"/>
          <w:szCs w:val="28"/>
          <w:lang w:val="sv-SE"/>
          <w:rPrChange w:id="2561" w:author="talong0473@gmail.com" w:date="2024-07-29T15:37:00Z">
            <w:rPr>
              <w:rFonts w:ascii="Times New Roman" w:hAnsi="Times New Roman" w:cs="Times New Roman"/>
              <w:bCs/>
              <w:sz w:val="28"/>
              <w:szCs w:val="28"/>
              <w:lang w:val="sv-SE"/>
            </w:rPr>
          </w:rPrChange>
        </w:rPr>
        <w:t xml:space="preserve"> tr</w:t>
      </w:r>
      <w:r w:rsidRPr="00046689">
        <w:rPr>
          <w:rFonts w:ascii="Times New Roman" w:hAnsi="Times New Roman" w:cs="Times New Roman"/>
          <w:bCs/>
          <w:sz w:val="28"/>
          <w:szCs w:val="28"/>
          <w:lang w:val="sv-SE"/>
          <w:rPrChange w:id="2562" w:author="talong0473@gmail.com" w:date="2024-07-29T15:37:00Z">
            <w:rPr>
              <w:rFonts w:ascii="Times New Roman" w:hAnsi="Times New Roman" w:cs="Times New Roman"/>
              <w:bCs/>
              <w:sz w:val="28"/>
              <w:szCs w:val="28"/>
              <w:lang w:val="sv-SE"/>
            </w:rPr>
          </w:rPrChange>
        </w:rPr>
        <w:t>ự</w:t>
      </w:r>
      <w:r w:rsidRPr="00046689">
        <w:rPr>
          <w:rFonts w:ascii="Times New Roman" w:hAnsi="Times New Roman" w:cs="Times New Roman"/>
          <w:bCs/>
          <w:sz w:val="28"/>
          <w:szCs w:val="28"/>
          <w:lang w:val="sv-SE"/>
          <w:rPrChange w:id="2563" w:author="talong0473@gmail.com" w:date="2024-07-29T15:37:00Z">
            <w:rPr>
              <w:rFonts w:ascii="Times New Roman" w:hAnsi="Times New Roman" w:cs="Times New Roman"/>
              <w:bCs/>
              <w:sz w:val="28"/>
              <w:szCs w:val="28"/>
              <w:lang w:val="sv-SE"/>
            </w:rPr>
          </w:rPrChange>
        </w:rPr>
        <w:t>c thu</w:t>
      </w:r>
      <w:r w:rsidRPr="00046689">
        <w:rPr>
          <w:rFonts w:ascii="Times New Roman" w:hAnsi="Times New Roman" w:cs="Times New Roman"/>
          <w:bCs/>
          <w:sz w:val="28"/>
          <w:szCs w:val="28"/>
          <w:lang w:val="sv-SE"/>
          <w:rPrChange w:id="2564" w:author="talong0473@gmail.com" w:date="2024-07-29T15:37:00Z">
            <w:rPr>
              <w:rFonts w:ascii="Times New Roman" w:hAnsi="Times New Roman" w:cs="Times New Roman"/>
              <w:bCs/>
              <w:sz w:val="28"/>
              <w:szCs w:val="28"/>
              <w:lang w:val="sv-SE"/>
            </w:rPr>
          </w:rPrChange>
        </w:rPr>
        <w:t>ộ</w:t>
      </w:r>
      <w:r w:rsidRPr="00046689">
        <w:rPr>
          <w:rFonts w:ascii="Times New Roman" w:hAnsi="Times New Roman" w:cs="Times New Roman"/>
          <w:bCs/>
          <w:sz w:val="28"/>
          <w:szCs w:val="28"/>
          <w:lang w:val="sv-SE"/>
          <w:rPrChange w:id="2565" w:author="talong0473@gmail.com" w:date="2024-07-29T15:37:00Z">
            <w:rPr>
              <w:rFonts w:ascii="Times New Roman" w:hAnsi="Times New Roman" w:cs="Times New Roman"/>
              <w:bCs/>
              <w:sz w:val="28"/>
              <w:szCs w:val="28"/>
              <w:lang w:val="sv-SE"/>
            </w:rPr>
          </w:rPrChange>
        </w:rPr>
        <w:t>c trung ương có liên quan đ</w:t>
      </w:r>
      <w:r w:rsidRPr="00046689">
        <w:rPr>
          <w:rFonts w:ascii="Times New Roman" w:hAnsi="Times New Roman" w:cs="Times New Roman"/>
          <w:bCs/>
          <w:sz w:val="28"/>
          <w:szCs w:val="28"/>
          <w:lang w:val="sv-SE"/>
          <w:rPrChange w:id="2566" w:author="talong0473@gmail.com" w:date="2024-07-29T15:37:00Z">
            <w:rPr>
              <w:rFonts w:ascii="Times New Roman" w:hAnsi="Times New Roman" w:cs="Times New Roman"/>
              <w:bCs/>
              <w:sz w:val="28"/>
              <w:szCs w:val="28"/>
              <w:lang w:val="sv-SE"/>
            </w:rPr>
          </w:rPrChange>
        </w:rPr>
        <w:t>ể</w:t>
      </w:r>
      <w:r w:rsidRPr="00046689">
        <w:rPr>
          <w:rFonts w:ascii="Times New Roman" w:hAnsi="Times New Roman" w:cs="Times New Roman"/>
          <w:bCs/>
          <w:sz w:val="28"/>
          <w:szCs w:val="28"/>
          <w:lang w:val="sv-SE"/>
          <w:rPrChange w:id="2567" w:author="talong0473@gmail.com" w:date="2024-07-29T15:37:00Z">
            <w:rPr>
              <w:rFonts w:ascii="Times New Roman" w:hAnsi="Times New Roman" w:cs="Times New Roman"/>
              <w:bCs/>
              <w:sz w:val="28"/>
              <w:szCs w:val="28"/>
              <w:lang w:val="sv-SE"/>
            </w:rPr>
          </w:rPrChange>
        </w:rPr>
        <w:t xml:space="preserve"> ph</w:t>
      </w:r>
      <w:r w:rsidRPr="00046689">
        <w:rPr>
          <w:rFonts w:ascii="Times New Roman" w:hAnsi="Times New Roman" w:cs="Times New Roman"/>
          <w:bCs/>
          <w:sz w:val="28"/>
          <w:szCs w:val="28"/>
          <w:lang w:val="sv-SE"/>
          <w:rPrChange w:id="2568" w:author="talong0473@gmail.com" w:date="2024-07-29T15:37:00Z">
            <w:rPr>
              <w:rFonts w:ascii="Times New Roman" w:hAnsi="Times New Roman" w:cs="Times New Roman"/>
              <w:bCs/>
              <w:sz w:val="28"/>
              <w:szCs w:val="28"/>
              <w:lang w:val="sv-SE"/>
            </w:rPr>
          </w:rPrChange>
        </w:rPr>
        <w:t>ố</w:t>
      </w:r>
      <w:r w:rsidRPr="00046689">
        <w:rPr>
          <w:rFonts w:ascii="Times New Roman" w:hAnsi="Times New Roman" w:cs="Times New Roman"/>
          <w:bCs/>
          <w:sz w:val="28"/>
          <w:szCs w:val="28"/>
          <w:lang w:val="sv-SE"/>
          <w:rPrChange w:id="2569" w:author="talong0473@gmail.com" w:date="2024-07-29T15:37:00Z">
            <w:rPr>
              <w:rFonts w:ascii="Times New Roman" w:hAnsi="Times New Roman" w:cs="Times New Roman"/>
              <w:bCs/>
              <w:sz w:val="28"/>
              <w:szCs w:val="28"/>
              <w:lang w:val="sv-SE"/>
            </w:rPr>
          </w:rPrChange>
        </w:rPr>
        <w:t>i h</w:t>
      </w:r>
      <w:r w:rsidRPr="00046689">
        <w:rPr>
          <w:rFonts w:ascii="Times New Roman" w:hAnsi="Times New Roman" w:cs="Times New Roman"/>
          <w:bCs/>
          <w:sz w:val="28"/>
          <w:szCs w:val="28"/>
          <w:lang w:val="sv-SE"/>
          <w:rPrChange w:id="2570" w:author="talong0473@gmail.com" w:date="2024-07-29T15:37:00Z">
            <w:rPr>
              <w:rFonts w:ascii="Times New Roman" w:hAnsi="Times New Roman" w:cs="Times New Roman"/>
              <w:bCs/>
              <w:sz w:val="28"/>
              <w:szCs w:val="28"/>
              <w:lang w:val="sv-SE"/>
            </w:rPr>
          </w:rPrChange>
        </w:rPr>
        <w:t>ợ</w:t>
      </w:r>
      <w:r w:rsidRPr="00046689">
        <w:rPr>
          <w:rFonts w:ascii="Times New Roman" w:hAnsi="Times New Roman" w:cs="Times New Roman"/>
          <w:bCs/>
          <w:sz w:val="28"/>
          <w:szCs w:val="28"/>
          <w:lang w:val="sv-SE"/>
          <w:rPrChange w:id="2571" w:author="talong0473@gmail.com" w:date="2024-07-29T15:37:00Z">
            <w:rPr>
              <w:rFonts w:ascii="Times New Roman" w:hAnsi="Times New Roman" w:cs="Times New Roman"/>
              <w:bCs/>
              <w:sz w:val="28"/>
              <w:szCs w:val="28"/>
              <w:lang w:val="sv-SE"/>
            </w:rPr>
          </w:rPrChange>
        </w:rPr>
        <w:t>p qu</w:t>
      </w:r>
      <w:r w:rsidRPr="00046689">
        <w:rPr>
          <w:rFonts w:ascii="Times New Roman" w:hAnsi="Times New Roman" w:cs="Times New Roman"/>
          <w:bCs/>
          <w:sz w:val="28"/>
          <w:szCs w:val="28"/>
          <w:lang w:val="sv-SE"/>
          <w:rPrChange w:id="2572" w:author="talong0473@gmail.com" w:date="2024-07-29T15:37:00Z">
            <w:rPr>
              <w:rFonts w:ascii="Times New Roman" w:hAnsi="Times New Roman" w:cs="Times New Roman"/>
              <w:bCs/>
              <w:sz w:val="28"/>
              <w:szCs w:val="28"/>
              <w:lang w:val="sv-SE"/>
            </w:rPr>
          </w:rPrChange>
        </w:rPr>
        <w:t>ả</w:t>
      </w:r>
      <w:r w:rsidRPr="00046689">
        <w:rPr>
          <w:rFonts w:ascii="Times New Roman" w:hAnsi="Times New Roman" w:cs="Times New Roman"/>
          <w:bCs/>
          <w:sz w:val="28"/>
          <w:szCs w:val="28"/>
          <w:lang w:val="sv-SE"/>
          <w:rPrChange w:id="2573" w:author="talong0473@gmail.com" w:date="2024-07-29T15:37:00Z">
            <w:rPr>
              <w:rFonts w:ascii="Times New Roman" w:hAnsi="Times New Roman" w:cs="Times New Roman"/>
              <w:bCs/>
              <w:sz w:val="28"/>
              <w:szCs w:val="28"/>
              <w:lang w:val="sv-SE"/>
            </w:rPr>
          </w:rPrChange>
        </w:rPr>
        <w:t xml:space="preserve">n </w:t>
      </w:r>
      <w:r w:rsidRPr="00046689">
        <w:rPr>
          <w:rFonts w:ascii="Times New Roman" w:hAnsi="Times New Roman" w:cs="Times New Roman"/>
          <w:bCs/>
          <w:sz w:val="28"/>
          <w:szCs w:val="28"/>
          <w:lang w:val="sv-SE"/>
          <w:rPrChange w:id="2574" w:author="talong0473@gmail.com" w:date="2024-07-29T15:37:00Z">
            <w:rPr>
              <w:rFonts w:ascii="Times New Roman" w:hAnsi="Times New Roman" w:cs="Times New Roman"/>
              <w:bCs/>
              <w:sz w:val="28"/>
              <w:szCs w:val="28"/>
              <w:lang w:val="sv-SE"/>
            </w:rPr>
          </w:rPrChange>
        </w:rPr>
        <w:t>lý theo m</w:t>
      </w:r>
      <w:r w:rsidRPr="00046689">
        <w:rPr>
          <w:rFonts w:ascii="Times New Roman" w:hAnsi="Times New Roman" w:cs="Times New Roman"/>
          <w:bCs/>
          <w:sz w:val="28"/>
          <w:szCs w:val="28"/>
          <w:lang w:val="sv-SE"/>
          <w:rPrChange w:id="2575" w:author="talong0473@gmail.com" w:date="2024-07-29T15:37:00Z">
            <w:rPr>
              <w:rFonts w:ascii="Times New Roman" w:hAnsi="Times New Roman" w:cs="Times New Roman"/>
              <w:bCs/>
              <w:sz w:val="28"/>
              <w:szCs w:val="28"/>
              <w:lang w:val="sv-SE"/>
            </w:rPr>
          </w:rPrChange>
        </w:rPr>
        <w:t>ẫ</w:t>
      </w:r>
      <w:r w:rsidRPr="00046689">
        <w:rPr>
          <w:rFonts w:ascii="Times New Roman" w:hAnsi="Times New Roman" w:cs="Times New Roman"/>
          <w:bCs/>
          <w:sz w:val="28"/>
          <w:szCs w:val="28"/>
          <w:lang w:val="sv-SE"/>
          <w:rPrChange w:id="2576" w:author="talong0473@gmail.com" w:date="2024-07-29T15:37:00Z">
            <w:rPr>
              <w:rFonts w:ascii="Times New Roman" w:hAnsi="Times New Roman" w:cs="Times New Roman"/>
              <w:bCs/>
              <w:sz w:val="28"/>
              <w:szCs w:val="28"/>
              <w:lang w:val="sv-SE"/>
            </w:rPr>
          </w:rPrChange>
        </w:rPr>
        <w:t>u s</w:t>
      </w:r>
      <w:r w:rsidRPr="00046689">
        <w:rPr>
          <w:rFonts w:ascii="Times New Roman" w:hAnsi="Times New Roman" w:cs="Times New Roman"/>
          <w:bCs/>
          <w:sz w:val="28"/>
          <w:szCs w:val="28"/>
          <w:lang w:val="sv-SE"/>
          <w:rPrChange w:id="2577" w:author="talong0473@gmail.com" w:date="2024-07-29T15:37:00Z">
            <w:rPr>
              <w:rFonts w:ascii="Times New Roman" w:hAnsi="Times New Roman" w:cs="Times New Roman"/>
              <w:bCs/>
              <w:sz w:val="28"/>
              <w:szCs w:val="28"/>
              <w:lang w:val="sv-SE"/>
            </w:rPr>
          </w:rPrChange>
        </w:rPr>
        <w:t>ố</w:t>
      </w:r>
      <w:r w:rsidRPr="00046689">
        <w:rPr>
          <w:rFonts w:ascii="Times New Roman" w:hAnsi="Times New Roman" w:cs="Times New Roman"/>
          <w:bCs/>
          <w:sz w:val="28"/>
          <w:szCs w:val="28"/>
          <w:lang w:val="sv-SE"/>
          <w:rPrChange w:id="2578" w:author="talong0473@gmail.com" w:date="2024-07-29T15:37:00Z">
            <w:rPr>
              <w:rFonts w:ascii="Times New Roman" w:hAnsi="Times New Roman" w:cs="Times New Roman"/>
              <w:bCs/>
              <w:sz w:val="28"/>
              <w:szCs w:val="28"/>
              <w:lang w:val="sv-SE"/>
            </w:rPr>
          </w:rPrChange>
        </w:rPr>
        <w:t xml:space="preserve"> 03e Ph</w:t>
      </w:r>
      <w:r w:rsidRPr="00046689">
        <w:rPr>
          <w:rFonts w:ascii="Times New Roman" w:hAnsi="Times New Roman" w:cs="Times New Roman"/>
          <w:bCs/>
          <w:sz w:val="28"/>
          <w:szCs w:val="28"/>
          <w:lang w:val="sv-SE"/>
          <w:rPrChange w:id="2579" w:author="talong0473@gmail.com" w:date="2024-07-29T15:37:00Z">
            <w:rPr>
              <w:rFonts w:ascii="Times New Roman" w:hAnsi="Times New Roman" w:cs="Times New Roman"/>
              <w:bCs/>
              <w:sz w:val="28"/>
              <w:szCs w:val="28"/>
              <w:lang w:val="sv-SE"/>
            </w:rPr>
          </w:rPrChange>
        </w:rPr>
        <w:t>ụ</w:t>
      </w:r>
      <w:r w:rsidRPr="00046689">
        <w:rPr>
          <w:rFonts w:ascii="Times New Roman" w:hAnsi="Times New Roman" w:cs="Times New Roman"/>
          <w:bCs/>
          <w:sz w:val="28"/>
          <w:szCs w:val="28"/>
          <w:lang w:val="sv-SE"/>
          <w:rPrChange w:id="2580" w:author="talong0473@gmail.com" w:date="2024-07-29T15:37:00Z">
            <w:rPr>
              <w:rFonts w:ascii="Times New Roman" w:hAnsi="Times New Roman" w:cs="Times New Roman"/>
              <w:bCs/>
              <w:sz w:val="28"/>
              <w:szCs w:val="28"/>
              <w:lang w:val="sv-SE"/>
            </w:rPr>
          </w:rPrChange>
        </w:rPr>
        <w:t xml:space="preserve"> l</w:t>
      </w:r>
      <w:r w:rsidRPr="00046689">
        <w:rPr>
          <w:rFonts w:ascii="Times New Roman" w:hAnsi="Times New Roman" w:cs="Times New Roman"/>
          <w:bCs/>
          <w:sz w:val="28"/>
          <w:szCs w:val="28"/>
          <w:lang w:val="sv-SE"/>
          <w:rPrChange w:id="2581" w:author="talong0473@gmail.com" w:date="2024-07-29T15:37:00Z">
            <w:rPr>
              <w:rFonts w:ascii="Times New Roman" w:hAnsi="Times New Roman" w:cs="Times New Roman"/>
              <w:bCs/>
              <w:sz w:val="28"/>
              <w:szCs w:val="28"/>
              <w:lang w:val="sv-SE"/>
            </w:rPr>
          </w:rPrChange>
        </w:rPr>
        <w:t>ụ</w:t>
      </w:r>
      <w:r w:rsidRPr="00046689">
        <w:rPr>
          <w:rFonts w:ascii="Times New Roman" w:hAnsi="Times New Roman" w:cs="Times New Roman"/>
          <w:bCs/>
          <w:sz w:val="28"/>
          <w:szCs w:val="28"/>
          <w:lang w:val="sv-SE"/>
          <w:rPrChange w:id="2582" w:author="talong0473@gmail.com" w:date="2024-07-29T15:37:00Z">
            <w:rPr>
              <w:rFonts w:ascii="Times New Roman" w:hAnsi="Times New Roman" w:cs="Times New Roman"/>
              <w:bCs/>
              <w:sz w:val="28"/>
              <w:szCs w:val="28"/>
              <w:lang w:val="sv-SE"/>
            </w:rPr>
          </w:rPrChange>
        </w:rPr>
        <w:t>c 03 kèm theo Ngh</w:t>
      </w:r>
      <w:r w:rsidRPr="00046689">
        <w:rPr>
          <w:rFonts w:ascii="Times New Roman" w:hAnsi="Times New Roman" w:cs="Times New Roman"/>
          <w:bCs/>
          <w:sz w:val="28"/>
          <w:szCs w:val="28"/>
          <w:lang w:val="sv-SE"/>
          <w:rPrChange w:id="2583" w:author="talong0473@gmail.com" w:date="2024-07-29T15:37:00Z">
            <w:rPr>
              <w:rFonts w:ascii="Times New Roman" w:hAnsi="Times New Roman" w:cs="Times New Roman"/>
              <w:bCs/>
              <w:sz w:val="28"/>
              <w:szCs w:val="28"/>
              <w:lang w:val="sv-SE"/>
            </w:rPr>
          </w:rPrChange>
        </w:rPr>
        <w:t>ị</w:t>
      </w:r>
      <w:r w:rsidRPr="00046689">
        <w:rPr>
          <w:rFonts w:ascii="Times New Roman" w:hAnsi="Times New Roman" w:cs="Times New Roman"/>
          <w:bCs/>
          <w:sz w:val="28"/>
          <w:szCs w:val="28"/>
          <w:lang w:val="sv-SE"/>
          <w:rPrChange w:id="2584" w:author="talong0473@gmail.com" w:date="2024-07-29T15:37:00Z">
            <w:rPr>
              <w:rFonts w:ascii="Times New Roman" w:hAnsi="Times New Roman" w:cs="Times New Roman"/>
              <w:bCs/>
              <w:sz w:val="28"/>
              <w:szCs w:val="28"/>
              <w:lang w:val="sv-SE"/>
            </w:rPr>
          </w:rPrChange>
        </w:rPr>
        <w:t xml:space="preserve"> đ</w:t>
      </w:r>
      <w:r w:rsidRPr="00046689">
        <w:rPr>
          <w:rFonts w:ascii="Times New Roman" w:hAnsi="Times New Roman" w:cs="Times New Roman"/>
          <w:bCs/>
          <w:sz w:val="28"/>
          <w:szCs w:val="28"/>
          <w:lang w:val="sv-SE"/>
          <w:rPrChange w:id="2585" w:author="talong0473@gmail.com" w:date="2024-07-29T15:37:00Z">
            <w:rPr>
              <w:rFonts w:ascii="Times New Roman" w:hAnsi="Times New Roman" w:cs="Times New Roman"/>
              <w:bCs/>
              <w:sz w:val="28"/>
              <w:szCs w:val="28"/>
              <w:lang w:val="sv-SE"/>
            </w:rPr>
          </w:rPrChange>
        </w:rPr>
        <w:t>ị</w:t>
      </w:r>
      <w:r w:rsidRPr="00046689">
        <w:rPr>
          <w:rFonts w:ascii="Times New Roman" w:hAnsi="Times New Roman" w:cs="Times New Roman"/>
          <w:bCs/>
          <w:sz w:val="28"/>
          <w:szCs w:val="28"/>
          <w:lang w:val="sv-SE"/>
          <w:rPrChange w:id="2586" w:author="talong0473@gmail.com" w:date="2024-07-29T15:37:00Z">
            <w:rPr>
              <w:rFonts w:ascii="Times New Roman" w:hAnsi="Times New Roman" w:cs="Times New Roman"/>
              <w:bCs/>
              <w:sz w:val="28"/>
              <w:szCs w:val="28"/>
              <w:lang w:val="sv-SE"/>
            </w:rPr>
          </w:rPrChange>
        </w:rPr>
        <w:t>nh này.</w:t>
      </w:r>
    </w:p>
    <w:p w:rsidR="00EB4BD9" w:rsidRPr="00046689" w:rsidRDefault="003B629A">
      <w:pPr>
        <w:spacing w:before="120" w:after="120" w:line="420" w:lineRule="exact"/>
        <w:ind w:firstLine="709"/>
        <w:jc w:val="both"/>
        <w:rPr>
          <w:rFonts w:ascii="Times New Roman" w:hAnsi="Times New Roman" w:cs="Times New Roman"/>
          <w:sz w:val="28"/>
          <w:szCs w:val="28"/>
          <w:lang w:val="sv-SE"/>
        </w:rPr>
      </w:pPr>
      <w:r w:rsidRPr="00046689">
        <w:rPr>
          <w:rFonts w:ascii="Times New Roman" w:hAnsi="Times New Roman" w:cs="Times New Roman"/>
          <w:bCs/>
          <w:sz w:val="28"/>
          <w:szCs w:val="28"/>
          <w:lang w:val="sv-SE"/>
        </w:rPr>
        <w:t xml:space="preserve">5. </w:t>
      </w:r>
      <w:r w:rsidRPr="00046689">
        <w:rPr>
          <w:rFonts w:ascii="Times New Roman" w:hAnsi="Times New Roman" w:cs="Times New Roman"/>
          <w:sz w:val="28"/>
          <w:szCs w:val="28"/>
          <w:lang w:val="sv-SE"/>
        </w:rPr>
        <w:t>B</w:t>
      </w:r>
      <w:r w:rsidRPr="00046689">
        <w:rPr>
          <w:rFonts w:ascii="Times New Roman" w:hAnsi="Times New Roman" w:cs="Times New Roman"/>
          <w:sz w:val="28"/>
          <w:szCs w:val="28"/>
          <w:lang w:val="sv-SE"/>
        </w:rPr>
        <w:t>ộ</w:t>
      </w:r>
      <w:r w:rsidRPr="00046689">
        <w:rPr>
          <w:rFonts w:ascii="Times New Roman" w:hAnsi="Times New Roman" w:cs="Times New Roman"/>
          <w:sz w:val="28"/>
          <w:szCs w:val="28"/>
          <w:lang w:val="sv-SE"/>
        </w:rPr>
        <w:t xml:space="preserve"> Công an xem xét t</w:t>
      </w:r>
      <w:r w:rsidRPr="00046689">
        <w:rPr>
          <w:rFonts w:ascii="Times New Roman" w:hAnsi="Times New Roman" w:cs="Times New Roman"/>
          <w:sz w:val="28"/>
          <w:szCs w:val="28"/>
          <w:lang w:val="sv-SE"/>
        </w:rPr>
        <w:t>ừ</w:t>
      </w:r>
      <w:r w:rsidRPr="00046689">
        <w:rPr>
          <w:rFonts w:ascii="Times New Roman" w:hAnsi="Times New Roman" w:cs="Times New Roman"/>
          <w:sz w:val="28"/>
          <w:szCs w:val="28"/>
          <w:lang w:val="sv-SE"/>
        </w:rPr>
        <w:t xml:space="preserve"> ch</w:t>
      </w:r>
      <w:r w:rsidRPr="00046689">
        <w:rPr>
          <w:rFonts w:ascii="Times New Roman" w:hAnsi="Times New Roman" w:cs="Times New Roman"/>
          <w:sz w:val="28"/>
          <w:szCs w:val="28"/>
          <w:lang w:val="sv-SE"/>
        </w:rPr>
        <w:t>ố</w:t>
      </w:r>
      <w:r w:rsidRPr="00046689">
        <w:rPr>
          <w:rFonts w:ascii="Times New Roman" w:hAnsi="Times New Roman" w:cs="Times New Roman"/>
          <w:sz w:val="28"/>
          <w:szCs w:val="28"/>
          <w:lang w:val="sv-SE"/>
        </w:rPr>
        <w:t>i ch</w:t>
      </w:r>
      <w:r w:rsidRPr="00046689">
        <w:rPr>
          <w:rFonts w:ascii="Times New Roman" w:hAnsi="Times New Roman" w:cs="Times New Roman"/>
          <w:sz w:val="28"/>
          <w:szCs w:val="28"/>
          <w:lang w:val="sv-SE"/>
        </w:rPr>
        <w:t>ấ</w:t>
      </w:r>
      <w:r w:rsidRPr="00046689">
        <w:rPr>
          <w:rFonts w:ascii="Times New Roman" w:hAnsi="Times New Roman" w:cs="Times New Roman"/>
          <w:sz w:val="28"/>
          <w:szCs w:val="28"/>
          <w:lang w:val="sv-SE"/>
        </w:rPr>
        <w:t>p thu</w:t>
      </w:r>
      <w:r w:rsidRPr="00046689">
        <w:rPr>
          <w:rFonts w:ascii="Times New Roman" w:hAnsi="Times New Roman" w:cs="Times New Roman"/>
          <w:sz w:val="28"/>
          <w:szCs w:val="28"/>
          <w:lang w:val="sv-SE"/>
        </w:rPr>
        <w:t>ậ</w:t>
      </w:r>
      <w:r w:rsidRPr="00046689">
        <w:rPr>
          <w:rFonts w:ascii="Times New Roman" w:hAnsi="Times New Roman" w:cs="Times New Roman"/>
          <w:sz w:val="28"/>
          <w:szCs w:val="28"/>
          <w:lang w:val="sv-SE"/>
        </w:rPr>
        <w:t>n ho</w:t>
      </w:r>
      <w:r w:rsidRPr="00046689">
        <w:rPr>
          <w:rFonts w:ascii="Times New Roman" w:hAnsi="Times New Roman" w:cs="Times New Roman"/>
          <w:sz w:val="28"/>
          <w:szCs w:val="28"/>
          <w:lang w:val="sv-SE"/>
        </w:rPr>
        <w:t>ặ</w:t>
      </w:r>
      <w:r w:rsidRPr="00046689">
        <w:rPr>
          <w:rFonts w:ascii="Times New Roman" w:hAnsi="Times New Roman" w:cs="Times New Roman"/>
          <w:sz w:val="28"/>
          <w:szCs w:val="28"/>
          <w:lang w:val="sv-SE"/>
        </w:rPr>
        <w:t>c đình ch</w:t>
      </w:r>
      <w:r w:rsidRPr="00046689">
        <w:rPr>
          <w:rFonts w:ascii="Times New Roman" w:hAnsi="Times New Roman" w:cs="Times New Roman"/>
          <w:sz w:val="28"/>
          <w:szCs w:val="28"/>
          <w:lang w:val="sv-SE"/>
        </w:rPr>
        <w:t>ỉ</w:t>
      </w:r>
      <w:r w:rsidRPr="00046689">
        <w:rPr>
          <w:rFonts w:ascii="Times New Roman" w:hAnsi="Times New Roman" w:cs="Times New Roman"/>
          <w:sz w:val="28"/>
          <w:szCs w:val="28"/>
          <w:lang w:val="sv-SE"/>
        </w:rPr>
        <w:t xml:space="preserve"> vi</w:t>
      </w:r>
      <w:r w:rsidRPr="00046689">
        <w:rPr>
          <w:rFonts w:ascii="Times New Roman" w:hAnsi="Times New Roman" w:cs="Times New Roman"/>
          <w:sz w:val="28"/>
          <w:szCs w:val="28"/>
          <w:lang w:val="sv-SE"/>
        </w:rPr>
        <w:t>ệ</w:t>
      </w:r>
      <w:r w:rsidRPr="00046689">
        <w:rPr>
          <w:rFonts w:ascii="Times New Roman" w:hAnsi="Times New Roman" w:cs="Times New Roman"/>
          <w:sz w:val="28"/>
          <w:szCs w:val="28"/>
          <w:lang w:val="sv-SE"/>
        </w:rPr>
        <w:t>c doanh nghi</w:t>
      </w:r>
      <w:r w:rsidRPr="00046689">
        <w:rPr>
          <w:rFonts w:ascii="Times New Roman" w:hAnsi="Times New Roman" w:cs="Times New Roman"/>
          <w:sz w:val="28"/>
          <w:szCs w:val="28"/>
          <w:lang w:val="sv-SE"/>
        </w:rPr>
        <w:t>ệ</w:t>
      </w:r>
      <w:r w:rsidRPr="00046689">
        <w:rPr>
          <w:rFonts w:ascii="Times New Roman" w:hAnsi="Times New Roman" w:cs="Times New Roman"/>
          <w:sz w:val="28"/>
          <w:szCs w:val="28"/>
          <w:lang w:val="sv-SE"/>
        </w:rPr>
        <w:t>p kinh doanh lũ hành qu</w:t>
      </w:r>
      <w:r w:rsidRPr="00046689">
        <w:rPr>
          <w:rFonts w:ascii="Times New Roman" w:hAnsi="Times New Roman" w:cs="Times New Roman"/>
          <w:sz w:val="28"/>
          <w:szCs w:val="28"/>
          <w:lang w:val="sv-SE"/>
        </w:rPr>
        <w:t>ố</w:t>
      </w:r>
      <w:r w:rsidRPr="00046689">
        <w:rPr>
          <w:rFonts w:ascii="Times New Roman" w:hAnsi="Times New Roman" w:cs="Times New Roman"/>
          <w:sz w:val="28"/>
          <w:szCs w:val="28"/>
          <w:lang w:val="sv-SE"/>
        </w:rPr>
        <w:t>c t</w:t>
      </w:r>
      <w:r w:rsidRPr="00046689">
        <w:rPr>
          <w:rFonts w:ascii="Times New Roman" w:hAnsi="Times New Roman" w:cs="Times New Roman"/>
          <w:sz w:val="28"/>
          <w:szCs w:val="28"/>
          <w:lang w:val="sv-SE"/>
        </w:rPr>
        <w:t>ế</w:t>
      </w:r>
      <w:r w:rsidRPr="00046689">
        <w:rPr>
          <w:rFonts w:ascii="Times New Roman" w:hAnsi="Times New Roman" w:cs="Times New Roman"/>
          <w:sz w:val="28"/>
          <w:szCs w:val="28"/>
          <w:lang w:val="sv-SE"/>
        </w:rPr>
        <w:t xml:space="preserve"> t</w:t>
      </w:r>
      <w:r w:rsidRPr="00046689">
        <w:rPr>
          <w:rFonts w:ascii="Times New Roman" w:hAnsi="Times New Roman" w:cs="Times New Roman"/>
          <w:sz w:val="28"/>
          <w:szCs w:val="28"/>
          <w:lang w:val="sv-SE"/>
        </w:rPr>
        <w:t>ổ</w:t>
      </w:r>
      <w:r w:rsidRPr="00046689">
        <w:rPr>
          <w:rFonts w:ascii="Times New Roman" w:hAnsi="Times New Roman" w:cs="Times New Roman"/>
          <w:sz w:val="28"/>
          <w:szCs w:val="28"/>
          <w:lang w:val="sv-SE"/>
        </w:rPr>
        <w:t xml:space="preserve"> ch</w:t>
      </w:r>
      <w:r w:rsidRPr="00046689">
        <w:rPr>
          <w:rFonts w:ascii="Times New Roman" w:hAnsi="Times New Roman" w:cs="Times New Roman"/>
          <w:sz w:val="28"/>
          <w:szCs w:val="28"/>
          <w:lang w:val="sv-SE"/>
        </w:rPr>
        <w:t>ứ</w:t>
      </w:r>
      <w:r w:rsidRPr="00046689">
        <w:rPr>
          <w:rFonts w:ascii="Times New Roman" w:hAnsi="Times New Roman" w:cs="Times New Roman"/>
          <w:sz w:val="28"/>
          <w:szCs w:val="28"/>
          <w:lang w:val="sv-SE"/>
        </w:rPr>
        <w:t>c cho khách du l</w:t>
      </w:r>
      <w:r w:rsidRPr="00046689">
        <w:rPr>
          <w:rFonts w:ascii="Times New Roman" w:hAnsi="Times New Roman" w:cs="Times New Roman"/>
          <w:sz w:val="28"/>
          <w:szCs w:val="28"/>
          <w:lang w:val="sv-SE"/>
        </w:rPr>
        <w:t>ị</w:t>
      </w:r>
      <w:r w:rsidRPr="00046689">
        <w:rPr>
          <w:rFonts w:ascii="Times New Roman" w:hAnsi="Times New Roman" w:cs="Times New Roman"/>
          <w:sz w:val="28"/>
          <w:szCs w:val="28"/>
          <w:lang w:val="sv-SE"/>
        </w:rPr>
        <w:t>ch nư</w:t>
      </w:r>
      <w:r w:rsidRPr="00046689">
        <w:rPr>
          <w:rFonts w:ascii="Times New Roman" w:hAnsi="Times New Roman" w:cs="Times New Roman"/>
          <w:sz w:val="28"/>
          <w:szCs w:val="28"/>
          <w:lang w:val="sv-SE"/>
        </w:rPr>
        <w:t>ớ</w:t>
      </w:r>
      <w:r w:rsidRPr="00046689">
        <w:rPr>
          <w:rFonts w:ascii="Times New Roman" w:hAnsi="Times New Roman" w:cs="Times New Roman"/>
          <w:sz w:val="28"/>
          <w:szCs w:val="28"/>
          <w:lang w:val="sv-SE"/>
        </w:rPr>
        <w:t>c ngoài mang phương ti</w:t>
      </w:r>
      <w:r w:rsidRPr="00046689">
        <w:rPr>
          <w:rFonts w:ascii="Times New Roman" w:hAnsi="Times New Roman" w:cs="Times New Roman"/>
          <w:sz w:val="28"/>
          <w:szCs w:val="28"/>
          <w:lang w:val="sv-SE"/>
        </w:rPr>
        <w:t>ệ</w:t>
      </w:r>
      <w:r w:rsidRPr="00046689">
        <w:rPr>
          <w:rFonts w:ascii="Times New Roman" w:hAnsi="Times New Roman" w:cs="Times New Roman"/>
          <w:sz w:val="28"/>
          <w:szCs w:val="28"/>
          <w:lang w:val="sv-SE"/>
        </w:rPr>
        <w:t>n cơ gi</w:t>
      </w:r>
      <w:r w:rsidRPr="00046689">
        <w:rPr>
          <w:rFonts w:ascii="Times New Roman" w:hAnsi="Times New Roman" w:cs="Times New Roman"/>
          <w:sz w:val="28"/>
          <w:szCs w:val="28"/>
          <w:lang w:val="sv-SE"/>
        </w:rPr>
        <w:t>ớ</w:t>
      </w:r>
      <w:r w:rsidRPr="00046689">
        <w:rPr>
          <w:rFonts w:ascii="Times New Roman" w:hAnsi="Times New Roman" w:cs="Times New Roman"/>
          <w:sz w:val="28"/>
          <w:szCs w:val="28"/>
          <w:lang w:val="sv-SE"/>
        </w:rPr>
        <w:t>i nư</w:t>
      </w:r>
      <w:r w:rsidRPr="00046689">
        <w:rPr>
          <w:rFonts w:ascii="Times New Roman" w:hAnsi="Times New Roman" w:cs="Times New Roman"/>
          <w:sz w:val="28"/>
          <w:szCs w:val="28"/>
          <w:lang w:val="sv-SE"/>
        </w:rPr>
        <w:t>ớ</w:t>
      </w:r>
      <w:r w:rsidRPr="00046689">
        <w:rPr>
          <w:rFonts w:ascii="Times New Roman" w:hAnsi="Times New Roman" w:cs="Times New Roman"/>
          <w:sz w:val="28"/>
          <w:szCs w:val="28"/>
          <w:lang w:val="sv-SE"/>
        </w:rPr>
        <w:t>c ngoài vào tham gia giao thông t</w:t>
      </w:r>
      <w:r w:rsidRPr="00046689">
        <w:rPr>
          <w:rFonts w:ascii="Times New Roman" w:hAnsi="Times New Roman" w:cs="Times New Roman"/>
          <w:sz w:val="28"/>
          <w:szCs w:val="28"/>
          <w:lang w:val="sv-SE"/>
        </w:rPr>
        <w:t>ạ</w:t>
      </w:r>
      <w:r w:rsidRPr="00046689">
        <w:rPr>
          <w:rFonts w:ascii="Times New Roman" w:hAnsi="Times New Roman" w:cs="Times New Roman"/>
          <w:sz w:val="28"/>
          <w:szCs w:val="28"/>
          <w:lang w:val="sv-SE"/>
        </w:rPr>
        <w:t>i V</w:t>
      </w:r>
      <w:r w:rsidRPr="00046689">
        <w:rPr>
          <w:rFonts w:ascii="Times New Roman" w:hAnsi="Times New Roman" w:cs="Times New Roman"/>
          <w:sz w:val="28"/>
          <w:szCs w:val="28"/>
          <w:lang w:val="sv-SE"/>
        </w:rPr>
        <w:t>i</w:t>
      </w:r>
      <w:r w:rsidRPr="00046689">
        <w:rPr>
          <w:rFonts w:ascii="Times New Roman" w:hAnsi="Times New Roman" w:cs="Times New Roman"/>
          <w:sz w:val="28"/>
          <w:szCs w:val="28"/>
          <w:lang w:val="sv-SE"/>
        </w:rPr>
        <w:t>ệ</w:t>
      </w:r>
      <w:r w:rsidRPr="00046689">
        <w:rPr>
          <w:rFonts w:ascii="Times New Roman" w:hAnsi="Times New Roman" w:cs="Times New Roman"/>
          <w:sz w:val="28"/>
          <w:szCs w:val="28"/>
          <w:lang w:val="sv-SE"/>
        </w:rPr>
        <w:t>t Nam du l</w:t>
      </w:r>
      <w:r w:rsidRPr="00046689">
        <w:rPr>
          <w:rFonts w:ascii="Times New Roman" w:hAnsi="Times New Roman" w:cs="Times New Roman"/>
          <w:sz w:val="28"/>
          <w:szCs w:val="28"/>
          <w:lang w:val="sv-SE"/>
        </w:rPr>
        <w:t>ị</w:t>
      </w:r>
      <w:r w:rsidRPr="00046689">
        <w:rPr>
          <w:rFonts w:ascii="Times New Roman" w:hAnsi="Times New Roman" w:cs="Times New Roman"/>
          <w:sz w:val="28"/>
          <w:szCs w:val="28"/>
          <w:lang w:val="sv-SE"/>
        </w:rPr>
        <w:t>ch đ</w:t>
      </w:r>
      <w:r w:rsidRPr="00046689">
        <w:rPr>
          <w:rFonts w:ascii="Times New Roman" w:hAnsi="Times New Roman" w:cs="Times New Roman"/>
          <w:sz w:val="28"/>
          <w:szCs w:val="28"/>
          <w:lang w:val="sv-SE"/>
        </w:rPr>
        <w:t>ố</w:t>
      </w:r>
      <w:r w:rsidRPr="00046689">
        <w:rPr>
          <w:rFonts w:ascii="Times New Roman" w:hAnsi="Times New Roman" w:cs="Times New Roman"/>
          <w:sz w:val="28"/>
          <w:szCs w:val="28"/>
          <w:lang w:val="sv-SE"/>
        </w:rPr>
        <w:t>i v</w:t>
      </w:r>
      <w:r w:rsidRPr="00046689">
        <w:rPr>
          <w:rFonts w:ascii="Times New Roman" w:hAnsi="Times New Roman" w:cs="Times New Roman"/>
          <w:sz w:val="28"/>
          <w:szCs w:val="28"/>
          <w:lang w:val="sv-SE"/>
        </w:rPr>
        <w:t>ớ</w:t>
      </w:r>
      <w:r w:rsidRPr="00046689">
        <w:rPr>
          <w:rFonts w:ascii="Times New Roman" w:hAnsi="Times New Roman" w:cs="Times New Roman"/>
          <w:sz w:val="28"/>
          <w:szCs w:val="28"/>
          <w:lang w:val="sv-SE"/>
        </w:rPr>
        <w:t>i các trư</w:t>
      </w:r>
      <w:r w:rsidRPr="00046689">
        <w:rPr>
          <w:rFonts w:ascii="Times New Roman" w:hAnsi="Times New Roman" w:cs="Times New Roman"/>
          <w:sz w:val="28"/>
          <w:szCs w:val="28"/>
          <w:lang w:val="sv-SE"/>
        </w:rPr>
        <w:t>ờ</w:t>
      </w:r>
      <w:r w:rsidRPr="00046689">
        <w:rPr>
          <w:rFonts w:ascii="Times New Roman" w:hAnsi="Times New Roman" w:cs="Times New Roman"/>
          <w:sz w:val="28"/>
          <w:szCs w:val="28"/>
          <w:lang w:val="sv-SE"/>
        </w:rPr>
        <w:t>ng h</w:t>
      </w:r>
      <w:r w:rsidRPr="00046689">
        <w:rPr>
          <w:rFonts w:ascii="Times New Roman" w:hAnsi="Times New Roman" w:cs="Times New Roman"/>
          <w:sz w:val="28"/>
          <w:szCs w:val="28"/>
          <w:lang w:val="sv-SE"/>
        </w:rPr>
        <w:t>ợ</w:t>
      </w:r>
      <w:r w:rsidRPr="00046689">
        <w:rPr>
          <w:rFonts w:ascii="Times New Roman" w:hAnsi="Times New Roman" w:cs="Times New Roman"/>
          <w:sz w:val="28"/>
          <w:szCs w:val="28"/>
          <w:lang w:val="sv-SE"/>
        </w:rPr>
        <w:t xml:space="preserve">p sau: </w:t>
      </w:r>
    </w:p>
    <w:p w:rsidR="00EB4BD9" w:rsidRPr="00046689" w:rsidRDefault="003B629A">
      <w:pPr>
        <w:spacing w:before="120" w:after="120" w:line="420" w:lineRule="exact"/>
        <w:ind w:firstLine="709"/>
        <w:jc w:val="both"/>
        <w:rPr>
          <w:rFonts w:ascii="Times New Roman" w:hAnsi="Times New Roman" w:cs="Times New Roman"/>
          <w:sz w:val="28"/>
          <w:szCs w:val="28"/>
          <w:lang w:val="sv-SE"/>
        </w:rPr>
      </w:pPr>
      <w:r w:rsidRPr="00046689">
        <w:rPr>
          <w:rFonts w:ascii="Times New Roman" w:hAnsi="Times New Roman" w:cs="Times New Roman"/>
          <w:sz w:val="28"/>
          <w:szCs w:val="28"/>
          <w:lang w:val="sv-SE"/>
        </w:rPr>
        <w:t>a) Không đ</w:t>
      </w:r>
      <w:r w:rsidRPr="00046689">
        <w:rPr>
          <w:rFonts w:ascii="Times New Roman" w:hAnsi="Times New Roman" w:cs="Times New Roman"/>
          <w:sz w:val="28"/>
          <w:szCs w:val="28"/>
          <w:lang w:val="sv-SE"/>
        </w:rPr>
        <w:t>ả</w:t>
      </w:r>
      <w:r w:rsidRPr="00046689">
        <w:rPr>
          <w:rFonts w:ascii="Times New Roman" w:hAnsi="Times New Roman" w:cs="Times New Roman"/>
          <w:sz w:val="28"/>
          <w:szCs w:val="28"/>
          <w:lang w:val="sv-SE"/>
        </w:rPr>
        <w:t>m b</w:t>
      </w:r>
      <w:r w:rsidRPr="00046689">
        <w:rPr>
          <w:rFonts w:ascii="Times New Roman" w:hAnsi="Times New Roman" w:cs="Times New Roman"/>
          <w:sz w:val="28"/>
          <w:szCs w:val="28"/>
          <w:lang w:val="sv-SE"/>
        </w:rPr>
        <w:t>ả</w:t>
      </w:r>
      <w:r w:rsidRPr="00046689">
        <w:rPr>
          <w:rFonts w:ascii="Times New Roman" w:hAnsi="Times New Roman" w:cs="Times New Roman"/>
          <w:sz w:val="28"/>
          <w:szCs w:val="28"/>
          <w:lang w:val="sv-SE"/>
        </w:rPr>
        <w:t>o các đi</w:t>
      </w:r>
      <w:r w:rsidRPr="00046689">
        <w:rPr>
          <w:rFonts w:ascii="Times New Roman" w:hAnsi="Times New Roman" w:cs="Times New Roman"/>
          <w:sz w:val="28"/>
          <w:szCs w:val="28"/>
          <w:lang w:val="sv-SE"/>
        </w:rPr>
        <w:t>ề</w:t>
      </w:r>
      <w:r w:rsidRPr="00046689">
        <w:rPr>
          <w:rFonts w:ascii="Times New Roman" w:hAnsi="Times New Roman" w:cs="Times New Roman"/>
          <w:sz w:val="28"/>
          <w:szCs w:val="28"/>
          <w:lang w:val="sv-SE"/>
        </w:rPr>
        <w:t>u ki</w:t>
      </w:r>
      <w:r w:rsidRPr="00046689">
        <w:rPr>
          <w:rFonts w:ascii="Times New Roman" w:hAnsi="Times New Roman" w:cs="Times New Roman"/>
          <w:sz w:val="28"/>
          <w:szCs w:val="28"/>
          <w:lang w:val="sv-SE"/>
        </w:rPr>
        <w:t>ệ</w:t>
      </w:r>
      <w:r w:rsidRPr="00046689">
        <w:rPr>
          <w:rFonts w:ascii="Times New Roman" w:hAnsi="Times New Roman" w:cs="Times New Roman"/>
          <w:sz w:val="28"/>
          <w:szCs w:val="28"/>
          <w:lang w:val="sv-SE"/>
        </w:rPr>
        <w:t>n theo quy đ</w:t>
      </w:r>
      <w:r w:rsidRPr="00046689">
        <w:rPr>
          <w:rFonts w:ascii="Times New Roman" w:hAnsi="Times New Roman" w:cs="Times New Roman"/>
          <w:sz w:val="28"/>
          <w:szCs w:val="28"/>
          <w:lang w:val="sv-SE"/>
        </w:rPr>
        <w:t>ị</w:t>
      </w:r>
      <w:r w:rsidRPr="00046689">
        <w:rPr>
          <w:rFonts w:ascii="Times New Roman" w:hAnsi="Times New Roman" w:cs="Times New Roman"/>
          <w:sz w:val="28"/>
          <w:szCs w:val="28"/>
          <w:lang w:val="sv-SE"/>
        </w:rPr>
        <w:t>nh t</w:t>
      </w:r>
      <w:r w:rsidRPr="00046689">
        <w:rPr>
          <w:rFonts w:ascii="Times New Roman" w:hAnsi="Times New Roman" w:cs="Times New Roman"/>
          <w:sz w:val="28"/>
          <w:szCs w:val="28"/>
          <w:lang w:val="sv-SE"/>
        </w:rPr>
        <w:t>ạ</w:t>
      </w:r>
      <w:r w:rsidRPr="00046689">
        <w:rPr>
          <w:rFonts w:ascii="Times New Roman" w:hAnsi="Times New Roman" w:cs="Times New Roman"/>
          <w:sz w:val="28"/>
          <w:szCs w:val="28"/>
          <w:lang w:val="sv-SE"/>
        </w:rPr>
        <w:t xml:space="preserve">i </w:t>
      </w:r>
      <w:r w:rsidRPr="00046689">
        <w:rPr>
          <w:rFonts w:ascii="Times New Roman" w:hAnsi="Times New Roman" w:cs="Times New Roman"/>
          <w:sz w:val="28"/>
          <w:szCs w:val="28"/>
          <w:lang w:val="sv-SE"/>
        </w:rPr>
        <w:t>Đi</w:t>
      </w:r>
      <w:r w:rsidRPr="00046689">
        <w:rPr>
          <w:rFonts w:ascii="Times New Roman" w:hAnsi="Times New Roman" w:cs="Times New Roman"/>
          <w:sz w:val="28"/>
          <w:szCs w:val="28"/>
          <w:lang w:val="sv-SE"/>
        </w:rPr>
        <w:t>ề</w:t>
      </w:r>
      <w:r w:rsidRPr="00046689">
        <w:rPr>
          <w:rFonts w:ascii="Times New Roman" w:hAnsi="Times New Roman" w:cs="Times New Roman"/>
          <w:sz w:val="28"/>
          <w:szCs w:val="28"/>
          <w:lang w:val="sv-SE"/>
        </w:rPr>
        <w:t xml:space="preserve">u </w:t>
      </w:r>
      <w:r w:rsidRPr="00046689">
        <w:rPr>
          <w:rFonts w:ascii="Times New Roman" w:hAnsi="Times New Roman" w:cs="Times New Roman"/>
          <w:sz w:val="28"/>
          <w:szCs w:val="28"/>
          <w:lang w:val="vi-VN"/>
        </w:rPr>
        <w:t xml:space="preserve">29 </w:t>
      </w:r>
      <w:r w:rsidRPr="00046689">
        <w:rPr>
          <w:rFonts w:ascii="Times New Roman" w:hAnsi="Times New Roman" w:cs="Times New Roman"/>
          <w:sz w:val="28"/>
          <w:szCs w:val="28"/>
          <w:lang w:val="sv-SE"/>
        </w:rPr>
        <w:t>Ngh</w:t>
      </w:r>
      <w:r w:rsidRPr="00046689">
        <w:rPr>
          <w:rFonts w:ascii="Times New Roman" w:hAnsi="Times New Roman" w:cs="Times New Roman"/>
          <w:sz w:val="28"/>
          <w:szCs w:val="28"/>
          <w:lang w:val="sv-SE"/>
        </w:rPr>
        <w:t>ị</w:t>
      </w:r>
      <w:r w:rsidRPr="00046689">
        <w:rPr>
          <w:rFonts w:ascii="Times New Roman" w:hAnsi="Times New Roman" w:cs="Times New Roman"/>
          <w:sz w:val="28"/>
          <w:szCs w:val="28"/>
          <w:lang w:val="sv-SE"/>
        </w:rPr>
        <w:t xml:space="preserve"> đ</w:t>
      </w:r>
      <w:r w:rsidRPr="00046689">
        <w:rPr>
          <w:rFonts w:ascii="Times New Roman" w:hAnsi="Times New Roman" w:cs="Times New Roman"/>
          <w:sz w:val="28"/>
          <w:szCs w:val="28"/>
          <w:lang w:val="sv-SE"/>
        </w:rPr>
        <w:t>ị</w:t>
      </w:r>
      <w:r w:rsidRPr="00046689">
        <w:rPr>
          <w:rFonts w:ascii="Times New Roman" w:hAnsi="Times New Roman" w:cs="Times New Roman"/>
          <w:sz w:val="28"/>
          <w:szCs w:val="28"/>
          <w:lang w:val="sv-SE"/>
        </w:rPr>
        <w:t>nh này</w:t>
      </w:r>
      <w:r w:rsidRPr="00046689">
        <w:rPr>
          <w:rFonts w:ascii="Times New Roman" w:hAnsi="Times New Roman" w:cs="Times New Roman"/>
          <w:sz w:val="28"/>
          <w:szCs w:val="28"/>
          <w:lang w:val="sv-SE"/>
        </w:rPr>
        <w:t xml:space="preserve">; </w:t>
      </w:r>
    </w:p>
    <w:p w:rsidR="00EB4BD9" w:rsidRPr="00046689" w:rsidRDefault="003B629A">
      <w:pPr>
        <w:spacing w:before="120" w:after="120" w:line="420" w:lineRule="exact"/>
        <w:ind w:firstLine="709"/>
        <w:jc w:val="both"/>
        <w:rPr>
          <w:rFonts w:ascii="Times New Roman" w:hAnsi="Times New Roman" w:cs="Times New Roman"/>
          <w:sz w:val="28"/>
          <w:szCs w:val="28"/>
          <w:lang w:val="sv-SE"/>
        </w:rPr>
      </w:pPr>
      <w:r w:rsidRPr="00046689">
        <w:rPr>
          <w:rFonts w:ascii="Times New Roman" w:hAnsi="Times New Roman" w:cs="Times New Roman"/>
          <w:sz w:val="28"/>
          <w:szCs w:val="28"/>
          <w:lang w:val="sv-SE"/>
        </w:rPr>
        <w:t xml:space="preserve">b) </w:t>
      </w:r>
      <w:r w:rsidRPr="00046689">
        <w:rPr>
          <w:rFonts w:ascii="Times New Roman" w:hAnsi="Times New Roman" w:cs="Times New Roman"/>
          <w:spacing w:val="3"/>
          <w:sz w:val="28"/>
          <w:szCs w:val="28"/>
          <w:shd w:val="clear" w:color="auto" w:fill="FFFFFF"/>
          <w:lang w:val="sv-SE"/>
        </w:rPr>
        <w:t>L</w:t>
      </w:r>
      <w:r w:rsidRPr="00046689">
        <w:rPr>
          <w:rFonts w:ascii="Times New Roman" w:hAnsi="Times New Roman" w:cs="Times New Roman"/>
          <w:spacing w:val="3"/>
          <w:sz w:val="28"/>
          <w:szCs w:val="28"/>
          <w:shd w:val="clear" w:color="auto" w:fill="FFFFFF"/>
          <w:lang w:val="sv-SE"/>
        </w:rPr>
        <w:t>ợ</w:t>
      </w:r>
      <w:r w:rsidRPr="00046689">
        <w:rPr>
          <w:rFonts w:ascii="Times New Roman" w:hAnsi="Times New Roman" w:cs="Times New Roman"/>
          <w:spacing w:val="3"/>
          <w:sz w:val="28"/>
          <w:szCs w:val="28"/>
          <w:shd w:val="clear" w:color="auto" w:fill="FFFFFF"/>
          <w:lang w:val="sv-SE"/>
        </w:rPr>
        <w:t>i d</w:t>
      </w:r>
      <w:r w:rsidRPr="00046689">
        <w:rPr>
          <w:rFonts w:ascii="Times New Roman" w:hAnsi="Times New Roman" w:cs="Times New Roman"/>
          <w:spacing w:val="3"/>
          <w:sz w:val="28"/>
          <w:szCs w:val="28"/>
          <w:shd w:val="clear" w:color="auto" w:fill="FFFFFF"/>
          <w:lang w:val="sv-SE"/>
        </w:rPr>
        <w:t>ụ</w:t>
      </w:r>
      <w:r w:rsidRPr="00046689">
        <w:rPr>
          <w:rFonts w:ascii="Times New Roman" w:hAnsi="Times New Roman" w:cs="Times New Roman"/>
          <w:spacing w:val="3"/>
          <w:sz w:val="28"/>
          <w:szCs w:val="28"/>
          <w:shd w:val="clear" w:color="auto" w:fill="FFFFFF"/>
          <w:lang w:val="sv-SE"/>
        </w:rPr>
        <w:t>ng vi</w:t>
      </w:r>
      <w:r w:rsidRPr="00046689">
        <w:rPr>
          <w:rFonts w:ascii="Times New Roman" w:hAnsi="Times New Roman" w:cs="Times New Roman"/>
          <w:spacing w:val="3"/>
          <w:sz w:val="28"/>
          <w:szCs w:val="28"/>
          <w:shd w:val="clear" w:color="auto" w:fill="FFFFFF"/>
          <w:lang w:val="sv-SE"/>
        </w:rPr>
        <w:t>ệ</w:t>
      </w:r>
      <w:r w:rsidRPr="00046689">
        <w:rPr>
          <w:rFonts w:ascii="Times New Roman" w:hAnsi="Times New Roman" w:cs="Times New Roman"/>
          <w:spacing w:val="3"/>
          <w:sz w:val="28"/>
          <w:szCs w:val="28"/>
          <w:shd w:val="clear" w:color="auto" w:fill="FFFFFF"/>
          <w:lang w:val="sv-SE"/>
        </w:rPr>
        <w:t>c vào Vi</w:t>
      </w:r>
      <w:r w:rsidRPr="00046689">
        <w:rPr>
          <w:rFonts w:ascii="Times New Roman" w:hAnsi="Times New Roman" w:cs="Times New Roman"/>
          <w:spacing w:val="3"/>
          <w:sz w:val="28"/>
          <w:szCs w:val="28"/>
          <w:shd w:val="clear" w:color="auto" w:fill="FFFFFF"/>
          <w:lang w:val="sv-SE"/>
        </w:rPr>
        <w:t>ệ</w:t>
      </w:r>
      <w:r w:rsidRPr="00046689">
        <w:rPr>
          <w:rFonts w:ascii="Times New Roman" w:hAnsi="Times New Roman" w:cs="Times New Roman"/>
          <w:spacing w:val="3"/>
          <w:sz w:val="28"/>
          <w:szCs w:val="28"/>
          <w:shd w:val="clear" w:color="auto" w:fill="FFFFFF"/>
          <w:lang w:val="sv-SE"/>
        </w:rPr>
        <w:t>t Nam du l</w:t>
      </w:r>
      <w:r w:rsidRPr="00046689">
        <w:rPr>
          <w:rFonts w:ascii="Times New Roman" w:hAnsi="Times New Roman" w:cs="Times New Roman"/>
          <w:spacing w:val="3"/>
          <w:sz w:val="28"/>
          <w:szCs w:val="28"/>
          <w:shd w:val="clear" w:color="auto" w:fill="FFFFFF"/>
          <w:lang w:val="sv-SE"/>
        </w:rPr>
        <w:t>ị</w:t>
      </w:r>
      <w:r w:rsidRPr="00046689">
        <w:rPr>
          <w:rFonts w:ascii="Times New Roman" w:hAnsi="Times New Roman" w:cs="Times New Roman"/>
          <w:spacing w:val="3"/>
          <w:sz w:val="28"/>
          <w:szCs w:val="28"/>
          <w:shd w:val="clear" w:color="auto" w:fill="FFFFFF"/>
          <w:lang w:val="sv-SE"/>
        </w:rPr>
        <w:t>ch, mang phương ti</w:t>
      </w:r>
      <w:r w:rsidRPr="00046689">
        <w:rPr>
          <w:rFonts w:ascii="Times New Roman" w:hAnsi="Times New Roman" w:cs="Times New Roman"/>
          <w:spacing w:val="3"/>
          <w:sz w:val="28"/>
          <w:szCs w:val="28"/>
          <w:shd w:val="clear" w:color="auto" w:fill="FFFFFF"/>
          <w:lang w:val="sv-SE"/>
        </w:rPr>
        <w:t>ệ</w:t>
      </w:r>
      <w:r w:rsidRPr="00046689">
        <w:rPr>
          <w:rFonts w:ascii="Times New Roman" w:hAnsi="Times New Roman" w:cs="Times New Roman"/>
          <w:spacing w:val="3"/>
          <w:sz w:val="28"/>
          <w:szCs w:val="28"/>
          <w:shd w:val="clear" w:color="auto" w:fill="FFFFFF"/>
          <w:lang w:val="sv-SE"/>
        </w:rPr>
        <w:t>n cơ gi</w:t>
      </w:r>
      <w:r w:rsidRPr="00046689">
        <w:rPr>
          <w:rFonts w:ascii="Times New Roman" w:hAnsi="Times New Roman" w:cs="Times New Roman"/>
          <w:spacing w:val="3"/>
          <w:sz w:val="28"/>
          <w:szCs w:val="28"/>
          <w:shd w:val="clear" w:color="auto" w:fill="FFFFFF"/>
          <w:lang w:val="sv-SE"/>
        </w:rPr>
        <w:t>ớ</w:t>
      </w:r>
      <w:r w:rsidRPr="00046689">
        <w:rPr>
          <w:rFonts w:ascii="Times New Roman" w:hAnsi="Times New Roman" w:cs="Times New Roman"/>
          <w:spacing w:val="3"/>
          <w:sz w:val="28"/>
          <w:szCs w:val="28"/>
          <w:shd w:val="clear" w:color="auto" w:fill="FFFFFF"/>
          <w:lang w:val="sv-SE"/>
        </w:rPr>
        <w:t>i nư</w:t>
      </w:r>
      <w:r w:rsidRPr="00046689">
        <w:rPr>
          <w:rFonts w:ascii="Times New Roman" w:hAnsi="Times New Roman" w:cs="Times New Roman"/>
          <w:spacing w:val="3"/>
          <w:sz w:val="28"/>
          <w:szCs w:val="28"/>
          <w:shd w:val="clear" w:color="auto" w:fill="FFFFFF"/>
          <w:lang w:val="sv-SE"/>
        </w:rPr>
        <w:t>ớ</w:t>
      </w:r>
      <w:r w:rsidRPr="00046689">
        <w:rPr>
          <w:rFonts w:ascii="Times New Roman" w:hAnsi="Times New Roman" w:cs="Times New Roman"/>
          <w:spacing w:val="3"/>
          <w:sz w:val="28"/>
          <w:szCs w:val="28"/>
          <w:shd w:val="clear" w:color="auto" w:fill="FFFFFF"/>
          <w:lang w:val="sv-SE"/>
        </w:rPr>
        <w:t>c ngoài vào đ</w:t>
      </w:r>
      <w:r w:rsidRPr="00046689">
        <w:rPr>
          <w:rFonts w:ascii="Times New Roman" w:hAnsi="Times New Roman" w:cs="Times New Roman"/>
          <w:spacing w:val="3"/>
          <w:sz w:val="28"/>
          <w:szCs w:val="28"/>
          <w:shd w:val="clear" w:color="auto" w:fill="FFFFFF"/>
          <w:lang w:val="sv-SE"/>
        </w:rPr>
        <w:t>ể</w:t>
      </w:r>
      <w:r w:rsidRPr="00046689">
        <w:rPr>
          <w:rFonts w:ascii="Times New Roman" w:hAnsi="Times New Roman" w:cs="Times New Roman"/>
          <w:spacing w:val="3"/>
          <w:sz w:val="28"/>
          <w:szCs w:val="28"/>
          <w:shd w:val="clear" w:color="auto" w:fill="FFFFFF"/>
          <w:lang w:val="sv-SE"/>
        </w:rPr>
        <w:t xml:space="preserve"> ch</w:t>
      </w:r>
      <w:r w:rsidRPr="00046689">
        <w:rPr>
          <w:rFonts w:ascii="Times New Roman" w:hAnsi="Times New Roman" w:cs="Times New Roman"/>
          <w:spacing w:val="3"/>
          <w:sz w:val="28"/>
          <w:szCs w:val="28"/>
          <w:shd w:val="clear" w:color="auto" w:fill="FFFFFF"/>
          <w:lang w:val="sv-SE"/>
        </w:rPr>
        <w:t>ố</w:t>
      </w:r>
      <w:r w:rsidRPr="00046689">
        <w:rPr>
          <w:rFonts w:ascii="Times New Roman" w:hAnsi="Times New Roman" w:cs="Times New Roman"/>
          <w:spacing w:val="3"/>
          <w:sz w:val="28"/>
          <w:szCs w:val="28"/>
          <w:shd w:val="clear" w:color="auto" w:fill="FFFFFF"/>
          <w:lang w:val="sv-SE"/>
        </w:rPr>
        <w:t>ng l</w:t>
      </w:r>
      <w:r w:rsidRPr="00046689">
        <w:rPr>
          <w:rFonts w:ascii="Times New Roman" w:hAnsi="Times New Roman" w:cs="Times New Roman"/>
          <w:spacing w:val="3"/>
          <w:sz w:val="28"/>
          <w:szCs w:val="28"/>
          <w:shd w:val="clear" w:color="auto" w:fill="FFFFFF"/>
          <w:lang w:val="sv-SE"/>
        </w:rPr>
        <w:t>ạ</w:t>
      </w:r>
      <w:r w:rsidRPr="00046689">
        <w:rPr>
          <w:rFonts w:ascii="Times New Roman" w:hAnsi="Times New Roman" w:cs="Times New Roman"/>
          <w:spacing w:val="3"/>
          <w:sz w:val="28"/>
          <w:szCs w:val="28"/>
          <w:shd w:val="clear" w:color="auto" w:fill="FFFFFF"/>
          <w:lang w:val="sv-SE"/>
        </w:rPr>
        <w:t>i nhà nư</w:t>
      </w:r>
      <w:r w:rsidRPr="00046689">
        <w:rPr>
          <w:rFonts w:ascii="Times New Roman" w:hAnsi="Times New Roman" w:cs="Times New Roman"/>
          <w:spacing w:val="3"/>
          <w:sz w:val="28"/>
          <w:szCs w:val="28"/>
          <w:shd w:val="clear" w:color="auto" w:fill="FFFFFF"/>
          <w:lang w:val="sv-SE"/>
        </w:rPr>
        <w:t>ớ</w:t>
      </w:r>
      <w:r w:rsidRPr="00046689">
        <w:rPr>
          <w:rFonts w:ascii="Times New Roman" w:hAnsi="Times New Roman" w:cs="Times New Roman"/>
          <w:spacing w:val="3"/>
          <w:sz w:val="28"/>
          <w:szCs w:val="28"/>
          <w:shd w:val="clear" w:color="auto" w:fill="FFFFFF"/>
          <w:lang w:val="sv-SE"/>
        </w:rPr>
        <w:t>c C</w:t>
      </w:r>
      <w:r w:rsidRPr="00046689">
        <w:rPr>
          <w:rFonts w:ascii="Times New Roman" w:hAnsi="Times New Roman" w:cs="Times New Roman"/>
          <w:spacing w:val="3"/>
          <w:sz w:val="28"/>
          <w:szCs w:val="28"/>
          <w:shd w:val="clear" w:color="auto" w:fill="FFFFFF"/>
          <w:lang w:val="sv-SE"/>
        </w:rPr>
        <w:t>ộ</w:t>
      </w:r>
      <w:r w:rsidRPr="00046689">
        <w:rPr>
          <w:rFonts w:ascii="Times New Roman" w:hAnsi="Times New Roman" w:cs="Times New Roman"/>
          <w:spacing w:val="3"/>
          <w:sz w:val="28"/>
          <w:szCs w:val="28"/>
          <w:shd w:val="clear" w:color="auto" w:fill="FFFFFF"/>
          <w:lang w:val="sv-SE"/>
        </w:rPr>
        <w:t>ng hòa xã h</w:t>
      </w:r>
      <w:r w:rsidRPr="00046689">
        <w:rPr>
          <w:rFonts w:ascii="Times New Roman" w:hAnsi="Times New Roman" w:cs="Times New Roman"/>
          <w:spacing w:val="3"/>
          <w:sz w:val="28"/>
          <w:szCs w:val="28"/>
          <w:shd w:val="clear" w:color="auto" w:fill="FFFFFF"/>
          <w:lang w:val="sv-SE"/>
        </w:rPr>
        <w:t>ộ</w:t>
      </w:r>
      <w:r w:rsidRPr="00046689">
        <w:rPr>
          <w:rFonts w:ascii="Times New Roman" w:hAnsi="Times New Roman" w:cs="Times New Roman"/>
          <w:spacing w:val="3"/>
          <w:sz w:val="28"/>
          <w:szCs w:val="28"/>
          <w:shd w:val="clear" w:color="auto" w:fill="FFFFFF"/>
          <w:lang w:val="sv-SE"/>
        </w:rPr>
        <w:t>i ch</w:t>
      </w:r>
      <w:r w:rsidRPr="00046689">
        <w:rPr>
          <w:rFonts w:ascii="Times New Roman" w:hAnsi="Times New Roman" w:cs="Times New Roman"/>
          <w:spacing w:val="3"/>
          <w:sz w:val="28"/>
          <w:szCs w:val="28"/>
          <w:shd w:val="clear" w:color="auto" w:fill="FFFFFF"/>
          <w:lang w:val="sv-SE"/>
        </w:rPr>
        <w:t>ủ</w:t>
      </w:r>
      <w:r w:rsidRPr="00046689">
        <w:rPr>
          <w:rFonts w:ascii="Times New Roman" w:hAnsi="Times New Roman" w:cs="Times New Roman"/>
          <w:spacing w:val="3"/>
          <w:sz w:val="28"/>
          <w:szCs w:val="28"/>
          <w:shd w:val="clear" w:color="auto" w:fill="FFFFFF"/>
          <w:lang w:val="sv-SE"/>
        </w:rPr>
        <w:t xml:space="preserve"> nghĩa Vi</w:t>
      </w:r>
      <w:r w:rsidRPr="00046689">
        <w:rPr>
          <w:rFonts w:ascii="Times New Roman" w:hAnsi="Times New Roman" w:cs="Times New Roman"/>
          <w:spacing w:val="3"/>
          <w:sz w:val="28"/>
          <w:szCs w:val="28"/>
          <w:shd w:val="clear" w:color="auto" w:fill="FFFFFF"/>
          <w:lang w:val="sv-SE"/>
        </w:rPr>
        <w:t>ệ</w:t>
      </w:r>
      <w:r w:rsidRPr="00046689">
        <w:rPr>
          <w:rFonts w:ascii="Times New Roman" w:hAnsi="Times New Roman" w:cs="Times New Roman"/>
          <w:spacing w:val="3"/>
          <w:sz w:val="28"/>
          <w:szCs w:val="28"/>
          <w:shd w:val="clear" w:color="auto" w:fill="FFFFFF"/>
          <w:lang w:val="sv-SE"/>
        </w:rPr>
        <w:t xml:space="preserve">t Nam; </w:t>
      </w:r>
      <w:r w:rsidRPr="00046689">
        <w:rPr>
          <w:rFonts w:ascii="Times New Roman" w:hAnsi="Times New Roman" w:cs="Times New Roman"/>
          <w:spacing w:val="3"/>
          <w:sz w:val="28"/>
          <w:szCs w:val="28"/>
          <w:shd w:val="clear" w:color="auto" w:fill="FFFFFF"/>
          <w:lang w:val="sv-SE"/>
        </w:rPr>
        <w:t>xâm h</w:t>
      </w:r>
      <w:r w:rsidRPr="00046689">
        <w:rPr>
          <w:rFonts w:ascii="Times New Roman" w:hAnsi="Times New Roman" w:cs="Times New Roman"/>
          <w:spacing w:val="3"/>
          <w:sz w:val="28"/>
          <w:szCs w:val="28"/>
          <w:shd w:val="clear" w:color="auto" w:fill="FFFFFF"/>
          <w:lang w:val="sv-SE"/>
        </w:rPr>
        <w:t>ạ</w:t>
      </w:r>
      <w:r w:rsidRPr="00046689">
        <w:rPr>
          <w:rFonts w:ascii="Times New Roman" w:hAnsi="Times New Roman" w:cs="Times New Roman"/>
          <w:spacing w:val="3"/>
          <w:sz w:val="28"/>
          <w:szCs w:val="28"/>
          <w:shd w:val="clear" w:color="auto" w:fill="FFFFFF"/>
          <w:lang w:val="sv-SE"/>
        </w:rPr>
        <w:t>i quy</w:t>
      </w:r>
      <w:r w:rsidRPr="00046689">
        <w:rPr>
          <w:rFonts w:ascii="Times New Roman" w:hAnsi="Times New Roman" w:cs="Times New Roman"/>
          <w:spacing w:val="3"/>
          <w:sz w:val="28"/>
          <w:szCs w:val="28"/>
          <w:shd w:val="clear" w:color="auto" w:fill="FFFFFF"/>
          <w:lang w:val="sv-SE"/>
        </w:rPr>
        <w:t>ề</w:t>
      </w:r>
      <w:r w:rsidRPr="00046689">
        <w:rPr>
          <w:rFonts w:ascii="Times New Roman" w:hAnsi="Times New Roman" w:cs="Times New Roman"/>
          <w:spacing w:val="3"/>
          <w:sz w:val="28"/>
          <w:szCs w:val="28"/>
          <w:shd w:val="clear" w:color="auto" w:fill="FFFFFF"/>
          <w:lang w:val="sv-SE"/>
        </w:rPr>
        <w:t>n và l</w:t>
      </w:r>
      <w:r w:rsidRPr="00046689">
        <w:rPr>
          <w:rFonts w:ascii="Times New Roman" w:hAnsi="Times New Roman" w:cs="Times New Roman"/>
          <w:spacing w:val="3"/>
          <w:sz w:val="28"/>
          <w:szCs w:val="28"/>
          <w:shd w:val="clear" w:color="auto" w:fill="FFFFFF"/>
          <w:lang w:val="sv-SE"/>
        </w:rPr>
        <w:t>ợ</w:t>
      </w:r>
      <w:r w:rsidRPr="00046689">
        <w:rPr>
          <w:rFonts w:ascii="Times New Roman" w:hAnsi="Times New Roman" w:cs="Times New Roman"/>
          <w:spacing w:val="3"/>
          <w:sz w:val="28"/>
          <w:szCs w:val="28"/>
          <w:shd w:val="clear" w:color="auto" w:fill="FFFFFF"/>
          <w:lang w:val="sv-SE"/>
        </w:rPr>
        <w:t>i ích h</w:t>
      </w:r>
      <w:r w:rsidRPr="00046689">
        <w:rPr>
          <w:rFonts w:ascii="Times New Roman" w:hAnsi="Times New Roman" w:cs="Times New Roman"/>
          <w:spacing w:val="3"/>
          <w:sz w:val="28"/>
          <w:szCs w:val="28"/>
          <w:shd w:val="clear" w:color="auto" w:fill="FFFFFF"/>
          <w:lang w:val="sv-SE"/>
        </w:rPr>
        <w:t>ợ</w:t>
      </w:r>
      <w:r w:rsidRPr="00046689">
        <w:rPr>
          <w:rFonts w:ascii="Times New Roman" w:hAnsi="Times New Roman" w:cs="Times New Roman"/>
          <w:spacing w:val="3"/>
          <w:sz w:val="28"/>
          <w:szCs w:val="28"/>
          <w:shd w:val="clear" w:color="auto" w:fill="FFFFFF"/>
          <w:lang w:val="sv-SE"/>
        </w:rPr>
        <w:t>p pháp c</w:t>
      </w:r>
      <w:r w:rsidRPr="00046689">
        <w:rPr>
          <w:rFonts w:ascii="Times New Roman" w:hAnsi="Times New Roman" w:cs="Times New Roman"/>
          <w:spacing w:val="3"/>
          <w:sz w:val="28"/>
          <w:szCs w:val="28"/>
          <w:shd w:val="clear" w:color="auto" w:fill="FFFFFF"/>
          <w:lang w:val="sv-SE"/>
        </w:rPr>
        <w:t>ủ</w:t>
      </w:r>
      <w:r w:rsidRPr="00046689">
        <w:rPr>
          <w:rFonts w:ascii="Times New Roman" w:hAnsi="Times New Roman" w:cs="Times New Roman"/>
          <w:spacing w:val="3"/>
          <w:sz w:val="28"/>
          <w:szCs w:val="28"/>
          <w:shd w:val="clear" w:color="auto" w:fill="FFFFFF"/>
          <w:lang w:val="sv-SE"/>
        </w:rPr>
        <w:t>a cơ quan, t</w:t>
      </w:r>
      <w:r w:rsidRPr="00046689">
        <w:rPr>
          <w:rFonts w:ascii="Times New Roman" w:hAnsi="Times New Roman" w:cs="Times New Roman"/>
          <w:spacing w:val="3"/>
          <w:sz w:val="28"/>
          <w:szCs w:val="28"/>
          <w:shd w:val="clear" w:color="auto" w:fill="FFFFFF"/>
          <w:lang w:val="sv-SE"/>
        </w:rPr>
        <w:t>ổ</w:t>
      </w:r>
      <w:r w:rsidRPr="00046689">
        <w:rPr>
          <w:rFonts w:ascii="Times New Roman" w:hAnsi="Times New Roman" w:cs="Times New Roman"/>
          <w:spacing w:val="3"/>
          <w:sz w:val="28"/>
          <w:szCs w:val="28"/>
          <w:shd w:val="clear" w:color="auto" w:fill="FFFFFF"/>
          <w:lang w:val="sv-SE"/>
        </w:rPr>
        <w:t xml:space="preserve"> ch</w:t>
      </w:r>
      <w:r w:rsidRPr="00046689">
        <w:rPr>
          <w:rFonts w:ascii="Times New Roman" w:hAnsi="Times New Roman" w:cs="Times New Roman"/>
          <w:spacing w:val="3"/>
          <w:sz w:val="28"/>
          <w:szCs w:val="28"/>
          <w:shd w:val="clear" w:color="auto" w:fill="FFFFFF"/>
          <w:lang w:val="sv-SE"/>
        </w:rPr>
        <w:t>ứ</w:t>
      </w:r>
      <w:r w:rsidRPr="00046689">
        <w:rPr>
          <w:rFonts w:ascii="Times New Roman" w:hAnsi="Times New Roman" w:cs="Times New Roman"/>
          <w:spacing w:val="3"/>
          <w:sz w:val="28"/>
          <w:szCs w:val="28"/>
          <w:shd w:val="clear" w:color="auto" w:fill="FFFFFF"/>
          <w:lang w:val="sv-SE"/>
        </w:rPr>
        <w:t>c, cá nhân;</w:t>
      </w:r>
    </w:p>
    <w:p w:rsidR="00EB4BD9" w:rsidRPr="00046689" w:rsidRDefault="003B629A">
      <w:pPr>
        <w:spacing w:before="120" w:after="120" w:line="420" w:lineRule="exact"/>
        <w:ind w:firstLine="709"/>
        <w:jc w:val="both"/>
        <w:rPr>
          <w:rFonts w:ascii="Times New Roman" w:hAnsi="Times New Roman" w:cs="Times New Roman"/>
          <w:sz w:val="28"/>
          <w:szCs w:val="28"/>
          <w:lang w:val="sv-SE"/>
        </w:rPr>
      </w:pPr>
      <w:r w:rsidRPr="00046689">
        <w:rPr>
          <w:rFonts w:ascii="Times New Roman" w:hAnsi="Times New Roman" w:cs="Times New Roman"/>
          <w:sz w:val="28"/>
          <w:szCs w:val="28"/>
          <w:lang w:val="sv-SE"/>
        </w:rPr>
        <w:t>c) Nhân thân k</w:t>
      </w:r>
      <w:r w:rsidRPr="00046689">
        <w:rPr>
          <w:rFonts w:ascii="Times New Roman" w:eastAsia="Times New Roman" w:hAnsi="Times New Roman" w:cs="Times New Roman"/>
          <w:sz w:val="28"/>
          <w:szCs w:val="28"/>
          <w:lang w:val="sv-SE" w:eastAsia="vi-VN"/>
        </w:rPr>
        <w:t>hách du lịch nước ngoài hoặc</w:t>
      </w:r>
      <w:r w:rsidRPr="00046689">
        <w:rPr>
          <w:rFonts w:ascii="Times New Roman" w:hAnsi="Times New Roman" w:cs="Times New Roman"/>
          <w:sz w:val="28"/>
          <w:szCs w:val="28"/>
          <w:lang w:val="sv-SE"/>
        </w:rPr>
        <w:t xml:space="preserve"> ho</w:t>
      </w:r>
      <w:r w:rsidRPr="00046689">
        <w:rPr>
          <w:rFonts w:ascii="Times New Roman" w:hAnsi="Times New Roman" w:cs="Times New Roman"/>
          <w:sz w:val="28"/>
          <w:szCs w:val="28"/>
          <w:lang w:val="sv-SE"/>
        </w:rPr>
        <w:t>ạ</w:t>
      </w:r>
      <w:r w:rsidRPr="00046689">
        <w:rPr>
          <w:rFonts w:ascii="Times New Roman" w:hAnsi="Times New Roman" w:cs="Times New Roman"/>
          <w:sz w:val="28"/>
          <w:szCs w:val="28"/>
          <w:lang w:val="sv-SE"/>
        </w:rPr>
        <w:t>t đ</w:t>
      </w:r>
      <w:r w:rsidRPr="00046689">
        <w:rPr>
          <w:rFonts w:ascii="Times New Roman" w:hAnsi="Times New Roman" w:cs="Times New Roman"/>
          <w:sz w:val="28"/>
          <w:szCs w:val="28"/>
          <w:lang w:val="sv-SE"/>
        </w:rPr>
        <w:t>ộ</w:t>
      </w:r>
      <w:r w:rsidRPr="00046689">
        <w:rPr>
          <w:rFonts w:ascii="Times New Roman" w:hAnsi="Times New Roman" w:cs="Times New Roman"/>
          <w:sz w:val="28"/>
          <w:szCs w:val="28"/>
          <w:lang w:val="sv-SE"/>
        </w:rPr>
        <w:t>ng, l</w:t>
      </w:r>
      <w:r w:rsidRPr="00046689">
        <w:rPr>
          <w:rFonts w:ascii="Times New Roman" w:hAnsi="Times New Roman" w:cs="Times New Roman"/>
          <w:sz w:val="28"/>
          <w:szCs w:val="28"/>
          <w:lang w:val="sv-SE"/>
        </w:rPr>
        <w:t>ộ</w:t>
      </w:r>
      <w:r w:rsidRPr="00046689">
        <w:rPr>
          <w:rFonts w:ascii="Times New Roman" w:hAnsi="Times New Roman" w:cs="Times New Roman"/>
          <w:sz w:val="28"/>
          <w:szCs w:val="28"/>
          <w:lang w:val="sv-SE"/>
        </w:rPr>
        <w:t xml:space="preserve"> trình tuy</w:t>
      </w:r>
      <w:r w:rsidRPr="00046689">
        <w:rPr>
          <w:rFonts w:ascii="Times New Roman" w:hAnsi="Times New Roman" w:cs="Times New Roman"/>
          <w:sz w:val="28"/>
          <w:szCs w:val="28"/>
          <w:lang w:val="sv-SE"/>
        </w:rPr>
        <w:t>ế</w:t>
      </w:r>
      <w:r w:rsidRPr="00046689">
        <w:rPr>
          <w:rFonts w:ascii="Times New Roman" w:hAnsi="Times New Roman" w:cs="Times New Roman"/>
          <w:sz w:val="28"/>
          <w:szCs w:val="28"/>
          <w:lang w:val="sv-SE"/>
        </w:rPr>
        <w:t>n đư</w:t>
      </w:r>
      <w:r w:rsidRPr="00046689">
        <w:rPr>
          <w:rFonts w:ascii="Times New Roman" w:hAnsi="Times New Roman" w:cs="Times New Roman"/>
          <w:sz w:val="28"/>
          <w:szCs w:val="28"/>
          <w:lang w:val="sv-SE"/>
        </w:rPr>
        <w:t>ờ</w:t>
      </w:r>
      <w:r w:rsidRPr="00046689">
        <w:rPr>
          <w:rFonts w:ascii="Times New Roman" w:hAnsi="Times New Roman" w:cs="Times New Roman"/>
          <w:sz w:val="28"/>
          <w:szCs w:val="28"/>
          <w:lang w:val="sv-SE"/>
        </w:rPr>
        <w:t>ng, th</w:t>
      </w:r>
      <w:r w:rsidRPr="00046689">
        <w:rPr>
          <w:rFonts w:ascii="Times New Roman" w:hAnsi="Times New Roman" w:cs="Times New Roman"/>
          <w:sz w:val="28"/>
          <w:szCs w:val="28"/>
          <w:lang w:val="sv-SE"/>
        </w:rPr>
        <w:t>ờ</w:t>
      </w:r>
      <w:r w:rsidRPr="00046689">
        <w:rPr>
          <w:rFonts w:ascii="Times New Roman" w:hAnsi="Times New Roman" w:cs="Times New Roman"/>
          <w:sz w:val="28"/>
          <w:szCs w:val="28"/>
          <w:lang w:val="sv-SE"/>
        </w:rPr>
        <w:t>i gian ho</w:t>
      </w:r>
      <w:r w:rsidRPr="00046689">
        <w:rPr>
          <w:rFonts w:ascii="Times New Roman" w:hAnsi="Times New Roman" w:cs="Times New Roman"/>
          <w:sz w:val="28"/>
          <w:szCs w:val="28"/>
          <w:lang w:val="sv-SE"/>
        </w:rPr>
        <w:t>ạ</w:t>
      </w:r>
      <w:r w:rsidRPr="00046689">
        <w:rPr>
          <w:rFonts w:ascii="Times New Roman" w:hAnsi="Times New Roman" w:cs="Times New Roman"/>
          <w:sz w:val="28"/>
          <w:szCs w:val="28"/>
          <w:lang w:val="sv-SE"/>
        </w:rPr>
        <w:t>t đ</w:t>
      </w:r>
      <w:r w:rsidRPr="00046689">
        <w:rPr>
          <w:rFonts w:ascii="Times New Roman" w:hAnsi="Times New Roman" w:cs="Times New Roman"/>
          <w:sz w:val="28"/>
          <w:szCs w:val="28"/>
          <w:lang w:val="sv-SE"/>
        </w:rPr>
        <w:t>ộ</w:t>
      </w:r>
      <w:r w:rsidRPr="00046689">
        <w:rPr>
          <w:rFonts w:ascii="Times New Roman" w:hAnsi="Times New Roman" w:cs="Times New Roman"/>
          <w:sz w:val="28"/>
          <w:szCs w:val="28"/>
          <w:lang w:val="sv-SE"/>
        </w:rPr>
        <w:t>ng c</w:t>
      </w:r>
      <w:r w:rsidRPr="00046689">
        <w:rPr>
          <w:rFonts w:ascii="Times New Roman" w:hAnsi="Times New Roman" w:cs="Times New Roman"/>
          <w:sz w:val="28"/>
          <w:szCs w:val="28"/>
          <w:lang w:val="sv-SE"/>
        </w:rPr>
        <w:t>ủ</w:t>
      </w:r>
      <w:r w:rsidRPr="00046689">
        <w:rPr>
          <w:rFonts w:ascii="Times New Roman" w:hAnsi="Times New Roman" w:cs="Times New Roman"/>
          <w:sz w:val="28"/>
          <w:szCs w:val="28"/>
          <w:lang w:val="sv-SE"/>
        </w:rPr>
        <w:t>a k</w:t>
      </w:r>
      <w:r w:rsidRPr="00046689">
        <w:rPr>
          <w:rFonts w:ascii="Times New Roman" w:eastAsia="Times New Roman" w:hAnsi="Times New Roman" w:cs="Times New Roman"/>
          <w:sz w:val="28"/>
          <w:szCs w:val="28"/>
          <w:lang w:val="sv-SE" w:eastAsia="vi-VN"/>
        </w:rPr>
        <w:t xml:space="preserve">hách du lịch nước ngoài </w:t>
      </w:r>
      <w:r w:rsidRPr="00046689">
        <w:rPr>
          <w:rFonts w:ascii="Times New Roman" w:hAnsi="Times New Roman" w:cs="Times New Roman"/>
          <w:sz w:val="28"/>
          <w:szCs w:val="28"/>
          <w:lang w:val="sv-SE"/>
        </w:rPr>
        <w:t xml:space="preserve">có nguy cơ </w:t>
      </w:r>
      <w:r w:rsidRPr="00046689">
        <w:rPr>
          <w:rFonts w:ascii="Times New Roman" w:hAnsi="Times New Roman" w:cs="Times New Roman"/>
          <w:sz w:val="28"/>
          <w:szCs w:val="28"/>
          <w:lang w:val="sv-SE"/>
        </w:rPr>
        <w:t>ả</w:t>
      </w:r>
      <w:r w:rsidRPr="00046689">
        <w:rPr>
          <w:rFonts w:ascii="Times New Roman" w:hAnsi="Times New Roman" w:cs="Times New Roman"/>
          <w:sz w:val="28"/>
          <w:szCs w:val="28"/>
          <w:lang w:val="sv-SE"/>
        </w:rPr>
        <w:t>nh hư</w:t>
      </w:r>
      <w:r w:rsidRPr="00046689">
        <w:rPr>
          <w:rFonts w:ascii="Times New Roman" w:hAnsi="Times New Roman" w:cs="Times New Roman"/>
          <w:sz w:val="28"/>
          <w:szCs w:val="28"/>
          <w:lang w:val="sv-SE"/>
        </w:rPr>
        <w:t>ở</w:t>
      </w:r>
      <w:r w:rsidRPr="00046689">
        <w:rPr>
          <w:rFonts w:ascii="Times New Roman" w:hAnsi="Times New Roman" w:cs="Times New Roman"/>
          <w:sz w:val="28"/>
          <w:szCs w:val="28"/>
          <w:lang w:val="sv-SE"/>
        </w:rPr>
        <w:t>ng đ</w:t>
      </w:r>
      <w:r w:rsidRPr="00046689">
        <w:rPr>
          <w:rFonts w:ascii="Times New Roman" w:hAnsi="Times New Roman" w:cs="Times New Roman"/>
          <w:sz w:val="28"/>
          <w:szCs w:val="28"/>
          <w:lang w:val="sv-SE"/>
        </w:rPr>
        <w:t>ế</w:t>
      </w:r>
      <w:r w:rsidRPr="00046689">
        <w:rPr>
          <w:rFonts w:ascii="Times New Roman" w:hAnsi="Times New Roman" w:cs="Times New Roman"/>
          <w:sz w:val="28"/>
          <w:szCs w:val="28"/>
          <w:lang w:val="sv-SE"/>
        </w:rPr>
        <w:t>n b</w:t>
      </w:r>
      <w:r w:rsidRPr="00046689">
        <w:rPr>
          <w:rFonts w:ascii="Times New Roman" w:hAnsi="Times New Roman" w:cs="Times New Roman"/>
          <w:sz w:val="28"/>
          <w:szCs w:val="28"/>
          <w:lang w:val="sv-SE"/>
        </w:rPr>
        <w:t>ả</w:t>
      </w:r>
      <w:r w:rsidRPr="00046689">
        <w:rPr>
          <w:rFonts w:ascii="Times New Roman" w:hAnsi="Times New Roman" w:cs="Times New Roman"/>
          <w:sz w:val="28"/>
          <w:szCs w:val="28"/>
          <w:lang w:val="sv-SE"/>
        </w:rPr>
        <w:t>o v</w:t>
      </w:r>
      <w:r w:rsidRPr="00046689">
        <w:rPr>
          <w:rFonts w:ascii="Times New Roman" w:hAnsi="Times New Roman" w:cs="Times New Roman"/>
          <w:sz w:val="28"/>
          <w:szCs w:val="28"/>
          <w:lang w:val="sv-SE"/>
        </w:rPr>
        <w:t>ệ</w:t>
      </w:r>
      <w:r w:rsidRPr="00046689">
        <w:rPr>
          <w:rFonts w:ascii="Times New Roman" w:hAnsi="Times New Roman" w:cs="Times New Roman"/>
          <w:sz w:val="28"/>
          <w:szCs w:val="28"/>
          <w:lang w:val="sv-SE"/>
        </w:rPr>
        <w:t xml:space="preserve"> an ninh qu</w:t>
      </w:r>
      <w:r w:rsidRPr="00046689">
        <w:rPr>
          <w:rFonts w:ascii="Times New Roman" w:hAnsi="Times New Roman" w:cs="Times New Roman"/>
          <w:sz w:val="28"/>
          <w:szCs w:val="28"/>
          <w:lang w:val="sv-SE"/>
        </w:rPr>
        <w:t>ố</w:t>
      </w:r>
      <w:r w:rsidRPr="00046689">
        <w:rPr>
          <w:rFonts w:ascii="Times New Roman" w:hAnsi="Times New Roman" w:cs="Times New Roman"/>
          <w:sz w:val="28"/>
          <w:szCs w:val="28"/>
          <w:lang w:val="sv-SE"/>
        </w:rPr>
        <w:t>c gia, b</w:t>
      </w:r>
      <w:r w:rsidRPr="00046689">
        <w:rPr>
          <w:rFonts w:ascii="Times New Roman" w:hAnsi="Times New Roman" w:cs="Times New Roman"/>
          <w:sz w:val="28"/>
          <w:szCs w:val="28"/>
          <w:lang w:val="sv-SE"/>
        </w:rPr>
        <w:t>ả</w:t>
      </w:r>
      <w:r w:rsidRPr="00046689">
        <w:rPr>
          <w:rFonts w:ascii="Times New Roman" w:hAnsi="Times New Roman" w:cs="Times New Roman"/>
          <w:sz w:val="28"/>
          <w:szCs w:val="28"/>
          <w:lang w:val="sv-SE"/>
        </w:rPr>
        <w:t>o đ</w:t>
      </w:r>
      <w:r w:rsidRPr="00046689">
        <w:rPr>
          <w:rFonts w:ascii="Times New Roman" w:hAnsi="Times New Roman" w:cs="Times New Roman"/>
          <w:sz w:val="28"/>
          <w:szCs w:val="28"/>
          <w:lang w:val="sv-SE"/>
        </w:rPr>
        <w:t>ả</w:t>
      </w:r>
      <w:r w:rsidRPr="00046689">
        <w:rPr>
          <w:rFonts w:ascii="Times New Roman" w:hAnsi="Times New Roman" w:cs="Times New Roman"/>
          <w:sz w:val="28"/>
          <w:szCs w:val="28"/>
          <w:lang w:val="sv-SE"/>
        </w:rPr>
        <w:t>m tr</w:t>
      </w:r>
      <w:r w:rsidRPr="00046689">
        <w:rPr>
          <w:rFonts w:ascii="Times New Roman" w:hAnsi="Times New Roman" w:cs="Times New Roman"/>
          <w:sz w:val="28"/>
          <w:szCs w:val="28"/>
          <w:lang w:val="sv-SE"/>
        </w:rPr>
        <w:t>ậ</w:t>
      </w:r>
      <w:r w:rsidRPr="00046689">
        <w:rPr>
          <w:rFonts w:ascii="Times New Roman" w:hAnsi="Times New Roman" w:cs="Times New Roman"/>
          <w:sz w:val="28"/>
          <w:szCs w:val="28"/>
          <w:lang w:val="sv-SE"/>
        </w:rPr>
        <w:t>t t</w:t>
      </w:r>
      <w:r w:rsidRPr="00046689">
        <w:rPr>
          <w:rFonts w:ascii="Times New Roman" w:hAnsi="Times New Roman" w:cs="Times New Roman"/>
          <w:sz w:val="28"/>
          <w:szCs w:val="28"/>
          <w:lang w:val="sv-SE"/>
        </w:rPr>
        <w:t>ự</w:t>
      </w:r>
      <w:r w:rsidRPr="00046689">
        <w:rPr>
          <w:rFonts w:ascii="Times New Roman" w:hAnsi="Times New Roman" w:cs="Times New Roman"/>
          <w:sz w:val="28"/>
          <w:szCs w:val="28"/>
          <w:lang w:val="sv-SE"/>
        </w:rPr>
        <w:t>,</w:t>
      </w:r>
      <w:r w:rsidRPr="00046689">
        <w:rPr>
          <w:rFonts w:ascii="Times New Roman" w:hAnsi="Times New Roman" w:cs="Times New Roman"/>
          <w:sz w:val="28"/>
          <w:szCs w:val="28"/>
          <w:lang w:val="sv-SE"/>
        </w:rPr>
        <w:t xml:space="preserve"> an toàn xã h</w:t>
      </w:r>
      <w:r w:rsidRPr="00046689">
        <w:rPr>
          <w:rFonts w:ascii="Times New Roman" w:hAnsi="Times New Roman" w:cs="Times New Roman"/>
          <w:sz w:val="28"/>
          <w:szCs w:val="28"/>
          <w:lang w:val="sv-SE"/>
        </w:rPr>
        <w:t>ộ</w:t>
      </w:r>
      <w:r w:rsidRPr="00046689">
        <w:rPr>
          <w:rFonts w:ascii="Times New Roman" w:hAnsi="Times New Roman" w:cs="Times New Roman"/>
          <w:sz w:val="28"/>
          <w:szCs w:val="28"/>
          <w:lang w:val="sv-SE"/>
        </w:rPr>
        <w:t>i;</w:t>
      </w:r>
    </w:p>
    <w:p w:rsidR="00EB4BD9" w:rsidRPr="00046689" w:rsidRDefault="003B629A">
      <w:pPr>
        <w:spacing w:before="120" w:after="120" w:line="420" w:lineRule="exact"/>
        <w:ind w:firstLine="709"/>
        <w:jc w:val="both"/>
        <w:rPr>
          <w:rFonts w:ascii="Times New Roman" w:hAnsi="Times New Roman" w:cs="Times New Roman"/>
          <w:sz w:val="28"/>
          <w:szCs w:val="28"/>
          <w:lang w:val="sv-SE"/>
        </w:rPr>
      </w:pPr>
      <w:r w:rsidRPr="00046689">
        <w:rPr>
          <w:rFonts w:ascii="Times New Roman" w:hAnsi="Times New Roman" w:cs="Times New Roman"/>
          <w:sz w:val="28"/>
          <w:szCs w:val="28"/>
          <w:lang w:val="sv-SE"/>
        </w:rPr>
        <w:t>d) Ngư</w:t>
      </w:r>
      <w:r w:rsidRPr="00046689">
        <w:rPr>
          <w:rFonts w:ascii="Times New Roman" w:hAnsi="Times New Roman" w:cs="Times New Roman"/>
          <w:sz w:val="28"/>
          <w:szCs w:val="28"/>
          <w:lang w:val="sv-SE"/>
        </w:rPr>
        <w:t>ờ</w:t>
      </w:r>
      <w:r w:rsidRPr="00046689">
        <w:rPr>
          <w:rFonts w:ascii="Times New Roman" w:hAnsi="Times New Roman" w:cs="Times New Roman"/>
          <w:sz w:val="28"/>
          <w:szCs w:val="28"/>
          <w:lang w:val="sv-SE"/>
        </w:rPr>
        <w:t>i nư</w:t>
      </w:r>
      <w:r w:rsidRPr="00046689">
        <w:rPr>
          <w:rFonts w:ascii="Times New Roman" w:hAnsi="Times New Roman" w:cs="Times New Roman"/>
          <w:sz w:val="28"/>
          <w:szCs w:val="28"/>
          <w:lang w:val="sv-SE"/>
        </w:rPr>
        <w:t>ớ</w:t>
      </w:r>
      <w:r w:rsidRPr="00046689">
        <w:rPr>
          <w:rFonts w:ascii="Times New Roman" w:hAnsi="Times New Roman" w:cs="Times New Roman"/>
          <w:sz w:val="28"/>
          <w:szCs w:val="28"/>
          <w:lang w:val="sv-SE"/>
        </w:rPr>
        <w:t>c ngoài vi ph</w:t>
      </w:r>
      <w:r w:rsidRPr="00046689">
        <w:rPr>
          <w:rFonts w:ascii="Times New Roman" w:hAnsi="Times New Roman" w:cs="Times New Roman"/>
          <w:sz w:val="28"/>
          <w:szCs w:val="28"/>
          <w:lang w:val="sv-SE"/>
        </w:rPr>
        <w:t>ạ</w:t>
      </w:r>
      <w:r w:rsidRPr="00046689">
        <w:rPr>
          <w:rFonts w:ascii="Times New Roman" w:hAnsi="Times New Roman" w:cs="Times New Roman"/>
          <w:sz w:val="28"/>
          <w:szCs w:val="28"/>
          <w:lang w:val="sv-SE"/>
        </w:rPr>
        <w:t>m pháp lu</w:t>
      </w:r>
      <w:r w:rsidRPr="00046689">
        <w:rPr>
          <w:rFonts w:ascii="Times New Roman" w:hAnsi="Times New Roman" w:cs="Times New Roman"/>
          <w:sz w:val="28"/>
          <w:szCs w:val="28"/>
          <w:lang w:val="sv-SE"/>
        </w:rPr>
        <w:t>ậ</w:t>
      </w:r>
      <w:r w:rsidRPr="00046689">
        <w:rPr>
          <w:rFonts w:ascii="Times New Roman" w:hAnsi="Times New Roman" w:cs="Times New Roman"/>
          <w:sz w:val="28"/>
          <w:szCs w:val="28"/>
          <w:lang w:val="sv-SE"/>
        </w:rPr>
        <w:t>t v</w:t>
      </w:r>
      <w:r w:rsidRPr="00046689">
        <w:rPr>
          <w:rFonts w:ascii="Times New Roman" w:hAnsi="Times New Roman" w:cs="Times New Roman"/>
          <w:sz w:val="28"/>
          <w:szCs w:val="28"/>
          <w:lang w:val="sv-SE"/>
        </w:rPr>
        <w:t>ề</w:t>
      </w:r>
      <w:r w:rsidRPr="00046689">
        <w:rPr>
          <w:rFonts w:ascii="Times New Roman" w:hAnsi="Times New Roman" w:cs="Times New Roman"/>
          <w:sz w:val="28"/>
          <w:szCs w:val="28"/>
          <w:lang w:val="sv-SE"/>
        </w:rPr>
        <w:t xml:space="preserve"> tr</w:t>
      </w:r>
      <w:r w:rsidRPr="00046689">
        <w:rPr>
          <w:rFonts w:ascii="Times New Roman" w:hAnsi="Times New Roman" w:cs="Times New Roman"/>
          <w:sz w:val="28"/>
          <w:szCs w:val="28"/>
          <w:lang w:val="sv-SE"/>
        </w:rPr>
        <w:t>ậ</w:t>
      </w:r>
      <w:r w:rsidRPr="00046689">
        <w:rPr>
          <w:rFonts w:ascii="Times New Roman" w:hAnsi="Times New Roman" w:cs="Times New Roman"/>
          <w:sz w:val="28"/>
          <w:szCs w:val="28"/>
          <w:lang w:val="sv-SE"/>
        </w:rPr>
        <w:t>t t</w:t>
      </w:r>
      <w:r w:rsidRPr="00046689">
        <w:rPr>
          <w:rFonts w:ascii="Times New Roman" w:hAnsi="Times New Roman" w:cs="Times New Roman"/>
          <w:sz w:val="28"/>
          <w:szCs w:val="28"/>
          <w:lang w:val="sv-SE"/>
        </w:rPr>
        <w:t>ự</w:t>
      </w:r>
      <w:r w:rsidRPr="00046689">
        <w:rPr>
          <w:rFonts w:ascii="Times New Roman" w:hAnsi="Times New Roman" w:cs="Times New Roman"/>
          <w:sz w:val="28"/>
          <w:szCs w:val="28"/>
          <w:lang w:val="sv-SE"/>
        </w:rPr>
        <w:t>, an toàn giao thông đư</w:t>
      </w:r>
      <w:r w:rsidRPr="00046689">
        <w:rPr>
          <w:rFonts w:ascii="Times New Roman" w:hAnsi="Times New Roman" w:cs="Times New Roman"/>
          <w:sz w:val="28"/>
          <w:szCs w:val="28"/>
          <w:lang w:val="sv-SE"/>
        </w:rPr>
        <w:t>ờ</w:t>
      </w:r>
      <w:r w:rsidRPr="00046689">
        <w:rPr>
          <w:rFonts w:ascii="Times New Roman" w:hAnsi="Times New Roman" w:cs="Times New Roman"/>
          <w:sz w:val="28"/>
          <w:szCs w:val="28"/>
          <w:lang w:val="sv-SE"/>
        </w:rPr>
        <w:t>ng b</w:t>
      </w:r>
      <w:r w:rsidRPr="00046689">
        <w:rPr>
          <w:rFonts w:ascii="Times New Roman" w:hAnsi="Times New Roman" w:cs="Times New Roman"/>
          <w:sz w:val="28"/>
          <w:szCs w:val="28"/>
          <w:lang w:val="sv-SE"/>
        </w:rPr>
        <w:t>ộ</w:t>
      </w:r>
      <w:r w:rsidRPr="00046689">
        <w:rPr>
          <w:rFonts w:ascii="Times New Roman" w:hAnsi="Times New Roman" w:cs="Times New Roman"/>
          <w:sz w:val="28"/>
          <w:szCs w:val="28"/>
          <w:lang w:val="sv-SE"/>
        </w:rPr>
        <w:t xml:space="preserve"> ho</w:t>
      </w:r>
      <w:r w:rsidRPr="00046689">
        <w:rPr>
          <w:rFonts w:ascii="Times New Roman" w:hAnsi="Times New Roman" w:cs="Times New Roman"/>
          <w:sz w:val="28"/>
          <w:szCs w:val="28"/>
          <w:lang w:val="sv-SE"/>
        </w:rPr>
        <w:t>ặ</w:t>
      </w:r>
      <w:r w:rsidRPr="00046689">
        <w:rPr>
          <w:rFonts w:ascii="Times New Roman" w:hAnsi="Times New Roman" w:cs="Times New Roman"/>
          <w:sz w:val="28"/>
          <w:szCs w:val="28"/>
          <w:lang w:val="sv-SE"/>
        </w:rPr>
        <w:t>c các vi ph</w:t>
      </w:r>
      <w:r w:rsidRPr="00046689">
        <w:rPr>
          <w:rFonts w:ascii="Times New Roman" w:hAnsi="Times New Roman" w:cs="Times New Roman"/>
          <w:sz w:val="28"/>
          <w:szCs w:val="28"/>
          <w:lang w:val="sv-SE"/>
        </w:rPr>
        <w:t>ạ</w:t>
      </w:r>
      <w:r w:rsidRPr="00046689">
        <w:rPr>
          <w:rFonts w:ascii="Times New Roman" w:hAnsi="Times New Roman" w:cs="Times New Roman"/>
          <w:sz w:val="28"/>
          <w:szCs w:val="28"/>
          <w:lang w:val="sv-SE"/>
        </w:rPr>
        <w:t>m pháp lu</w:t>
      </w:r>
      <w:r w:rsidRPr="00046689">
        <w:rPr>
          <w:rFonts w:ascii="Times New Roman" w:hAnsi="Times New Roman" w:cs="Times New Roman"/>
          <w:sz w:val="28"/>
          <w:szCs w:val="28"/>
          <w:lang w:val="sv-SE"/>
        </w:rPr>
        <w:t>ậ</w:t>
      </w:r>
      <w:r w:rsidRPr="00046689">
        <w:rPr>
          <w:rFonts w:ascii="Times New Roman" w:hAnsi="Times New Roman" w:cs="Times New Roman"/>
          <w:sz w:val="28"/>
          <w:szCs w:val="28"/>
          <w:lang w:val="sv-SE"/>
        </w:rPr>
        <w:t xml:space="preserve">t khác mà </w:t>
      </w:r>
      <w:r w:rsidRPr="00046689">
        <w:rPr>
          <w:rFonts w:ascii="Times New Roman" w:hAnsi="Times New Roman" w:cs="Times New Roman"/>
          <w:sz w:val="28"/>
          <w:szCs w:val="28"/>
          <w:lang w:val="pt-BR"/>
        </w:rPr>
        <w:t>chưa th</w:t>
      </w:r>
      <w:r w:rsidRPr="00046689">
        <w:rPr>
          <w:rFonts w:ascii="Times New Roman" w:hAnsi="Times New Roman" w:cs="Times New Roman"/>
          <w:sz w:val="28"/>
          <w:szCs w:val="28"/>
          <w:lang w:val="pt-BR"/>
        </w:rPr>
        <w:t>ự</w:t>
      </w:r>
      <w:r w:rsidRPr="00046689">
        <w:rPr>
          <w:rFonts w:ascii="Times New Roman" w:hAnsi="Times New Roman" w:cs="Times New Roman"/>
          <w:sz w:val="28"/>
          <w:szCs w:val="28"/>
          <w:lang w:val="pt-BR"/>
        </w:rPr>
        <w:t>c hi</w:t>
      </w:r>
      <w:r w:rsidRPr="00046689">
        <w:rPr>
          <w:rFonts w:ascii="Times New Roman" w:hAnsi="Times New Roman" w:cs="Times New Roman"/>
          <w:sz w:val="28"/>
          <w:szCs w:val="28"/>
          <w:lang w:val="pt-BR"/>
        </w:rPr>
        <w:t>ệ</w:t>
      </w:r>
      <w:r w:rsidRPr="00046689">
        <w:rPr>
          <w:rFonts w:ascii="Times New Roman" w:hAnsi="Times New Roman" w:cs="Times New Roman"/>
          <w:sz w:val="28"/>
          <w:szCs w:val="28"/>
          <w:lang w:val="pt-BR"/>
        </w:rPr>
        <w:t>n xong yêu c</w:t>
      </w:r>
      <w:r w:rsidRPr="00046689">
        <w:rPr>
          <w:rFonts w:ascii="Times New Roman" w:hAnsi="Times New Roman" w:cs="Times New Roman"/>
          <w:sz w:val="28"/>
          <w:szCs w:val="28"/>
          <w:lang w:val="pt-BR"/>
        </w:rPr>
        <w:t>ầ</w:t>
      </w:r>
      <w:r w:rsidRPr="00046689">
        <w:rPr>
          <w:rFonts w:ascii="Times New Roman" w:hAnsi="Times New Roman" w:cs="Times New Roman"/>
          <w:sz w:val="28"/>
          <w:szCs w:val="28"/>
          <w:lang w:val="pt-BR"/>
        </w:rPr>
        <w:t>u c</w:t>
      </w:r>
      <w:r w:rsidRPr="00046689">
        <w:rPr>
          <w:rFonts w:ascii="Times New Roman" w:hAnsi="Times New Roman" w:cs="Times New Roman"/>
          <w:sz w:val="28"/>
          <w:szCs w:val="28"/>
          <w:lang w:val="pt-BR"/>
        </w:rPr>
        <w:t>ủ</w:t>
      </w:r>
      <w:r w:rsidRPr="00046689">
        <w:rPr>
          <w:rFonts w:ascii="Times New Roman" w:hAnsi="Times New Roman" w:cs="Times New Roman"/>
          <w:sz w:val="28"/>
          <w:szCs w:val="28"/>
          <w:lang w:val="pt-BR"/>
        </w:rPr>
        <w:t>a cơ quan nhà nư</w:t>
      </w:r>
      <w:r w:rsidRPr="00046689">
        <w:rPr>
          <w:rFonts w:ascii="Times New Roman" w:hAnsi="Times New Roman" w:cs="Times New Roman"/>
          <w:sz w:val="28"/>
          <w:szCs w:val="28"/>
          <w:lang w:val="pt-BR"/>
        </w:rPr>
        <w:t>ớ</w:t>
      </w:r>
      <w:r w:rsidRPr="00046689">
        <w:rPr>
          <w:rFonts w:ascii="Times New Roman" w:hAnsi="Times New Roman" w:cs="Times New Roman"/>
          <w:sz w:val="28"/>
          <w:szCs w:val="28"/>
          <w:lang w:val="pt-BR"/>
        </w:rPr>
        <w:t>c có th</w:t>
      </w:r>
      <w:r w:rsidRPr="00046689">
        <w:rPr>
          <w:rFonts w:ascii="Times New Roman" w:hAnsi="Times New Roman" w:cs="Times New Roman"/>
          <w:sz w:val="28"/>
          <w:szCs w:val="28"/>
          <w:lang w:val="pt-BR"/>
        </w:rPr>
        <w:t>ẩ</w:t>
      </w:r>
      <w:r w:rsidRPr="00046689">
        <w:rPr>
          <w:rFonts w:ascii="Times New Roman" w:hAnsi="Times New Roman" w:cs="Times New Roman"/>
          <w:sz w:val="28"/>
          <w:szCs w:val="28"/>
          <w:lang w:val="pt-BR"/>
        </w:rPr>
        <w:t>m quy</w:t>
      </w:r>
      <w:r w:rsidRPr="00046689">
        <w:rPr>
          <w:rFonts w:ascii="Times New Roman" w:hAnsi="Times New Roman" w:cs="Times New Roman"/>
          <w:sz w:val="28"/>
          <w:szCs w:val="28"/>
          <w:lang w:val="pt-BR"/>
        </w:rPr>
        <w:t>ề</w:t>
      </w:r>
      <w:r w:rsidRPr="00046689">
        <w:rPr>
          <w:rFonts w:ascii="Times New Roman" w:hAnsi="Times New Roman" w:cs="Times New Roman"/>
          <w:sz w:val="28"/>
          <w:szCs w:val="28"/>
          <w:lang w:val="pt-BR"/>
        </w:rPr>
        <w:t>n v</w:t>
      </w:r>
      <w:r w:rsidRPr="00046689">
        <w:rPr>
          <w:rFonts w:ascii="Times New Roman" w:hAnsi="Times New Roman" w:cs="Times New Roman"/>
          <w:sz w:val="28"/>
          <w:szCs w:val="28"/>
          <w:lang w:val="pt-BR"/>
        </w:rPr>
        <w:t>ề</w:t>
      </w:r>
      <w:r w:rsidRPr="00046689">
        <w:rPr>
          <w:rFonts w:ascii="Times New Roman" w:hAnsi="Times New Roman" w:cs="Times New Roman"/>
          <w:sz w:val="28"/>
          <w:szCs w:val="28"/>
          <w:lang w:val="pt-BR"/>
        </w:rPr>
        <w:t xml:space="preserve"> gi</w:t>
      </w:r>
      <w:r w:rsidRPr="00046689">
        <w:rPr>
          <w:rFonts w:ascii="Times New Roman" w:hAnsi="Times New Roman" w:cs="Times New Roman"/>
          <w:sz w:val="28"/>
          <w:szCs w:val="28"/>
          <w:lang w:val="pt-BR"/>
        </w:rPr>
        <w:t>ả</w:t>
      </w:r>
      <w:r w:rsidRPr="00046689">
        <w:rPr>
          <w:rFonts w:ascii="Times New Roman" w:hAnsi="Times New Roman" w:cs="Times New Roman"/>
          <w:sz w:val="28"/>
          <w:szCs w:val="28"/>
          <w:lang w:val="pt-BR"/>
        </w:rPr>
        <w:t>i quy</w:t>
      </w:r>
      <w:r w:rsidRPr="00046689">
        <w:rPr>
          <w:rFonts w:ascii="Times New Roman" w:hAnsi="Times New Roman" w:cs="Times New Roman"/>
          <w:sz w:val="28"/>
          <w:szCs w:val="28"/>
          <w:lang w:val="pt-BR"/>
        </w:rPr>
        <w:t>ế</w:t>
      </w:r>
      <w:r w:rsidRPr="00046689">
        <w:rPr>
          <w:rFonts w:ascii="Times New Roman" w:hAnsi="Times New Roman" w:cs="Times New Roman"/>
          <w:sz w:val="28"/>
          <w:szCs w:val="28"/>
          <w:lang w:val="pt-BR"/>
        </w:rPr>
        <w:t>t v</w:t>
      </w:r>
      <w:r w:rsidRPr="00046689">
        <w:rPr>
          <w:rFonts w:ascii="Times New Roman" w:hAnsi="Times New Roman" w:cs="Times New Roman"/>
          <w:sz w:val="28"/>
          <w:szCs w:val="28"/>
          <w:lang w:val="pt-BR"/>
        </w:rPr>
        <w:t>ụ</w:t>
      </w:r>
      <w:r w:rsidRPr="00046689">
        <w:rPr>
          <w:rFonts w:ascii="Times New Roman" w:hAnsi="Times New Roman" w:cs="Times New Roman"/>
          <w:sz w:val="28"/>
          <w:szCs w:val="28"/>
          <w:lang w:val="pt-BR"/>
        </w:rPr>
        <w:t xml:space="preserve"> vi</w:t>
      </w:r>
      <w:r w:rsidRPr="00046689">
        <w:rPr>
          <w:rFonts w:ascii="Times New Roman" w:hAnsi="Times New Roman" w:cs="Times New Roman"/>
          <w:sz w:val="28"/>
          <w:szCs w:val="28"/>
          <w:lang w:val="pt-BR"/>
        </w:rPr>
        <w:t>ệ</w:t>
      </w:r>
      <w:r w:rsidRPr="00046689">
        <w:rPr>
          <w:rFonts w:ascii="Times New Roman" w:hAnsi="Times New Roman" w:cs="Times New Roman"/>
          <w:sz w:val="28"/>
          <w:szCs w:val="28"/>
          <w:lang w:val="pt-BR"/>
        </w:rPr>
        <w:t>c vi ph</w:t>
      </w:r>
      <w:r w:rsidRPr="00046689">
        <w:rPr>
          <w:rFonts w:ascii="Times New Roman" w:hAnsi="Times New Roman" w:cs="Times New Roman"/>
          <w:sz w:val="28"/>
          <w:szCs w:val="28"/>
          <w:lang w:val="pt-BR"/>
        </w:rPr>
        <w:t>ạ</w:t>
      </w:r>
      <w:r w:rsidRPr="00046689">
        <w:rPr>
          <w:rFonts w:ascii="Times New Roman" w:hAnsi="Times New Roman" w:cs="Times New Roman"/>
          <w:sz w:val="28"/>
          <w:szCs w:val="28"/>
          <w:lang w:val="pt-BR"/>
        </w:rPr>
        <w:t>m hành chính trong lĩnh v</w:t>
      </w:r>
      <w:r w:rsidRPr="00046689">
        <w:rPr>
          <w:rFonts w:ascii="Times New Roman" w:hAnsi="Times New Roman" w:cs="Times New Roman"/>
          <w:sz w:val="28"/>
          <w:szCs w:val="28"/>
          <w:lang w:val="pt-BR"/>
        </w:rPr>
        <w:t>ự</w:t>
      </w:r>
      <w:r w:rsidRPr="00046689">
        <w:rPr>
          <w:rFonts w:ascii="Times New Roman" w:hAnsi="Times New Roman" w:cs="Times New Roman"/>
          <w:sz w:val="28"/>
          <w:szCs w:val="28"/>
          <w:lang w:val="pt-BR"/>
        </w:rPr>
        <w:t>c tr</w:t>
      </w:r>
      <w:r w:rsidRPr="00046689">
        <w:rPr>
          <w:rFonts w:ascii="Times New Roman" w:hAnsi="Times New Roman" w:cs="Times New Roman"/>
          <w:sz w:val="28"/>
          <w:szCs w:val="28"/>
          <w:lang w:val="pt-BR"/>
        </w:rPr>
        <w:t>ậ</w:t>
      </w:r>
      <w:r w:rsidRPr="00046689">
        <w:rPr>
          <w:rFonts w:ascii="Times New Roman" w:hAnsi="Times New Roman" w:cs="Times New Roman"/>
          <w:sz w:val="28"/>
          <w:szCs w:val="28"/>
          <w:lang w:val="pt-BR"/>
        </w:rPr>
        <w:t>t t</w:t>
      </w:r>
      <w:r w:rsidRPr="00046689">
        <w:rPr>
          <w:rFonts w:ascii="Times New Roman" w:hAnsi="Times New Roman" w:cs="Times New Roman"/>
          <w:sz w:val="28"/>
          <w:szCs w:val="28"/>
          <w:lang w:val="pt-BR"/>
        </w:rPr>
        <w:t>ự</w:t>
      </w:r>
      <w:r w:rsidRPr="00046689">
        <w:rPr>
          <w:rFonts w:ascii="Times New Roman" w:hAnsi="Times New Roman" w:cs="Times New Roman"/>
          <w:sz w:val="28"/>
          <w:szCs w:val="28"/>
          <w:lang w:val="pt-BR"/>
        </w:rPr>
        <w:t>, an toàn giao thông đư</w:t>
      </w:r>
      <w:r w:rsidRPr="00046689">
        <w:rPr>
          <w:rFonts w:ascii="Times New Roman" w:hAnsi="Times New Roman" w:cs="Times New Roman"/>
          <w:sz w:val="28"/>
          <w:szCs w:val="28"/>
          <w:lang w:val="pt-BR"/>
        </w:rPr>
        <w:t>ờ</w:t>
      </w:r>
      <w:r w:rsidRPr="00046689">
        <w:rPr>
          <w:rFonts w:ascii="Times New Roman" w:hAnsi="Times New Roman" w:cs="Times New Roman"/>
          <w:sz w:val="28"/>
          <w:szCs w:val="28"/>
          <w:lang w:val="pt-BR"/>
        </w:rPr>
        <w:t>ng b</w:t>
      </w:r>
      <w:r w:rsidRPr="00046689">
        <w:rPr>
          <w:rFonts w:ascii="Times New Roman" w:hAnsi="Times New Roman" w:cs="Times New Roman"/>
          <w:sz w:val="28"/>
          <w:szCs w:val="28"/>
          <w:lang w:val="pt-BR"/>
        </w:rPr>
        <w:t>ộ</w:t>
      </w:r>
      <w:r w:rsidRPr="00046689">
        <w:rPr>
          <w:rFonts w:ascii="Times New Roman" w:hAnsi="Times New Roman" w:cs="Times New Roman"/>
          <w:sz w:val="28"/>
          <w:szCs w:val="28"/>
          <w:lang w:val="sv-SE"/>
        </w:rPr>
        <w:t xml:space="preserve"> ho</w:t>
      </w:r>
      <w:r w:rsidRPr="00046689">
        <w:rPr>
          <w:rFonts w:ascii="Times New Roman" w:hAnsi="Times New Roman" w:cs="Times New Roman"/>
          <w:sz w:val="28"/>
          <w:szCs w:val="28"/>
          <w:lang w:val="sv-SE"/>
        </w:rPr>
        <w:t>ặ</w:t>
      </w:r>
      <w:r w:rsidRPr="00046689">
        <w:rPr>
          <w:rFonts w:ascii="Times New Roman" w:hAnsi="Times New Roman" w:cs="Times New Roman"/>
          <w:sz w:val="28"/>
          <w:szCs w:val="28"/>
          <w:lang w:val="sv-SE"/>
        </w:rPr>
        <w:t>c các vi ph</w:t>
      </w:r>
      <w:r w:rsidRPr="00046689">
        <w:rPr>
          <w:rFonts w:ascii="Times New Roman" w:hAnsi="Times New Roman" w:cs="Times New Roman"/>
          <w:sz w:val="28"/>
          <w:szCs w:val="28"/>
          <w:lang w:val="sv-SE"/>
        </w:rPr>
        <w:t>ạ</w:t>
      </w:r>
      <w:r w:rsidRPr="00046689">
        <w:rPr>
          <w:rFonts w:ascii="Times New Roman" w:hAnsi="Times New Roman" w:cs="Times New Roman"/>
          <w:sz w:val="28"/>
          <w:szCs w:val="28"/>
          <w:lang w:val="sv-SE"/>
        </w:rPr>
        <w:t>m pháp lu</w:t>
      </w:r>
      <w:r w:rsidRPr="00046689">
        <w:rPr>
          <w:rFonts w:ascii="Times New Roman" w:hAnsi="Times New Roman" w:cs="Times New Roman"/>
          <w:sz w:val="28"/>
          <w:szCs w:val="28"/>
          <w:lang w:val="sv-SE"/>
        </w:rPr>
        <w:t>ậ</w:t>
      </w:r>
      <w:r w:rsidRPr="00046689">
        <w:rPr>
          <w:rFonts w:ascii="Times New Roman" w:hAnsi="Times New Roman" w:cs="Times New Roman"/>
          <w:sz w:val="28"/>
          <w:szCs w:val="28"/>
          <w:lang w:val="sv-SE"/>
        </w:rPr>
        <w:t>t khác;</w:t>
      </w:r>
    </w:p>
    <w:p w:rsidR="00EB4BD9" w:rsidRPr="00046689" w:rsidRDefault="003B629A">
      <w:pPr>
        <w:spacing w:before="120" w:after="120" w:line="420" w:lineRule="exact"/>
        <w:ind w:firstLine="709"/>
        <w:jc w:val="both"/>
        <w:rPr>
          <w:rFonts w:ascii="Times New Roman" w:hAnsi="Times New Roman" w:cs="Times New Roman"/>
          <w:bCs/>
          <w:sz w:val="28"/>
          <w:szCs w:val="28"/>
          <w:lang w:val="sv-SE"/>
        </w:rPr>
      </w:pPr>
      <w:r w:rsidRPr="00046689">
        <w:rPr>
          <w:rFonts w:ascii="Times New Roman" w:hAnsi="Times New Roman" w:cs="Times New Roman"/>
          <w:sz w:val="28"/>
          <w:szCs w:val="28"/>
          <w:lang w:val="sv-SE"/>
        </w:rPr>
        <w:t>đ) Doanh nghi</w:t>
      </w:r>
      <w:r w:rsidRPr="00046689">
        <w:rPr>
          <w:rFonts w:ascii="Times New Roman" w:hAnsi="Times New Roman" w:cs="Times New Roman"/>
          <w:sz w:val="28"/>
          <w:szCs w:val="28"/>
          <w:lang w:val="sv-SE"/>
        </w:rPr>
        <w:t>ệ</w:t>
      </w:r>
      <w:r w:rsidRPr="00046689">
        <w:rPr>
          <w:rFonts w:ascii="Times New Roman" w:hAnsi="Times New Roman" w:cs="Times New Roman"/>
          <w:sz w:val="28"/>
          <w:szCs w:val="28"/>
          <w:lang w:val="sv-SE"/>
        </w:rPr>
        <w:t>p kinh doanh d</w:t>
      </w:r>
      <w:r w:rsidRPr="00046689">
        <w:rPr>
          <w:rFonts w:ascii="Times New Roman" w:hAnsi="Times New Roman" w:cs="Times New Roman"/>
          <w:sz w:val="28"/>
          <w:szCs w:val="28"/>
          <w:lang w:val="sv-SE"/>
        </w:rPr>
        <w:t>ị</w:t>
      </w:r>
      <w:r w:rsidRPr="00046689">
        <w:rPr>
          <w:rFonts w:ascii="Times New Roman" w:hAnsi="Times New Roman" w:cs="Times New Roman"/>
          <w:sz w:val="28"/>
          <w:szCs w:val="28"/>
          <w:lang w:val="sv-SE"/>
        </w:rPr>
        <w:t>ch v</w:t>
      </w:r>
      <w:r w:rsidRPr="00046689">
        <w:rPr>
          <w:rFonts w:ascii="Times New Roman" w:hAnsi="Times New Roman" w:cs="Times New Roman"/>
          <w:sz w:val="28"/>
          <w:szCs w:val="28"/>
          <w:lang w:val="sv-SE"/>
        </w:rPr>
        <w:t>ụ</w:t>
      </w:r>
      <w:r w:rsidRPr="00046689">
        <w:rPr>
          <w:rFonts w:ascii="Times New Roman" w:hAnsi="Times New Roman" w:cs="Times New Roman"/>
          <w:sz w:val="28"/>
          <w:szCs w:val="28"/>
          <w:lang w:val="sv-SE"/>
        </w:rPr>
        <w:t xml:space="preserve"> l</w:t>
      </w:r>
      <w:r w:rsidRPr="00046689">
        <w:rPr>
          <w:rFonts w:ascii="Times New Roman" w:hAnsi="Times New Roman" w:cs="Times New Roman"/>
          <w:sz w:val="28"/>
          <w:szCs w:val="28"/>
          <w:lang w:val="sv-SE"/>
        </w:rPr>
        <w:t>ữ</w:t>
      </w:r>
      <w:r w:rsidRPr="00046689">
        <w:rPr>
          <w:rFonts w:ascii="Times New Roman" w:hAnsi="Times New Roman" w:cs="Times New Roman"/>
          <w:sz w:val="28"/>
          <w:szCs w:val="28"/>
          <w:lang w:val="sv-SE"/>
        </w:rPr>
        <w:t xml:space="preserve"> hành qu</w:t>
      </w:r>
      <w:r w:rsidRPr="00046689">
        <w:rPr>
          <w:rFonts w:ascii="Times New Roman" w:hAnsi="Times New Roman" w:cs="Times New Roman"/>
          <w:sz w:val="28"/>
          <w:szCs w:val="28"/>
          <w:lang w:val="sv-SE"/>
        </w:rPr>
        <w:t>ố</w:t>
      </w:r>
      <w:r w:rsidRPr="00046689">
        <w:rPr>
          <w:rFonts w:ascii="Times New Roman" w:hAnsi="Times New Roman" w:cs="Times New Roman"/>
          <w:sz w:val="28"/>
          <w:szCs w:val="28"/>
          <w:lang w:val="sv-SE"/>
        </w:rPr>
        <w:t>c t</w:t>
      </w:r>
      <w:r w:rsidRPr="00046689">
        <w:rPr>
          <w:rFonts w:ascii="Times New Roman" w:hAnsi="Times New Roman" w:cs="Times New Roman"/>
          <w:sz w:val="28"/>
          <w:szCs w:val="28"/>
          <w:lang w:val="sv-SE"/>
        </w:rPr>
        <w:t>ế</w:t>
      </w:r>
      <w:r w:rsidRPr="00046689">
        <w:rPr>
          <w:rFonts w:ascii="Times New Roman" w:hAnsi="Times New Roman" w:cs="Times New Roman"/>
          <w:sz w:val="28"/>
          <w:szCs w:val="28"/>
          <w:lang w:val="sv-SE"/>
        </w:rPr>
        <w:t xml:space="preserve"> vi ph</w:t>
      </w:r>
      <w:r w:rsidRPr="00046689">
        <w:rPr>
          <w:rFonts w:ascii="Times New Roman" w:hAnsi="Times New Roman" w:cs="Times New Roman"/>
          <w:sz w:val="28"/>
          <w:szCs w:val="28"/>
          <w:lang w:val="sv-SE"/>
        </w:rPr>
        <w:t>ạ</w:t>
      </w:r>
      <w:r w:rsidRPr="00046689">
        <w:rPr>
          <w:rFonts w:ascii="Times New Roman" w:hAnsi="Times New Roman" w:cs="Times New Roman"/>
          <w:sz w:val="28"/>
          <w:szCs w:val="28"/>
          <w:lang w:val="sv-SE"/>
        </w:rPr>
        <w:t>m các quy đ</w:t>
      </w:r>
      <w:r w:rsidRPr="00046689">
        <w:rPr>
          <w:rFonts w:ascii="Times New Roman" w:hAnsi="Times New Roman" w:cs="Times New Roman"/>
          <w:sz w:val="28"/>
          <w:szCs w:val="28"/>
          <w:lang w:val="sv-SE"/>
        </w:rPr>
        <w:t>ị</w:t>
      </w:r>
      <w:r w:rsidRPr="00046689">
        <w:rPr>
          <w:rFonts w:ascii="Times New Roman" w:hAnsi="Times New Roman" w:cs="Times New Roman"/>
          <w:sz w:val="28"/>
          <w:szCs w:val="28"/>
          <w:lang w:val="sv-SE"/>
        </w:rPr>
        <w:t>nh t</w:t>
      </w:r>
      <w:r w:rsidRPr="00046689">
        <w:rPr>
          <w:rFonts w:ascii="Times New Roman" w:hAnsi="Times New Roman" w:cs="Times New Roman"/>
          <w:sz w:val="28"/>
          <w:szCs w:val="28"/>
          <w:lang w:val="sv-SE"/>
        </w:rPr>
        <w:t>ạ</w:t>
      </w:r>
      <w:r w:rsidRPr="00046689">
        <w:rPr>
          <w:rFonts w:ascii="Times New Roman" w:hAnsi="Times New Roman" w:cs="Times New Roman"/>
          <w:sz w:val="28"/>
          <w:szCs w:val="28"/>
          <w:lang w:val="sv-SE"/>
        </w:rPr>
        <w:t xml:space="preserve">i </w:t>
      </w:r>
      <w:r w:rsidRPr="00046689">
        <w:rPr>
          <w:rFonts w:ascii="Times New Roman" w:hAnsi="Times New Roman" w:cs="Times New Roman"/>
          <w:sz w:val="28"/>
          <w:szCs w:val="28"/>
          <w:lang w:val="sv-SE"/>
        </w:rPr>
        <w:t>Đi</w:t>
      </w:r>
      <w:r w:rsidRPr="00046689">
        <w:rPr>
          <w:rFonts w:ascii="Times New Roman" w:hAnsi="Times New Roman" w:cs="Times New Roman"/>
          <w:sz w:val="28"/>
          <w:szCs w:val="28"/>
          <w:lang w:val="sv-SE"/>
        </w:rPr>
        <w:t>ề</w:t>
      </w:r>
      <w:r w:rsidRPr="00046689">
        <w:rPr>
          <w:rFonts w:ascii="Times New Roman" w:hAnsi="Times New Roman" w:cs="Times New Roman"/>
          <w:sz w:val="28"/>
          <w:szCs w:val="28"/>
          <w:lang w:val="sv-SE"/>
        </w:rPr>
        <w:t>u 3</w:t>
      </w:r>
      <w:r w:rsidRPr="00046689">
        <w:rPr>
          <w:rFonts w:ascii="Times New Roman" w:hAnsi="Times New Roman" w:cs="Times New Roman"/>
          <w:sz w:val="28"/>
          <w:szCs w:val="28"/>
          <w:lang w:val="vi-VN"/>
        </w:rPr>
        <w:t>3</w:t>
      </w:r>
      <w:r w:rsidRPr="00046689">
        <w:rPr>
          <w:rFonts w:ascii="Times New Roman" w:hAnsi="Times New Roman" w:cs="Times New Roman"/>
          <w:sz w:val="28"/>
          <w:szCs w:val="28"/>
          <w:lang w:val="sv-SE"/>
        </w:rPr>
        <w:t xml:space="preserve"> Ngh</w:t>
      </w:r>
      <w:r w:rsidRPr="00046689">
        <w:rPr>
          <w:rFonts w:ascii="Times New Roman" w:hAnsi="Times New Roman" w:cs="Times New Roman"/>
          <w:sz w:val="28"/>
          <w:szCs w:val="28"/>
          <w:lang w:val="sv-SE"/>
        </w:rPr>
        <w:t>ị</w:t>
      </w:r>
      <w:r w:rsidRPr="00046689">
        <w:rPr>
          <w:rFonts w:ascii="Times New Roman" w:hAnsi="Times New Roman" w:cs="Times New Roman"/>
          <w:sz w:val="28"/>
          <w:szCs w:val="28"/>
          <w:lang w:val="sv-SE"/>
        </w:rPr>
        <w:t xml:space="preserve"> đ</w:t>
      </w:r>
      <w:r w:rsidRPr="00046689">
        <w:rPr>
          <w:rFonts w:ascii="Times New Roman" w:hAnsi="Times New Roman" w:cs="Times New Roman"/>
          <w:sz w:val="28"/>
          <w:szCs w:val="28"/>
          <w:lang w:val="sv-SE"/>
        </w:rPr>
        <w:t>ị</w:t>
      </w:r>
      <w:r w:rsidRPr="00046689">
        <w:rPr>
          <w:rFonts w:ascii="Times New Roman" w:hAnsi="Times New Roman" w:cs="Times New Roman"/>
          <w:sz w:val="28"/>
          <w:szCs w:val="28"/>
          <w:lang w:val="sv-SE"/>
        </w:rPr>
        <w:t>nh này</w:t>
      </w:r>
      <w:r w:rsidRPr="00046689">
        <w:rPr>
          <w:rFonts w:ascii="Times New Roman" w:hAnsi="Times New Roman" w:cs="Times New Roman"/>
          <w:sz w:val="28"/>
          <w:szCs w:val="28"/>
          <w:lang w:val="sv-SE"/>
        </w:rPr>
        <w:t>. Trư</w:t>
      </w:r>
      <w:r w:rsidRPr="00046689">
        <w:rPr>
          <w:rFonts w:ascii="Times New Roman" w:hAnsi="Times New Roman" w:cs="Times New Roman"/>
          <w:sz w:val="28"/>
          <w:szCs w:val="28"/>
          <w:lang w:val="sv-SE"/>
        </w:rPr>
        <w:t>ờ</w:t>
      </w:r>
      <w:r w:rsidRPr="00046689">
        <w:rPr>
          <w:rFonts w:ascii="Times New Roman" w:hAnsi="Times New Roman" w:cs="Times New Roman"/>
          <w:sz w:val="28"/>
          <w:szCs w:val="28"/>
          <w:lang w:val="sv-SE"/>
        </w:rPr>
        <w:t>ng h</w:t>
      </w:r>
      <w:r w:rsidRPr="00046689">
        <w:rPr>
          <w:rFonts w:ascii="Times New Roman" w:hAnsi="Times New Roman" w:cs="Times New Roman"/>
          <w:sz w:val="28"/>
          <w:szCs w:val="28"/>
          <w:lang w:val="sv-SE"/>
        </w:rPr>
        <w:t>ợ</w:t>
      </w:r>
      <w:r w:rsidRPr="00046689">
        <w:rPr>
          <w:rFonts w:ascii="Times New Roman" w:hAnsi="Times New Roman" w:cs="Times New Roman"/>
          <w:sz w:val="28"/>
          <w:szCs w:val="28"/>
          <w:lang w:val="sv-SE"/>
        </w:rPr>
        <w:t>p doanh nghi</w:t>
      </w:r>
      <w:r w:rsidRPr="00046689">
        <w:rPr>
          <w:rFonts w:ascii="Times New Roman" w:hAnsi="Times New Roman" w:cs="Times New Roman"/>
          <w:sz w:val="28"/>
          <w:szCs w:val="28"/>
          <w:lang w:val="sv-SE"/>
        </w:rPr>
        <w:t>ệ</w:t>
      </w:r>
      <w:r w:rsidRPr="00046689">
        <w:rPr>
          <w:rFonts w:ascii="Times New Roman" w:hAnsi="Times New Roman" w:cs="Times New Roman"/>
          <w:sz w:val="28"/>
          <w:szCs w:val="28"/>
          <w:lang w:val="sv-SE"/>
        </w:rPr>
        <w:t>p đã vi ph</w:t>
      </w:r>
      <w:r w:rsidRPr="00046689">
        <w:rPr>
          <w:rFonts w:ascii="Times New Roman" w:hAnsi="Times New Roman" w:cs="Times New Roman"/>
          <w:sz w:val="28"/>
          <w:szCs w:val="28"/>
          <w:lang w:val="sv-SE"/>
        </w:rPr>
        <w:t>ạ</w:t>
      </w:r>
      <w:r w:rsidRPr="00046689">
        <w:rPr>
          <w:rFonts w:ascii="Times New Roman" w:hAnsi="Times New Roman" w:cs="Times New Roman"/>
          <w:sz w:val="28"/>
          <w:szCs w:val="28"/>
          <w:lang w:val="sv-SE"/>
        </w:rPr>
        <w:t xml:space="preserve">m, nhưng </w:t>
      </w:r>
      <w:r w:rsidRPr="00046689">
        <w:rPr>
          <w:rFonts w:ascii="Times New Roman" w:hAnsi="Times New Roman" w:cs="Times New Roman"/>
          <w:sz w:val="28"/>
          <w:szCs w:val="28"/>
          <w:lang w:val="pt-BR"/>
        </w:rPr>
        <w:t>chưa th</w:t>
      </w:r>
      <w:r w:rsidRPr="00046689">
        <w:rPr>
          <w:rFonts w:ascii="Times New Roman" w:hAnsi="Times New Roman" w:cs="Times New Roman"/>
          <w:sz w:val="28"/>
          <w:szCs w:val="28"/>
          <w:lang w:val="pt-BR"/>
        </w:rPr>
        <w:t>ự</w:t>
      </w:r>
      <w:r w:rsidRPr="00046689">
        <w:rPr>
          <w:rFonts w:ascii="Times New Roman" w:hAnsi="Times New Roman" w:cs="Times New Roman"/>
          <w:sz w:val="28"/>
          <w:szCs w:val="28"/>
          <w:lang w:val="pt-BR"/>
        </w:rPr>
        <w:t>c hi</w:t>
      </w:r>
      <w:r w:rsidRPr="00046689">
        <w:rPr>
          <w:rFonts w:ascii="Times New Roman" w:hAnsi="Times New Roman" w:cs="Times New Roman"/>
          <w:sz w:val="28"/>
          <w:szCs w:val="28"/>
          <w:lang w:val="pt-BR"/>
        </w:rPr>
        <w:t>ệ</w:t>
      </w:r>
      <w:r w:rsidRPr="00046689">
        <w:rPr>
          <w:rFonts w:ascii="Times New Roman" w:hAnsi="Times New Roman" w:cs="Times New Roman"/>
          <w:sz w:val="28"/>
          <w:szCs w:val="28"/>
          <w:lang w:val="pt-BR"/>
        </w:rPr>
        <w:t>n xong yêu c</w:t>
      </w:r>
      <w:r w:rsidRPr="00046689">
        <w:rPr>
          <w:rFonts w:ascii="Times New Roman" w:hAnsi="Times New Roman" w:cs="Times New Roman"/>
          <w:sz w:val="28"/>
          <w:szCs w:val="28"/>
          <w:lang w:val="pt-BR"/>
        </w:rPr>
        <w:t>ầ</w:t>
      </w:r>
      <w:r w:rsidRPr="00046689">
        <w:rPr>
          <w:rFonts w:ascii="Times New Roman" w:hAnsi="Times New Roman" w:cs="Times New Roman"/>
          <w:sz w:val="28"/>
          <w:szCs w:val="28"/>
          <w:lang w:val="pt-BR"/>
        </w:rPr>
        <w:t>u c</w:t>
      </w:r>
      <w:r w:rsidRPr="00046689">
        <w:rPr>
          <w:rFonts w:ascii="Times New Roman" w:hAnsi="Times New Roman" w:cs="Times New Roman"/>
          <w:sz w:val="28"/>
          <w:szCs w:val="28"/>
          <w:lang w:val="pt-BR"/>
        </w:rPr>
        <w:t>ủ</w:t>
      </w:r>
      <w:r w:rsidRPr="00046689">
        <w:rPr>
          <w:rFonts w:ascii="Times New Roman" w:hAnsi="Times New Roman" w:cs="Times New Roman"/>
          <w:sz w:val="28"/>
          <w:szCs w:val="28"/>
          <w:lang w:val="pt-BR"/>
        </w:rPr>
        <w:t>a cơ quan nhà nư</w:t>
      </w:r>
      <w:r w:rsidRPr="00046689">
        <w:rPr>
          <w:rFonts w:ascii="Times New Roman" w:hAnsi="Times New Roman" w:cs="Times New Roman"/>
          <w:sz w:val="28"/>
          <w:szCs w:val="28"/>
          <w:lang w:val="pt-BR"/>
        </w:rPr>
        <w:t>ớ</w:t>
      </w:r>
      <w:r w:rsidRPr="00046689">
        <w:rPr>
          <w:rFonts w:ascii="Times New Roman" w:hAnsi="Times New Roman" w:cs="Times New Roman"/>
          <w:sz w:val="28"/>
          <w:szCs w:val="28"/>
          <w:lang w:val="pt-BR"/>
        </w:rPr>
        <w:t xml:space="preserve">c có </w:t>
      </w:r>
      <w:r w:rsidRPr="00046689">
        <w:rPr>
          <w:rFonts w:ascii="Times New Roman" w:hAnsi="Times New Roman" w:cs="Times New Roman"/>
          <w:sz w:val="28"/>
          <w:szCs w:val="28"/>
          <w:lang w:val="pt-BR"/>
        </w:rPr>
        <w:t>th</w:t>
      </w:r>
      <w:r w:rsidRPr="00046689">
        <w:rPr>
          <w:rFonts w:ascii="Times New Roman" w:hAnsi="Times New Roman" w:cs="Times New Roman"/>
          <w:sz w:val="28"/>
          <w:szCs w:val="28"/>
          <w:lang w:val="pt-BR"/>
        </w:rPr>
        <w:t>ẩ</w:t>
      </w:r>
      <w:r w:rsidRPr="00046689">
        <w:rPr>
          <w:rFonts w:ascii="Times New Roman" w:hAnsi="Times New Roman" w:cs="Times New Roman"/>
          <w:sz w:val="28"/>
          <w:szCs w:val="28"/>
          <w:lang w:val="pt-BR"/>
        </w:rPr>
        <w:t>m quy</w:t>
      </w:r>
      <w:r w:rsidRPr="00046689">
        <w:rPr>
          <w:rFonts w:ascii="Times New Roman" w:hAnsi="Times New Roman" w:cs="Times New Roman"/>
          <w:sz w:val="28"/>
          <w:szCs w:val="28"/>
          <w:lang w:val="pt-BR"/>
        </w:rPr>
        <w:t>ề</w:t>
      </w:r>
      <w:r w:rsidRPr="00046689">
        <w:rPr>
          <w:rFonts w:ascii="Times New Roman" w:hAnsi="Times New Roman" w:cs="Times New Roman"/>
          <w:sz w:val="28"/>
          <w:szCs w:val="28"/>
          <w:lang w:val="pt-BR"/>
        </w:rPr>
        <w:t>n v</w:t>
      </w:r>
      <w:r w:rsidRPr="00046689">
        <w:rPr>
          <w:rFonts w:ascii="Times New Roman" w:hAnsi="Times New Roman" w:cs="Times New Roman"/>
          <w:sz w:val="28"/>
          <w:szCs w:val="28"/>
          <w:lang w:val="pt-BR"/>
        </w:rPr>
        <w:t>ề</w:t>
      </w:r>
      <w:r w:rsidRPr="00046689">
        <w:rPr>
          <w:rFonts w:ascii="Times New Roman" w:hAnsi="Times New Roman" w:cs="Times New Roman"/>
          <w:sz w:val="28"/>
          <w:szCs w:val="28"/>
          <w:lang w:val="pt-BR"/>
        </w:rPr>
        <w:t xml:space="preserve"> gi</w:t>
      </w:r>
      <w:r w:rsidRPr="00046689">
        <w:rPr>
          <w:rFonts w:ascii="Times New Roman" w:hAnsi="Times New Roman" w:cs="Times New Roman"/>
          <w:sz w:val="28"/>
          <w:szCs w:val="28"/>
          <w:lang w:val="pt-BR"/>
        </w:rPr>
        <w:t>ả</w:t>
      </w:r>
      <w:r w:rsidRPr="00046689">
        <w:rPr>
          <w:rFonts w:ascii="Times New Roman" w:hAnsi="Times New Roman" w:cs="Times New Roman"/>
          <w:sz w:val="28"/>
          <w:szCs w:val="28"/>
          <w:lang w:val="pt-BR"/>
        </w:rPr>
        <w:t>i quy</w:t>
      </w:r>
      <w:r w:rsidRPr="00046689">
        <w:rPr>
          <w:rFonts w:ascii="Times New Roman" w:hAnsi="Times New Roman" w:cs="Times New Roman"/>
          <w:sz w:val="28"/>
          <w:szCs w:val="28"/>
          <w:lang w:val="pt-BR"/>
        </w:rPr>
        <w:t>ế</w:t>
      </w:r>
      <w:r w:rsidRPr="00046689">
        <w:rPr>
          <w:rFonts w:ascii="Times New Roman" w:hAnsi="Times New Roman" w:cs="Times New Roman"/>
          <w:sz w:val="28"/>
          <w:szCs w:val="28"/>
          <w:lang w:val="pt-BR"/>
        </w:rPr>
        <w:t>t v</w:t>
      </w:r>
      <w:r w:rsidRPr="00046689">
        <w:rPr>
          <w:rFonts w:ascii="Times New Roman" w:hAnsi="Times New Roman" w:cs="Times New Roman"/>
          <w:sz w:val="28"/>
          <w:szCs w:val="28"/>
          <w:lang w:val="pt-BR"/>
        </w:rPr>
        <w:t>ụ</w:t>
      </w:r>
      <w:r w:rsidRPr="00046689">
        <w:rPr>
          <w:rFonts w:ascii="Times New Roman" w:hAnsi="Times New Roman" w:cs="Times New Roman"/>
          <w:sz w:val="28"/>
          <w:szCs w:val="28"/>
          <w:lang w:val="pt-BR"/>
        </w:rPr>
        <w:t xml:space="preserve"> vi</w:t>
      </w:r>
      <w:r w:rsidRPr="00046689">
        <w:rPr>
          <w:rFonts w:ascii="Times New Roman" w:hAnsi="Times New Roman" w:cs="Times New Roman"/>
          <w:sz w:val="28"/>
          <w:szCs w:val="28"/>
          <w:lang w:val="pt-BR"/>
        </w:rPr>
        <w:t>ệ</w:t>
      </w:r>
      <w:r w:rsidRPr="00046689">
        <w:rPr>
          <w:rFonts w:ascii="Times New Roman" w:hAnsi="Times New Roman" w:cs="Times New Roman"/>
          <w:sz w:val="28"/>
          <w:szCs w:val="28"/>
          <w:lang w:val="pt-BR"/>
        </w:rPr>
        <w:t>c vi ph</w:t>
      </w:r>
      <w:r w:rsidRPr="00046689">
        <w:rPr>
          <w:rFonts w:ascii="Times New Roman" w:hAnsi="Times New Roman" w:cs="Times New Roman"/>
          <w:sz w:val="28"/>
          <w:szCs w:val="28"/>
          <w:lang w:val="pt-BR"/>
        </w:rPr>
        <w:t>ạ</w:t>
      </w:r>
      <w:r w:rsidRPr="00046689">
        <w:rPr>
          <w:rFonts w:ascii="Times New Roman" w:hAnsi="Times New Roman" w:cs="Times New Roman"/>
          <w:sz w:val="28"/>
          <w:szCs w:val="28"/>
          <w:lang w:val="pt-BR"/>
        </w:rPr>
        <w:t xml:space="preserve">m </w:t>
      </w:r>
      <w:r w:rsidRPr="00046689">
        <w:rPr>
          <w:rFonts w:ascii="Times New Roman" w:hAnsi="Times New Roman" w:cs="Times New Roman"/>
          <w:sz w:val="28"/>
          <w:szCs w:val="28"/>
          <w:lang w:val="sv-SE"/>
        </w:rPr>
        <w:t>thì xem xét vi</w:t>
      </w:r>
      <w:r w:rsidRPr="00046689">
        <w:rPr>
          <w:rFonts w:ascii="Times New Roman" w:hAnsi="Times New Roman" w:cs="Times New Roman"/>
          <w:sz w:val="28"/>
          <w:szCs w:val="28"/>
          <w:lang w:val="sv-SE"/>
        </w:rPr>
        <w:t>ệ</w:t>
      </w:r>
      <w:r w:rsidRPr="00046689">
        <w:rPr>
          <w:rFonts w:ascii="Times New Roman" w:hAnsi="Times New Roman" w:cs="Times New Roman"/>
          <w:sz w:val="28"/>
          <w:szCs w:val="28"/>
          <w:lang w:val="sv-SE"/>
        </w:rPr>
        <w:t>c không ch</w:t>
      </w:r>
      <w:r w:rsidRPr="00046689">
        <w:rPr>
          <w:rFonts w:ascii="Times New Roman" w:hAnsi="Times New Roman" w:cs="Times New Roman"/>
          <w:sz w:val="28"/>
          <w:szCs w:val="28"/>
          <w:lang w:val="sv-SE"/>
        </w:rPr>
        <w:t>ấ</w:t>
      </w:r>
      <w:r w:rsidRPr="00046689">
        <w:rPr>
          <w:rFonts w:ascii="Times New Roman" w:hAnsi="Times New Roman" w:cs="Times New Roman"/>
          <w:sz w:val="28"/>
          <w:szCs w:val="28"/>
          <w:lang w:val="sv-SE"/>
        </w:rPr>
        <w:t>p thu</w:t>
      </w:r>
      <w:r w:rsidRPr="00046689">
        <w:rPr>
          <w:rFonts w:ascii="Times New Roman" w:hAnsi="Times New Roman" w:cs="Times New Roman"/>
          <w:sz w:val="28"/>
          <w:szCs w:val="28"/>
          <w:lang w:val="sv-SE"/>
        </w:rPr>
        <w:t>ậ</w:t>
      </w:r>
      <w:r w:rsidRPr="00046689">
        <w:rPr>
          <w:rFonts w:ascii="Times New Roman" w:hAnsi="Times New Roman" w:cs="Times New Roman"/>
          <w:sz w:val="28"/>
          <w:szCs w:val="28"/>
          <w:lang w:val="sv-SE"/>
        </w:rPr>
        <w:t>n cho doanh nghi</w:t>
      </w:r>
      <w:r w:rsidRPr="00046689">
        <w:rPr>
          <w:rFonts w:ascii="Times New Roman" w:hAnsi="Times New Roman" w:cs="Times New Roman"/>
          <w:sz w:val="28"/>
          <w:szCs w:val="28"/>
          <w:lang w:val="sv-SE"/>
        </w:rPr>
        <w:t>ệ</w:t>
      </w:r>
      <w:r w:rsidRPr="00046689">
        <w:rPr>
          <w:rFonts w:ascii="Times New Roman" w:hAnsi="Times New Roman" w:cs="Times New Roman"/>
          <w:sz w:val="28"/>
          <w:szCs w:val="28"/>
          <w:lang w:val="sv-SE"/>
        </w:rPr>
        <w:t>p ti</w:t>
      </w:r>
      <w:r w:rsidRPr="00046689">
        <w:rPr>
          <w:rFonts w:ascii="Times New Roman" w:hAnsi="Times New Roman" w:cs="Times New Roman"/>
          <w:sz w:val="28"/>
          <w:szCs w:val="28"/>
          <w:lang w:val="sv-SE"/>
        </w:rPr>
        <w:t>ế</w:t>
      </w:r>
      <w:r w:rsidRPr="00046689">
        <w:rPr>
          <w:rFonts w:ascii="Times New Roman" w:hAnsi="Times New Roman" w:cs="Times New Roman"/>
          <w:sz w:val="28"/>
          <w:szCs w:val="28"/>
          <w:lang w:val="sv-SE"/>
        </w:rPr>
        <w:t>p t</w:t>
      </w:r>
      <w:r w:rsidRPr="00046689">
        <w:rPr>
          <w:rFonts w:ascii="Times New Roman" w:hAnsi="Times New Roman" w:cs="Times New Roman"/>
          <w:sz w:val="28"/>
          <w:szCs w:val="28"/>
          <w:lang w:val="sv-SE"/>
        </w:rPr>
        <w:t>ụ</w:t>
      </w:r>
      <w:r w:rsidRPr="00046689">
        <w:rPr>
          <w:rFonts w:ascii="Times New Roman" w:hAnsi="Times New Roman" w:cs="Times New Roman"/>
          <w:sz w:val="28"/>
          <w:szCs w:val="28"/>
          <w:lang w:val="sv-SE"/>
        </w:rPr>
        <w:t>c t</w:t>
      </w:r>
      <w:r w:rsidRPr="00046689">
        <w:rPr>
          <w:rFonts w:ascii="Times New Roman" w:hAnsi="Times New Roman" w:cs="Times New Roman"/>
          <w:sz w:val="28"/>
          <w:szCs w:val="28"/>
          <w:lang w:val="sv-SE"/>
        </w:rPr>
        <w:t>ổ</w:t>
      </w:r>
      <w:r w:rsidRPr="00046689">
        <w:rPr>
          <w:rFonts w:ascii="Times New Roman" w:hAnsi="Times New Roman" w:cs="Times New Roman"/>
          <w:sz w:val="28"/>
          <w:szCs w:val="28"/>
          <w:lang w:val="sv-SE"/>
        </w:rPr>
        <w:t xml:space="preserve"> ch</w:t>
      </w:r>
      <w:r w:rsidRPr="00046689">
        <w:rPr>
          <w:rFonts w:ascii="Times New Roman" w:hAnsi="Times New Roman" w:cs="Times New Roman"/>
          <w:sz w:val="28"/>
          <w:szCs w:val="28"/>
          <w:lang w:val="sv-SE"/>
        </w:rPr>
        <w:t>ứ</w:t>
      </w:r>
      <w:r w:rsidRPr="00046689">
        <w:rPr>
          <w:rFonts w:ascii="Times New Roman" w:hAnsi="Times New Roman" w:cs="Times New Roman"/>
          <w:sz w:val="28"/>
          <w:szCs w:val="28"/>
          <w:lang w:val="sv-SE"/>
        </w:rPr>
        <w:t xml:space="preserve">c </w:t>
      </w:r>
      <w:r w:rsidRPr="00046689">
        <w:rPr>
          <w:rFonts w:ascii="Times New Roman" w:hAnsi="Times New Roman" w:cs="Times New Roman"/>
          <w:bCs/>
          <w:sz w:val="28"/>
          <w:szCs w:val="28"/>
          <w:lang w:val="sv-SE"/>
        </w:rPr>
        <w:t>cho khách du l</w:t>
      </w:r>
      <w:r w:rsidRPr="00046689">
        <w:rPr>
          <w:rFonts w:ascii="Times New Roman" w:hAnsi="Times New Roman" w:cs="Times New Roman"/>
          <w:bCs/>
          <w:sz w:val="28"/>
          <w:szCs w:val="28"/>
          <w:lang w:val="sv-SE"/>
        </w:rPr>
        <w:t>ị</w:t>
      </w:r>
      <w:r w:rsidRPr="00046689">
        <w:rPr>
          <w:rFonts w:ascii="Times New Roman" w:hAnsi="Times New Roman" w:cs="Times New Roman"/>
          <w:bCs/>
          <w:sz w:val="28"/>
          <w:szCs w:val="28"/>
          <w:lang w:val="sv-SE"/>
        </w:rPr>
        <w:t>ch nư</w:t>
      </w:r>
      <w:r w:rsidRPr="00046689">
        <w:rPr>
          <w:rFonts w:ascii="Times New Roman" w:hAnsi="Times New Roman" w:cs="Times New Roman"/>
          <w:bCs/>
          <w:sz w:val="28"/>
          <w:szCs w:val="28"/>
          <w:lang w:val="sv-SE"/>
        </w:rPr>
        <w:t>ớ</w:t>
      </w:r>
      <w:r w:rsidRPr="00046689">
        <w:rPr>
          <w:rFonts w:ascii="Times New Roman" w:hAnsi="Times New Roman" w:cs="Times New Roman"/>
          <w:bCs/>
          <w:sz w:val="28"/>
          <w:szCs w:val="28"/>
          <w:lang w:val="sv-SE"/>
        </w:rPr>
        <w:t>c ngoài mang phương ti</w:t>
      </w:r>
      <w:r w:rsidRPr="00046689">
        <w:rPr>
          <w:rFonts w:ascii="Times New Roman" w:hAnsi="Times New Roman" w:cs="Times New Roman"/>
          <w:bCs/>
          <w:sz w:val="28"/>
          <w:szCs w:val="28"/>
          <w:lang w:val="sv-SE"/>
        </w:rPr>
        <w:t>ệ</w:t>
      </w:r>
      <w:r w:rsidRPr="00046689">
        <w:rPr>
          <w:rFonts w:ascii="Times New Roman" w:hAnsi="Times New Roman" w:cs="Times New Roman"/>
          <w:bCs/>
          <w:sz w:val="28"/>
          <w:szCs w:val="28"/>
          <w:lang w:val="sv-SE"/>
        </w:rPr>
        <w:t>n cơ gi</w:t>
      </w:r>
      <w:r w:rsidRPr="00046689">
        <w:rPr>
          <w:rFonts w:ascii="Times New Roman" w:hAnsi="Times New Roman" w:cs="Times New Roman"/>
          <w:bCs/>
          <w:sz w:val="28"/>
          <w:szCs w:val="28"/>
          <w:lang w:val="sv-SE"/>
        </w:rPr>
        <w:t>ớ</w:t>
      </w:r>
      <w:r w:rsidRPr="00046689">
        <w:rPr>
          <w:rFonts w:ascii="Times New Roman" w:hAnsi="Times New Roman" w:cs="Times New Roman"/>
          <w:bCs/>
          <w:sz w:val="28"/>
          <w:szCs w:val="28"/>
          <w:lang w:val="sv-SE"/>
        </w:rPr>
        <w:t>i nư</w:t>
      </w:r>
      <w:r w:rsidRPr="00046689">
        <w:rPr>
          <w:rFonts w:ascii="Times New Roman" w:hAnsi="Times New Roman" w:cs="Times New Roman"/>
          <w:bCs/>
          <w:sz w:val="28"/>
          <w:szCs w:val="28"/>
          <w:lang w:val="sv-SE"/>
        </w:rPr>
        <w:t>ớ</w:t>
      </w:r>
      <w:r w:rsidRPr="00046689">
        <w:rPr>
          <w:rFonts w:ascii="Times New Roman" w:hAnsi="Times New Roman" w:cs="Times New Roman"/>
          <w:bCs/>
          <w:sz w:val="28"/>
          <w:szCs w:val="28"/>
          <w:lang w:val="sv-SE"/>
        </w:rPr>
        <w:t>c ngoài vào tham gia giao thông t</w:t>
      </w:r>
      <w:r w:rsidRPr="00046689">
        <w:rPr>
          <w:rFonts w:ascii="Times New Roman" w:hAnsi="Times New Roman" w:cs="Times New Roman"/>
          <w:bCs/>
          <w:sz w:val="28"/>
          <w:szCs w:val="28"/>
          <w:lang w:val="sv-SE"/>
        </w:rPr>
        <w:t>ạ</w:t>
      </w:r>
      <w:r w:rsidRPr="00046689">
        <w:rPr>
          <w:rFonts w:ascii="Times New Roman" w:hAnsi="Times New Roman" w:cs="Times New Roman"/>
          <w:bCs/>
          <w:sz w:val="28"/>
          <w:szCs w:val="28"/>
          <w:lang w:val="sv-SE"/>
        </w:rPr>
        <w:t>i Vi</w:t>
      </w:r>
      <w:r w:rsidRPr="00046689">
        <w:rPr>
          <w:rFonts w:ascii="Times New Roman" w:hAnsi="Times New Roman" w:cs="Times New Roman"/>
          <w:bCs/>
          <w:sz w:val="28"/>
          <w:szCs w:val="28"/>
          <w:lang w:val="sv-SE"/>
        </w:rPr>
        <w:t>ệ</w:t>
      </w:r>
      <w:r w:rsidRPr="00046689">
        <w:rPr>
          <w:rFonts w:ascii="Times New Roman" w:hAnsi="Times New Roman" w:cs="Times New Roman"/>
          <w:bCs/>
          <w:sz w:val="28"/>
          <w:szCs w:val="28"/>
          <w:lang w:val="sv-SE"/>
        </w:rPr>
        <w:t>t Nam.</w:t>
      </w:r>
    </w:p>
    <w:p w:rsidR="00EB4BD9" w:rsidRPr="00046689" w:rsidRDefault="003B629A">
      <w:pPr>
        <w:spacing w:before="120" w:after="120" w:line="420" w:lineRule="exact"/>
        <w:ind w:firstLine="709"/>
        <w:jc w:val="both"/>
        <w:rPr>
          <w:rFonts w:ascii="Times New Roman" w:hAnsi="Times New Roman" w:cs="Times New Roman"/>
          <w:b/>
          <w:sz w:val="28"/>
          <w:szCs w:val="28"/>
          <w:lang w:val="sv-SE"/>
        </w:rPr>
      </w:pPr>
      <w:r w:rsidRPr="00046689">
        <w:rPr>
          <w:rFonts w:ascii="Times New Roman" w:hAnsi="Times New Roman" w:cs="Times New Roman"/>
          <w:b/>
          <w:sz w:val="28"/>
          <w:szCs w:val="28"/>
          <w:lang w:val="sv-SE"/>
        </w:rPr>
        <w:t>Đi</w:t>
      </w:r>
      <w:r w:rsidRPr="00046689">
        <w:rPr>
          <w:rFonts w:ascii="Times New Roman" w:hAnsi="Times New Roman" w:cs="Times New Roman"/>
          <w:b/>
          <w:sz w:val="28"/>
          <w:szCs w:val="28"/>
          <w:lang w:val="sv-SE"/>
        </w:rPr>
        <w:t>ề</w:t>
      </w:r>
      <w:r w:rsidRPr="00046689">
        <w:rPr>
          <w:rFonts w:ascii="Times New Roman" w:hAnsi="Times New Roman" w:cs="Times New Roman"/>
          <w:b/>
          <w:sz w:val="28"/>
          <w:szCs w:val="28"/>
          <w:lang w:val="sv-SE"/>
        </w:rPr>
        <w:t xml:space="preserve">u </w:t>
      </w:r>
      <w:del w:id="2587" w:author="Admin" w:date="2024-07-29T13:46:00Z">
        <w:r w:rsidRPr="00046689">
          <w:rPr>
            <w:rFonts w:ascii="Times New Roman" w:hAnsi="Times New Roman" w:cs="Times New Roman"/>
            <w:b/>
            <w:sz w:val="28"/>
            <w:szCs w:val="28"/>
            <w:lang w:val="sv-SE"/>
          </w:rPr>
          <w:delText>33</w:delText>
        </w:r>
      </w:del>
      <w:r w:rsidRPr="00046689">
        <w:rPr>
          <w:rFonts w:ascii="Times New Roman" w:hAnsi="Times New Roman" w:cs="Times New Roman"/>
          <w:b/>
          <w:sz w:val="28"/>
          <w:szCs w:val="28"/>
          <w:lang w:val="sv-SE"/>
        </w:rPr>
        <w:t>31. Quy đ</w:t>
      </w:r>
      <w:r w:rsidRPr="00046689">
        <w:rPr>
          <w:rFonts w:ascii="Times New Roman" w:hAnsi="Times New Roman" w:cs="Times New Roman"/>
          <w:b/>
          <w:sz w:val="28"/>
          <w:szCs w:val="28"/>
          <w:lang w:val="sv-SE"/>
        </w:rPr>
        <w:t>ị</w:t>
      </w:r>
      <w:r w:rsidRPr="00046689">
        <w:rPr>
          <w:rFonts w:ascii="Times New Roman" w:hAnsi="Times New Roman" w:cs="Times New Roman"/>
          <w:b/>
          <w:sz w:val="28"/>
          <w:szCs w:val="28"/>
          <w:lang w:val="sv-SE"/>
        </w:rPr>
        <w:t>nh đ</w:t>
      </w:r>
      <w:r w:rsidRPr="00046689">
        <w:rPr>
          <w:rFonts w:ascii="Times New Roman" w:hAnsi="Times New Roman" w:cs="Times New Roman"/>
          <w:b/>
          <w:sz w:val="28"/>
          <w:szCs w:val="28"/>
          <w:lang w:val="sv-SE"/>
        </w:rPr>
        <w:t>ố</w:t>
      </w:r>
      <w:r w:rsidRPr="00046689">
        <w:rPr>
          <w:rFonts w:ascii="Times New Roman" w:hAnsi="Times New Roman" w:cs="Times New Roman"/>
          <w:b/>
          <w:sz w:val="28"/>
          <w:szCs w:val="28"/>
          <w:lang w:val="sv-SE"/>
        </w:rPr>
        <w:t>i v</w:t>
      </w:r>
      <w:r w:rsidRPr="00046689">
        <w:rPr>
          <w:rFonts w:ascii="Times New Roman" w:hAnsi="Times New Roman" w:cs="Times New Roman"/>
          <w:b/>
          <w:sz w:val="28"/>
          <w:szCs w:val="28"/>
          <w:lang w:val="sv-SE"/>
        </w:rPr>
        <w:t>ớ</w:t>
      </w:r>
      <w:r w:rsidRPr="00046689">
        <w:rPr>
          <w:rFonts w:ascii="Times New Roman" w:hAnsi="Times New Roman" w:cs="Times New Roman"/>
          <w:b/>
          <w:sz w:val="28"/>
          <w:szCs w:val="28"/>
          <w:lang w:val="sv-SE"/>
        </w:rPr>
        <w:t>i ngư</w:t>
      </w:r>
      <w:r w:rsidRPr="00046689">
        <w:rPr>
          <w:rFonts w:ascii="Times New Roman" w:hAnsi="Times New Roman" w:cs="Times New Roman"/>
          <w:b/>
          <w:sz w:val="28"/>
          <w:szCs w:val="28"/>
          <w:lang w:val="sv-SE"/>
        </w:rPr>
        <w:t>ờ</w:t>
      </w:r>
      <w:r w:rsidRPr="00046689">
        <w:rPr>
          <w:rFonts w:ascii="Times New Roman" w:hAnsi="Times New Roman" w:cs="Times New Roman"/>
          <w:b/>
          <w:sz w:val="28"/>
          <w:szCs w:val="28"/>
          <w:lang w:val="sv-SE"/>
        </w:rPr>
        <w:t>i đi</w:t>
      </w:r>
      <w:r w:rsidRPr="00046689">
        <w:rPr>
          <w:rFonts w:ascii="Times New Roman" w:hAnsi="Times New Roman" w:cs="Times New Roman"/>
          <w:b/>
          <w:sz w:val="28"/>
          <w:szCs w:val="28"/>
          <w:lang w:val="sv-SE"/>
        </w:rPr>
        <w:t>ề</w:t>
      </w:r>
      <w:r w:rsidRPr="00046689">
        <w:rPr>
          <w:rFonts w:ascii="Times New Roman" w:hAnsi="Times New Roman" w:cs="Times New Roman"/>
          <w:b/>
          <w:sz w:val="28"/>
          <w:szCs w:val="28"/>
          <w:lang w:val="sv-SE"/>
        </w:rPr>
        <w:t>u khi</w:t>
      </w:r>
      <w:r w:rsidRPr="00046689">
        <w:rPr>
          <w:rFonts w:ascii="Times New Roman" w:hAnsi="Times New Roman" w:cs="Times New Roman"/>
          <w:b/>
          <w:sz w:val="28"/>
          <w:szCs w:val="28"/>
          <w:lang w:val="sv-SE"/>
        </w:rPr>
        <w:t>ể</w:t>
      </w:r>
      <w:r w:rsidRPr="00046689">
        <w:rPr>
          <w:rFonts w:ascii="Times New Roman" w:hAnsi="Times New Roman" w:cs="Times New Roman"/>
          <w:b/>
          <w:sz w:val="28"/>
          <w:szCs w:val="28"/>
          <w:lang w:val="sv-SE"/>
        </w:rPr>
        <w:t>n</w:t>
      </w:r>
      <w:r w:rsidRPr="00046689">
        <w:rPr>
          <w:rFonts w:ascii="Times New Roman" w:hAnsi="Times New Roman" w:cs="Times New Roman"/>
          <w:b/>
          <w:sz w:val="28"/>
          <w:szCs w:val="28"/>
          <w:lang w:val="sv-SE"/>
        </w:rPr>
        <w:t xml:space="preserve"> và phương ti</w:t>
      </w:r>
      <w:r w:rsidRPr="00046689">
        <w:rPr>
          <w:rFonts w:ascii="Times New Roman" w:hAnsi="Times New Roman" w:cs="Times New Roman"/>
          <w:b/>
          <w:sz w:val="28"/>
          <w:szCs w:val="28"/>
          <w:lang w:val="sv-SE"/>
        </w:rPr>
        <w:t>ệ</w:t>
      </w:r>
      <w:r w:rsidRPr="00046689">
        <w:rPr>
          <w:rFonts w:ascii="Times New Roman" w:hAnsi="Times New Roman" w:cs="Times New Roman"/>
          <w:b/>
          <w:sz w:val="28"/>
          <w:szCs w:val="28"/>
          <w:lang w:val="sv-SE"/>
        </w:rPr>
        <w:t>n cơ gi</w:t>
      </w:r>
      <w:r w:rsidRPr="00046689">
        <w:rPr>
          <w:rFonts w:ascii="Times New Roman" w:hAnsi="Times New Roman" w:cs="Times New Roman"/>
          <w:b/>
          <w:sz w:val="28"/>
          <w:szCs w:val="28"/>
          <w:lang w:val="sv-SE"/>
        </w:rPr>
        <w:t>ớ</w:t>
      </w:r>
      <w:r w:rsidRPr="00046689">
        <w:rPr>
          <w:rFonts w:ascii="Times New Roman" w:hAnsi="Times New Roman" w:cs="Times New Roman"/>
          <w:b/>
          <w:sz w:val="28"/>
          <w:szCs w:val="28"/>
          <w:lang w:val="sv-SE"/>
        </w:rPr>
        <w:t>i nư</w:t>
      </w:r>
      <w:r w:rsidRPr="00046689">
        <w:rPr>
          <w:rFonts w:ascii="Times New Roman" w:hAnsi="Times New Roman" w:cs="Times New Roman"/>
          <w:b/>
          <w:sz w:val="28"/>
          <w:szCs w:val="28"/>
          <w:lang w:val="sv-SE"/>
        </w:rPr>
        <w:t>ớ</w:t>
      </w:r>
      <w:r w:rsidRPr="00046689">
        <w:rPr>
          <w:rFonts w:ascii="Times New Roman" w:hAnsi="Times New Roman" w:cs="Times New Roman"/>
          <w:b/>
          <w:sz w:val="28"/>
          <w:szCs w:val="28"/>
          <w:lang w:val="sv-SE"/>
        </w:rPr>
        <w:t>c ngoài khi tham gia giao thông t</w:t>
      </w:r>
      <w:r w:rsidRPr="00046689">
        <w:rPr>
          <w:rFonts w:ascii="Times New Roman" w:hAnsi="Times New Roman" w:cs="Times New Roman"/>
          <w:b/>
          <w:sz w:val="28"/>
          <w:szCs w:val="28"/>
          <w:lang w:val="sv-SE"/>
        </w:rPr>
        <w:t>ạ</w:t>
      </w:r>
      <w:r w:rsidRPr="00046689">
        <w:rPr>
          <w:rFonts w:ascii="Times New Roman" w:hAnsi="Times New Roman" w:cs="Times New Roman"/>
          <w:b/>
          <w:sz w:val="28"/>
          <w:szCs w:val="28"/>
          <w:lang w:val="sv-SE"/>
        </w:rPr>
        <w:t>i Vi</w:t>
      </w:r>
      <w:r w:rsidRPr="00046689">
        <w:rPr>
          <w:rFonts w:ascii="Times New Roman" w:hAnsi="Times New Roman" w:cs="Times New Roman"/>
          <w:b/>
          <w:sz w:val="28"/>
          <w:szCs w:val="28"/>
          <w:lang w:val="sv-SE"/>
        </w:rPr>
        <w:t>ệ</w:t>
      </w:r>
      <w:r w:rsidRPr="00046689">
        <w:rPr>
          <w:rFonts w:ascii="Times New Roman" w:hAnsi="Times New Roman" w:cs="Times New Roman"/>
          <w:b/>
          <w:sz w:val="28"/>
          <w:szCs w:val="28"/>
          <w:lang w:val="sv-SE"/>
        </w:rPr>
        <w:t>t Nam</w:t>
      </w:r>
    </w:p>
    <w:p w:rsidR="00EB4BD9" w:rsidRPr="00046689" w:rsidRDefault="003B629A">
      <w:pPr>
        <w:spacing w:before="120" w:after="120" w:line="420" w:lineRule="exact"/>
        <w:ind w:firstLine="709"/>
        <w:jc w:val="both"/>
        <w:rPr>
          <w:rFonts w:ascii="Times New Roman" w:hAnsi="Times New Roman" w:cs="Times New Roman"/>
          <w:bCs/>
          <w:sz w:val="28"/>
          <w:szCs w:val="28"/>
          <w:lang w:val="sv-SE"/>
        </w:rPr>
      </w:pPr>
      <w:r w:rsidRPr="00046689">
        <w:rPr>
          <w:rFonts w:ascii="Times New Roman" w:hAnsi="Times New Roman" w:cs="Times New Roman"/>
          <w:bCs/>
          <w:sz w:val="28"/>
          <w:szCs w:val="28"/>
          <w:lang w:val="sv-SE"/>
        </w:rPr>
        <w:t>1. Ph</w:t>
      </w:r>
      <w:r w:rsidRPr="00046689">
        <w:rPr>
          <w:rFonts w:ascii="Times New Roman" w:hAnsi="Times New Roman" w:cs="Times New Roman"/>
          <w:bCs/>
          <w:sz w:val="28"/>
          <w:szCs w:val="28"/>
          <w:lang w:val="sv-SE"/>
        </w:rPr>
        <w:t>ả</w:t>
      </w:r>
      <w:r w:rsidRPr="00046689">
        <w:rPr>
          <w:rFonts w:ascii="Times New Roman" w:hAnsi="Times New Roman" w:cs="Times New Roman"/>
          <w:bCs/>
          <w:sz w:val="28"/>
          <w:szCs w:val="28"/>
          <w:lang w:val="sv-SE"/>
        </w:rPr>
        <w:t>i có phương ti</w:t>
      </w:r>
      <w:r w:rsidRPr="00046689">
        <w:rPr>
          <w:rFonts w:ascii="Times New Roman" w:hAnsi="Times New Roman" w:cs="Times New Roman"/>
          <w:bCs/>
          <w:sz w:val="28"/>
          <w:szCs w:val="28"/>
          <w:lang w:val="sv-SE"/>
        </w:rPr>
        <w:t>ệ</w:t>
      </w:r>
      <w:r w:rsidRPr="00046689">
        <w:rPr>
          <w:rFonts w:ascii="Times New Roman" w:hAnsi="Times New Roman" w:cs="Times New Roman"/>
          <w:bCs/>
          <w:sz w:val="28"/>
          <w:szCs w:val="28"/>
          <w:lang w:val="sv-SE"/>
        </w:rPr>
        <w:t>n đi trư</w:t>
      </w:r>
      <w:r w:rsidRPr="00046689">
        <w:rPr>
          <w:rFonts w:ascii="Times New Roman" w:hAnsi="Times New Roman" w:cs="Times New Roman"/>
          <w:bCs/>
          <w:sz w:val="28"/>
          <w:szCs w:val="28"/>
          <w:lang w:val="sv-SE"/>
        </w:rPr>
        <w:t>ớ</w:t>
      </w:r>
      <w:r w:rsidRPr="00046689">
        <w:rPr>
          <w:rFonts w:ascii="Times New Roman" w:hAnsi="Times New Roman" w:cs="Times New Roman"/>
          <w:bCs/>
          <w:sz w:val="28"/>
          <w:szCs w:val="28"/>
          <w:lang w:val="sv-SE"/>
        </w:rPr>
        <w:t>c đ</w:t>
      </w:r>
      <w:r w:rsidRPr="00046689">
        <w:rPr>
          <w:rFonts w:ascii="Times New Roman" w:hAnsi="Times New Roman" w:cs="Times New Roman"/>
          <w:bCs/>
          <w:sz w:val="28"/>
          <w:szCs w:val="28"/>
          <w:lang w:val="sv-SE"/>
        </w:rPr>
        <w:t>ể</w:t>
      </w:r>
      <w:r w:rsidRPr="00046689">
        <w:rPr>
          <w:rFonts w:ascii="Times New Roman" w:hAnsi="Times New Roman" w:cs="Times New Roman"/>
          <w:bCs/>
          <w:sz w:val="28"/>
          <w:szCs w:val="28"/>
          <w:lang w:val="sv-SE"/>
        </w:rPr>
        <w:t xml:space="preserve"> hư</w:t>
      </w:r>
      <w:r w:rsidRPr="00046689">
        <w:rPr>
          <w:rFonts w:ascii="Times New Roman" w:hAnsi="Times New Roman" w:cs="Times New Roman"/>
          <w:bCs/>
          <w:sz w:val="28"/>
          <w:szCs w:val="28"/>
          <w:lang w:val="sv-SE"/>
        </w:rPr>
        <w:t>ớ</w:t>
      </w:r>
      <w:r w:rsidRPr="00046689">
        <w:rPr>
          <w:rFonts w:ascii="Times New Roman" w:hAnsi="Times New Roman" w:cs="Times New Roman"/>
          <w:bCs/>
          <w:sz w:val="28"/>
          <w:szCs w:val="28"/>
          <w:lang w:val="sv-SE"/>
        </w:rPr>
        <w:t>ng d</w:t>
      </w:r>
      <w:r w:rsidRPr="00046689">
        <w:rPr>
          <w:rFonts w:ascii="Times New Roman" w:hAnsi="Times New Roman" w:cs="Times New Roman"/>
          <w:bCs/>
          <w:sz w:val="28"/>
          <w:szCs w:val="28"/>
          <w:lang w:val="sv-SE"/>
        </w:rPr>
        <w:t>ẫ</w:t>
      </w:r>
      <w:r w:rsidRPr="00046689">
        <w:rPr>
          <w:rFonts w:ascii="Times New Roman" w:hAnsi="Times New Roman" w:cs="Times New Roman"/>
          <w:bCs/>
          <w:sz w:val="28"/>
          <w:szCs w:val="28"/>
          <w:lang w:val="sv-SE"/>
        </w:rPr>
        <w:t>n giao thông cho phương ti</w:t>
      </w:r>
      <w:r w:rsidRPr="00046689">
        <w:rPr>
          <w:rFonts w:ascii="Times New Roman" w:hAnsi="Times New Roman" w:cs="Times New Roman"/>
          <w:bCs/>
          <w:sz w:val="28"/>
          <w:szCs w:val="28"/>
          <w:lang w:val="sv-SE"/>
        </w:rPr>
        <w:t>ệ</w:t>
      </w:r>
      <w:r w:rsidRPr="00046689">
        <w:rPr>
          <w:rFonts w:ascii="Times New Roman" w:hAnsi="Times New Roman" w:cs="Times New Roman"/>
          <w:bCs/>
          <w:sz w:val="28"/>
          <w:szCs w:val="28"/>
          <w:lang w:val="sv-SE"/>
        </w:rPr>
        <w:t>n cơ gi</w:t>
      </w:r>
      <w:r w:rsidRPr="00046689">
        <w:rPr>
          <w:rFonts w:ascii="Times New Roman" w:hAnsi="Times New Roman" w:cs="Times New Roman"/>
          <w:bCs/>
          <w:sz w:val="28"/>
          <w:szCs w:val="28"/>
          <w:lang w:val="sv-SE"/>
        </w:rPr>
        <w:t>ớ</w:t>
      </w:r>
      <w:r w:rsidRPr="00046689">
        <w:rPr>
          <w:rFonts w:ascii="Times New Roman" w:hAnsi="Times New Roman" w:cs="Times New Roman"/>
          <w:bCs/>
          <w:sz w:val="28"/>
          <w:szCs w:val="28"/>
          <w:lang w:val="sv-SE"/>
        </w:rPr>
        <w:t>i nư</w:t>
      </w:r>
      <w:r w:rsidRPr="00046689">
        <w:rPr>
          <w:rFonts w:ascii="Times New Roman" w:hAnsi="Times New Roman" w:cs="Times New Roman"/>
          <w:bCs/>
          <w:sz w:val="28"/>
          <w:szCs w:val="28"/>
          <w:lang w:val="sv-SE"/>
        </w:rPr>
        <w:t>ớ</w:t>
      </w:r>
      <w:r w:rsidRPr="00046689">
        <w:rPr>
          <w:rFonts w:ascii="Times New Roman" w:hAnsi="Times New Roman" w:cs="Times New Roman"/>
          <w:bCs/>
          <w:sz w:val="28"/>
          <w:szCs w:val="28"/>
          <w:lang w:val="sv-SE"/>
        </w:rPr>
        <w:t>c ngoài trong quá trình tham gia giao thông t</w:t>
      </w:r>
      <w:r w:rsidRPr="00046689">
        <w:rPr>
          <w:rFonts w:ascii="Times New Roman" w:hAnsi="Times New Roman" w:cs="Times New Roman"/>
          <w:bCs/>
          <w:sz w:val="28"/>
          <w:szCs w:val="28"/>
          <w:lang w:val="sv-SE"/>
        </w:rPr>
        <w:t>ạ</w:t>
      </w:r>
      <w:r w:rsidRPr="00046689">
        <w:rPr>
          <w:rFonts w:ascii="Times New Roman" w:hAnsi="Times New Roman" w:cs="Times New Roman"/>
          <w:bCs/>
          <w:sz w:val="28"/>
          <w:szCs w:val="28"/>
          <w:lang w:val="sv-SE"/>
        </w:rPr>
        <w:t>i Vi</w:t>
      </w:r>
      <w:r w:rsidRPr="00046689">
        <w:rPr>
          <w:rFonts w:ascii="Times New Roman" w:hAnsi="Times New Roman" w:cs="Times New Roman"/>
          <w:bCs/>
          <w:sz w:val="28"/>
          <w:szCs w:val="28"/>
          <w:lang w:val="sv-SE"/>
        </w:rPr>
        <w:t>ệ</w:t>
      </w:r>
      <w:r w:rsidRPr="00046689">
        <w:rPr>
          <w:rFonts w:ascii="Times New Roman" w:hAnsi="Times New Roman" w:cs="Times New Roman"/>
          <w:bCs/>
          <w:sz w:val="28"/>
          <w:szCs w:val="28"/>
          <w:lang w:val="sv-SE"/>
        </w:rPr>
        <w:t>t Nam. Phương ti</w:t>
      </w:r>
      <w:r w:rsidRPr="00046689">
        <w:rPr>
          <w:rFonts w:ascii="Times New Roman" w:hAnsi="Times New Roman" w:cs="Times New Roman"/>
          <w:bCs/>
          <w:sz w:val="28"/>
          <w:szCs w:val="28"/>
          <w:lang w:val="sv-SE"/>
        </w:rPr>
        <w:t>ệ</w:t>
      </w:r>
      <w:r w:rsidRPr="00046689">
        <w:rPr>
          <w:rFonts w:ascii="Times New Roman" w:hAnsi="Times New Roman" w:cs="Times New Roman"/>
          <w:bCs/>
          <w:sz w:val="28"/>
          <w:szCs w:val="28"/>
          <w:lang w:val="sv-SE"/>
        </w:rPr>
        <w:t>n hư</w:t>
      </w:r>
      <w:r w:rsidRPr="00046689">
        <w:rPr>
          <w:rFonts w:ascii="Times New Roman" w:hAnsi="Times New Roman" w:cs="Times New Roman"/>
          <w:bCs/>
          <w:sz w:val="28"/>
          <w:szCs w:val="28"/>
          <w:lang w:val="sv-SE"/>
        </w:rPr>
        <w:t>ớ</w:t>
      </w:r>
      <w:r w:rsidRPr="00046689">
        <w:rPr>
          <w:rFonts w:ascii="Times New Roman" w:hAnsi="Times New Roman" w:cs="Times New Roman"/>
          <w:bCs/>
          <w:sz w:val="28"/>
          <w:szCs w:val="28"/>
          <w:lang w:val="sv-SE"/>
        </w:rPr>
        <w:t>ng d</w:t>
      </w:r>
      <w:r w:rsidRPr="00046689">
        <w:rPr>
          <w:rFonts w:ascii="Times New Roman" w:hAnsi="Times New Roman" w:cs="Times New Roman"/>
          <w:bCs/>
          <w:sz w:val="28"/>
          <w:szCs w:val="28"/>
          <w:lang w:val="sv-SE"/>
        </w:rPr>
        <w:t>ẫ</w:t>
      </w:r>
      <w:r w:rsidRPr="00046689">
        <w:rPr>
          <w:rFonts w:ascii="Times New Roman" w:hAnsi="Times New Roman" w:cs="Times New Roman"/>
          <w:bCs/>
          <w:sz w:val="28"/>
          <w:szCs w:val="28"/>
          <w:lang w:val="sv-SE"/>
        </w:rPr>
        <w:t>n giao thông là xe ô tô</w:t>
      </w:r>
      <w:r w:rsidRPr="00046689">
        <w:rPr>
          <w:rFonts w:ascii="Times New Roman" w:hAnsi="Times New Roman" w:cs="Times New Roman"/>
          <w:bCs/>
          <w:sz w:val="28"/>
          <w:szCs w:val="28"/>
          <w:lang w:val="sv-SE"/>
        </w:rPr>
        <w:t xml:space="preserve"> (n</w:t>
      </w:r>
      <w:r w:rsidRPr="00046689">
        <w:rPr>
          <w:rFonts w:ascii="Times New Roman" w:hAnsi="Times New Roman" w:cs="Times New Roman"/>
          <w:bCs/>
          <w:sz w:val="28"/>
          <w:szCs w:val="28"/>
          <w:lang w:val="sv-SE"/>
        </w:rPr>
        <w:t>ế</w:t>
      </w:r>
      <w:r w:rsidRPr="00046689">
        <w:rPr>
          <w:rFonts w:ascii="Times New Roman" w:hAnsi="Times New Roman" w:cs="Times New Roman"/>
          <w:bCs/>
          <w:sz w:val="28"/>
          <w:szCs w:val="28"/>
          <w:lang w:val="sv-SE"/>
        </w:rPr>
        <w:t>u khách du l</w:t>
      </w:r>
      <w:r w:rsidRPr="00046689">
        <w:rPr>
          <w:rFonts w:ascii="Times New Roman" w:hAnsi="Times New Roman" w:cs="Times New Roman"/>
          <w:bCs/>
          <w:sz w:val="28"/>
          <w:szCs w:val="28"/>
          <w:lang w:val="sv-SE"/>
        </w:rPr>
        <w:t>ị</w:t>
      </w:r>
      <w:r w:rsidRPr="00046689">
        <w:rPr>
          <w:rFonts w:ascii="Times New Roman" w:hAnsi="Times New Roman" w:cs="Times New Roman"/>
          <w:bCs/>
          <w:sz w:val="28"/>
          <w:szCs w:val="28"/>
          <w:lang w:val="sv-SE"/>
        </w:rPr>
        <w:t>ch đi</w:t>
      </w:r>
      <w:r w:rsidRPr="00046689">
        <w:rPr>
          <w:rFonts w:ascii="Times New Roman" w:hAnsi="Times New Roman" w:cs="Times New Roman"/>
          <w:bCs/>
          <w:sz w:val="28"/>
          <w:szCs w:val="28"/>
          <w:lang w:val="sv-SE"/>
        </w:rPr>
        <w:t>ề</w:t>
      </w:r>
      <w:r w:rsidRPr="00046689">
        <w:rPr>
          <w:rFonts w:ascii="Times New Roman" w:hAnsi="Times New Roman" w:cs="Times New Roman"/>
          <w:bCs/>
          <w:sz w:val="28"/>
          <w:szCs w:val="28"/>
          <w:lang w:val="sv-SE"/>
        </w:rPr>
        <w:t>u khi</w:t>
      </w:r>
      <w:r w:rsidRPr="00046689">
        <w:rPr>
          <w:rFonts w:ascii="Times New Roman" w:hAnsi="Times New Roman" w:cs="Times New Roman"/>
          <w:bCs/>
          <w:sz w:val="28"/>
          <w:szCs w:val="28"/>
          <w:lang w:val="sv-SE"/>
        </w:rPr>
        <w:t>ể</w:t>
      </w:r>
      <w:r w:rsidRPr="00046689">
        <w:rPr>
          <w:rFonts w:ascii="Times New Roman" w:hAnsi="Times New Roman" w:cs="Times New Roman"/>
          <w:bCs/>
          <w:sz w:val="28"/>
          <w:szCs w:val="28"/>
          <w:lang w:val="sv-SE"/>
        </w:rPr>
        <w:t>n xe ô tô) ho</w:t>
      </w:r>
      <w:r w:rsidRPr="00046689">
        <w:rPr>
          <w:rFonts w:ascii="Times New Roman" w:hAnsi="Times New Roman" w:cs="Times New Roman"/>
          <w:bCs/>
          <w:sz w:val="28"/>
          <w:szCs w:val="28"/>
          <w:lang w:val="sv-SE"/>
        </w:rPr>
        <w:t>ặ</w:t>
      </w:r>
      <w:r w:rsidRPr="00046689">
        <w:rPr>
          <w:rFonts w:ascii="Times New Roman" w:hAnsi="Times New Roman" w:cs="Times New Roman"/>
          <w:bCs/>
          <w:sz w:val="28"/>
          <w:szCs w:val="28"/>
          <w:lang w:val="sv-SE"/>
        </w:rPr>
        <w:t>c xe mô tô (n</w:t>
      </w:r>
      <w:r w:rsidRPr="00046689">
        <w:rPr>
          <w:rFonts w:ascii="Times New Roman" w:hAnsi="Times New Roman" w:cs="Times New Roman"/>
          <w:bCs/>
          <w:sz w:val="28"/>
          <w:szCs w:val="28"/>
          <w:lang w:val="sv-SE"/>
        </w:rPr>
        <w:t>ế</w:t>
      </w:r>
      <w:r w:rsidRPr="00046689">
        <w:rPr>
          <w:rFonts w:ascii="Times New Roman" w:hAnsi="Times New Roman" w:cs="Times New Roman"/>
          <w:bCs/>
          <w:sz w:val="28"/>
          <w:szCs w:val="28"/>
          <w:lang w:val="sv-SE"/>
        </w:rPr>
        <w:t>u khách du l</w:t>
      </w:r>
      <w:r w:rsidRPr="00046689">
        <w:rPr>
          <w:rFonts w:ascii="Times New Roman" w:hAnsi="Times New Roman" w:cs="Times New Roman"/>
          <w:bCs/>
          <w:sz w:val="28"/>
          <w:szCs w:val="28"/>
          <w:lang w:val="sv-SE"/>
        </w:rPr>
        <w:t>ị</w:t>
      </w:r>
      <w:r w:rsidRPr="00046689">
        <w:rPr>
          <w:rFonts w:ascii="Times New Roman" w:hAnsi="Times New Roman" w:cs="Times New Roman"/>
          <w:bCs/>
          <w:sz w:val="28"/>
          <w:szCs w:val="28"/>
          <w:lang w:val="sv-SE"/>
        </w:rPr>
        <w:t>ch đi</w:t>
      </w:r>
      <w:r w:rsidRPr="00046689">
        <w:rPr>
          <w:rFonts w:ascii="Times New Roman" w:hAnsi="Times New Roman" w:cs="Times New Roman"/>
          <w:bCs/>
          <w:sz w:val="28"/>
          <w:szCs w:val="28"/>
          <w:lang w:val="sv-SE"/>
        </w:rPr>
        <w:t>ề</w:t>
      </w:r>
      <w:r w:rsidRPr="00046689">
        <w:rPr>
          <w:rFonts w:ascii="Times New Roman" w:hAnsi="Times New Roman" w:cs="Times New Roman"/>
          <w:bCs/>
          <w:sz w:val="28"/>
          <w:szCs w:val="28"/>
          <w:lang w:val="sv-SE"/>
        </w:rPr>
        <w:t>u khi</w:t>
      </w:r>
      <w:r w:rsidRPr="00046689">
        <w:rPr>
          <w:rFonts w:ascii="Times New Roman" w:hAnsi="Times New Roman" w:cs="Times New Roman"/>
          <w:bCs/>
          <w:sz w:val="28"/>
          <w:szCs w:val="28"/>
          <w:lang w:val="sv-SE"/>
        </w:rPr>
        <w:t>ể</w:t>
      </w:r>
      <w:r w:rsidRPr="00046689">
        <w:rPr>
          <w:rFonts w:ascii="Times New Roman" w:hAnsi="Times New Roman" w:cs="Times New Roman"/>
          <w:bCs/>
          <w:sz w:val="28"/>
          <w:szCs w:val="28"/>
          <w:lang w:val="sv-SE"/>
        </w:rPr>
        <w:t>n xe mô tô) do doanh nghi</w:t>
      </w:r>
      <w:r w:rsidRPr="00046689">
        <w:rPr>
          <w:rFonts w:ascii="Times New Roman" w:hAnsi="Times New Roman" w:cs="Times New Roman"/>
          <w:bCs/>
          <w:sz w:val="28"/>
          <w:szCs w:val="28"/>
          <w:lang w:val="sv-SE"/>
        </w:rPr>
        <w:t>ệ</w:t>
      </w:r>
      <w:r w:rsidRPr="00046689">
        <w:rPr>
          <w:rFonts w:ascii="Times New Roman" w:hAnsi="Times New Roman" w:cs="Times New Roman"/>
          <w:bCs/>
          <w:sz w:val="28"/>
          <w:szCs w:val="28"/>
          <w:lang w:val="sv-SE"/>
        </w:rPr>
        <w:t>p kinh doanh d</w:t>
      </w:r>
      <w:r w:rsidRPr="00046689">
        <w:rPr>
          <w:rFonts w:ascii="Times New Roman" w:hAnsi="Times New Roman" w:cs="Times New Roman"/>
          <w:bCs/>
          <w:sz w:val="28"/>
          <w:szCs w:val="28"/>
          <w:lang w:val="sv-SE"/>
        </w:rPr>
        <w:t>ị</w:t>
      </w:r>
      <w:r w:rsidRPr="00046689">
        <w:rPr>
          <w:rFonts w:ascii="Times New Roman" w:hAnsi="Times New Roman" w:cs="Times New Roman"/>
          <w:bCs/>
          <w:sz w:val="28"/>
          <w:szCs w:val="28"/>
          <w:lang w:val="sv-SE"/>
        </w:rPr>
        <w:t>ch v</w:t>
      </w:r>
      <w:r w:rsidRPr="00046689">
        <w:rPr>
          <w:rFonts w:ascii="Times New Roman" w:hAnsi="Times New Roman" w:cs="Times New Roman"/>
          <w:bCs/>
          <w:sz w:val="28"/>
          <w:szCs w:val="28"/>
          <w:lang w:val="sv-SE"/>
        </w:rPr>
        <w:t>ụ</w:t>
      </w:r>
      <w:r w:rsidRPr="00046689">
        <w:rPr>
          <w:rFonts w:ascii="Times New Roman" w:hAnsi="Times New Roman" w:cs="Times New Roman"/>
          <w:bCs/>
          <w:sz w:val="28"/>
          <w:szCs w:val="28"/>
          <w:lang w:val="sv-SE"/>
        </w:rPr>
        <w:t xml:space="preserve"> l</w:t>
      </w:r>
      <w:r w:rsidRPr="00046689">
        <w:rPr>
          <w:rFonts w:ascii="Times New Roman" w:hAnsi="Times New Roman" w:cs="Times New Roman"/>
          <w:bCs/>
          <w:sz w:val="28"/>
          <w:szCs w:val="28"/>
          <w:lang w:val="sv-SE"/>
        </w:rPr>
        <w:t>ữ</w:t>
      </w:r>
      <w:r w:rsidRPr="00046689">
        <w:rPr>
          <w:rFonts w:ascii="Times New Roman" w:hAnsi="Times New Roman" w:cs="Times New Roman"/>
          <w:bCs/>
          <w:sz w:val="28"/>
          <w:szCs w:val="28"/>
          <w:lang w:val="sv-SE"/>
        </w:rPr>
        <w:t xml:space="preserve"> hành qu</w:t>
      </w:r>
      <w:r w:rsidRPr="00046689">
        <w:rPr>
          <w:rFonts w:ascii="Times New Roman" w:hAnsi="Times New Roman" w:cs="Times New Roman"/>
          <w:bCs/>
          <w:sz w:val="28"/>
          <w:szCs w:val="28"/>
          <w:lang w:val="sv-SE"/>
        </w:rPr>
        <w:t>ố</w:t>
      </w:r>
      <w:r w:rsidRPr="00046689">
        <w:rPr>
          <w:rFonts w:ascii="Times New Roman" w:hAnsi="Times New Roman" w:cs="Times New Roman"/>
          <w:bCs/>
          <w:sz w:val="28"/>
          <w:szCs w:val="28"/>
          <w:lang w:val="sv-SE"/>
        </w:rPr>
        <w:t>c t</w:t>
      </w:r>
      <w:r w:rsidRPr="00046689">
        <w:rPr>
          <w:rFonts w:ascii="Times New Roman" w:hAnsi="Times New Roman" w:cs="Times New Roman"/>
          <w:bCs/>
          <w:sz w:val="28"/>
          <w:szCs w:val="28"/>
          <w:lang w:val="sv-SE"/>
        </w:rPr>
        <w:t>ế</w:t>
      </w:r>
      <w:r w:rsidRPr="00046689">
        <w:rPr>
          <w:rFonts w:ascii="Times New Roman" w:hAnsi="Times New Roman" w:cs="Times New Roman"/>
          <w:bCs/>
          <w:sz w:val="28"/>
          <w:szCs w:val="28"/>
          <w:lang w:val="sv-SE"/>
        </w:rPr>
        <w:t xml:space="preserve"> c</w:t>
      </w:r>
      <w:r w:rsidRPr="00046689">
        <w:rPr>
          <w:rFonts w:ascii="Times New Roman" w:hAnsi="Times New Roman" w:cs="Times New Roman"/>
          <w:bCs/>
          <w:sz w:val="28"/>
          <w:szCs w:val="28"/>
          <w:lang w:val="sv-SE"/>
        </w:rPr>
        <w:t>ủ</w:t>
      </w:r>
      <w:r w:rsidRPr="00046689">
        <w:rPr>
          <w:rFonts w:ascii="Times New Roman" w:hAnsi="Times New Roman" w:cs="Times New Roman"/>
          <w:bCs/>
          <w:sz w:val="28"/>
          <w:szCs w:val="28"/>
          <w:lang w:val="sv-SE"/>
        </w:rPr>
        <w:t>a Vi</w:t>
      </w:r>
      <w:r w:rsidRPr="00046689">
        <w:rPr>
          <w:rFonts w:ascii="Times New Roman" w:hAnsi="Times New Roman" w:cs="Times New Roman"/>
          <w:bCs/>
          <w:sz w:val="28"/>
          <w:szCs w:val="28"/>
          <w:lang w:val="sv-SE"/>
        </w:rPr>
        <w:t>ệ</w:t>
      </w:r>
      <w:r w:rsidRPr="00046689">
        <w:rPr>
          <w:rFonts w:ascii="Times New Roman" w:hAnsi="Times New Roman" w:cs="Times New Roman"/>
          <w:bCs/>
          <w:sz w:val="28"/>
          <w:szCs w:val="28"/>
          <w:lang w:val="sv-SE"/>
        </w:rPr>
        <w:t>t Nam b</w:t>
      </w:r>
      <w:r w:rsidRPr="00046689">
        <w:rPr>
          <w:rFonts w:ascii="Times New Roman" w:hAnsi="Times New Roman" w:cs="Times New Roman"/>
          <w:bCs/>
          <w:sz w:val="28"/>
          <w:szCs w:val="28"/>
          <w:lang w:val="sv-SE"/>
        </w:rPr>
        <w:t>ố</w:t>
      </w:r>
      <w:r w:rsidRPr="00046689">
        <w:rPr>
          <w:rFonts w:ascii="Times New Roman" w:hAnsi="Times New Roman" w:cs="Times New Roman"/>
          <w:bCs/>
          <w:sz w:val="28"/>
          <w:szCs w:val="28"/>
          <w:lang w:val="sv-SE"/>
        </w:rPr>
        <w:t xml:space="preserve"> trí và ph</w:t>
      </w:r>
      <w:r w:rsidRPr="00046689">
        <w:rPr>
          <w:rFonts w:ascii="Times New Roman" w:hAnsi="Times New Roman" w:cs="Times New Roman"/>
          <w:bCs/>
          <w:sz w:val="28"/>
          <w:szCs w:val="28"/>
          <w:lang w:val="sv-SE"/>
        </w:rPr>
        <w:t>ả</w:t>
      </w:r>
      <w:r w:rsidRPr="00046689">
        <w:rPr>
          <w:rFonts w:ascii="Times New Roman" w:hAnsi="Times New Roman" w:cs="Times New Roman"/>
          <w:bCs/>
          <w:sz w:val="28"/>
          <w:szCs w:val="28"/>
          <w:lang w:val="sv-SE"/>
        </w:rPr>
        <w:t>i đư</w:t>
      </w:r>
      <w:r w:rsidRPr="00046689">
        <w:rPr>
          <w:rFonts w:ascii="Times New Roman" w:hAnsi="Times New Roman" w:cs="Times New Roman"/>
          <w:bCs/>
          <w:sz w:val="28"/>
          <w:szCs w:val="28"/>
          <w:lang w:val="sv-SE"/>
        </w:rPr>
        <w:t>ợ</w:t>
      </w:r>
      <w:r w:rsidRPr="00046689">
        <w:rPr>
          <w:rFonts w:ascii="Times New Roman" w:hAnsi="Times New Roman" w:cs="Times New Roman"/>
          <w:bCs/>
          <w:sz w:val="28"/>
          <w:szCs w:val="28"/>
          <w:lang w:val="sv-SE"/>
        </w:rPr>
        <w:t>c g</w:t>
      </w:r>
      <w:r w:rsidRPr="00046689">
        <w:rPr>
          <w:rFonts w:ascii="Times New Roman" w:hAnsi="Times New Roman" w:cs="Times New Roman"/>
          <w:bCs/>
          <w:sz w:val="28"/>
          <w:szCs w:val="28"/>
          <w:lang w:val="sv-SE"/>
        </w:rPr>
        <w:t>ắ</w:t>
      </w:r>
      <w:r w:rsidRPr="00046689">
        <w:rPr>
          <w:rFonts w:ascii="Times New Roman" w:hAnsi="Times New Roman" w:cs="Times New Roman"/>
          <w:bCs/>
          <w:sz w:val="28"/>
          <w:szCs w:val="28"/>
          <w:lang w:val="sv-SE"/>
        </w:rPr>
        <w:t>n logo nh</w:t>
      </w:r>
      <w:r w:rsidRPr="00046689">
        <w:rPr>
          <w:rFonts w:ascii="Times New Roman" w:hAnsi="Times New Roman" w:cs="Times New Roman"/>
          <w:bCs/>
          <w:sz w:val="28"/>
          <w:szCs w:val="28"/>
          <w:lang w:val="sv-SE"/>
        </w:rPr>
        <w:t>ậ</w:t>
      </w:r>
      <w:r w:rsidRPr="00046689">
        <w:rPr>
          <w:rFonts w:ascii="Times New Roman" w:hAnsi="Times New Roman" w:cs="Times New Roman"/>
          <w:bCs/>
          <w:sz w:val="28"/>
          <w:szCs w:val="28"/>
          <w:lang w:val="sv-SE"/>
        </w:rPr>
        <w:t>n di</w:t>
      </w:r>
      <w:r w:rsidRPr="00046689">
        <w:rPr>
          <w:rFonts w:ascii="Times New Roman" w:hAnsi="Times New Roman" w:cs="Times New Roman"/>
          <w:bCs/>
          <w:sz w:val="28"/>
          <w:szCs w:val="28"/>
          <w:lang w:val="sv-SE"/>
        </w:rPr>
        <w:t>ệ</w:t>
      </w:r>
      <w:r w:rsidRPr="00046689">
        <w:rPr>
          <w:rFonts w:ascii="Times New Roman" w:hAnsi="Times New Roman" w:cs="Times New Roman"/>
          <w:bCs/>
          <w:sz w:val="28"/>
          <w:szCs w:val="28"/>
          <w:lang w:val="sv-SE"/>
        </w:rPr>
        <w:t>n ho</w:t>
      </w:r>
      <w:r w:rsidRPr="00046689">
        <w:rPr>
          <w:rFonts w:ascii="Times New Roman" w:hAnsi="Times New Roman" w:cs="Times New Roman"/>
          <w:bCs/>
          <w:sz w:val="28"/>
          <w:szCs w:val="28"/>
          <w:lang w:val="sv-SE"/>
        </w:rPr>
        <w:t>ặ</w:t>
      </w:r>
      <w:r w:rsidRPr="00046689">
        <w:rPr>
          <w:rFonts w:ascii="Times New Roman" w:hAnsi="Times New Roman" w:cs="Times New Roman"/>
          <w:bCs/>
          <w:sz w:val="28"/>
          <w:szCs w:val="28"/>
          <w:lang w:val="sv-SE"/>
        </w:rPr>
        <w:t>c c</w:t>
      </w:r>
      <w:r w:rsidRPr="00046689">
        <w:rPr>
          <w:rFonts w:ascii="Times New Roman" w:hAnsi="Times New Roman" w:cs="Times New Roman"/>
          <w:bCs/>
          <w:sz w:val="28"/>
          <w:szCs w:val="28"/>
          <w:lang w:val="sv-SE"/>
        </w:rPr>
        <w:t>ắ</w:t>
      </w:r>
      <w:r w:rsidRPr="00046689">
        <w:rPr>
          <w:rFonts w:ascii="Times New Roman" w:hAnsi="Times New Roman" w:cs="Times New Roman"/>
          <w:bCs/>
          <w:sz w:val="28"/>
          <w:szCs w:val="28"/>
          <w:lang w:val="sv-SE"/>
        </w:rPr>
        <w:t>m c</w:t>
      </w:r>
      <w:r w:rsidRPr="00046689">
        <w:rPr>
          <w:rFonts w:ascii="Times New Roman" w:hAnsi="Times New Roman" w:cs="Times New Roman"/>
          <w:bCs/>
          <w:sz w:val="28"/>
          <w:szCs w:val="28"/>
          <w:lang w:val="sv-SE"/>
        </w:rPr>
        <w:t>ờ</w:t>
      </w:r>
      <w:r w:rsidRPr="00046689">
        <w:rPr>
          <w:rFonts w:ascii="Times New Roman" w:hAnsi="Times New Roman" w:cs="Times New Roman"/>
          <w:bCs/>
          <w:sz w:val="28"/>
          <w:szCs w:val="28"/>
          <w:lang w:val="sv-SE"/>
        </w:rPr>
        <w:t xml:space="preserve"> có bi</w:t>
      </w:r>
      <w:r w:rsidRPr="00046689">
        <w:rPr>
          <w:rFonts w:ascii="Times New Roman" w:hAnsi="Times New Roman" w:cs="Times New Roman"/>
          <w:bCs/>
          <w:sz w:val="28"/>
          <w:szCs w:val="28"/>
          <w:lang w:val="sv-SE"/>
        </w:rPr>
        <w:t>ể</w:t>
      </w:r>
      <w:r w:rsidRPr="00046689">
        <w:rPr>
          <w:rFonts w:ascii="Times New Roman" w:hAnsi="Times New Roman" w:cs="Times New Roman"/>
          <w:bCs/>
          <w:sz w:val="28"/>
          <w:szCs w:val="28"/>
          <w:lang w:val="sv-SE"/>
        </w:rPr>
        <w:t>u tư</w:t>
      </w:r>
      <w:r w:rsidRPr="00046689">
        <w:rPr>
          <w:rFonts w:ascii="Times New Roman" w:hAnsi="Times New Roman" w:cs="Times New Roman"/>
          <w:bCs/>
          <w:sz w:val="28"/>
          <w:szCs w:val="28"/>
          <w:lang w:val="sv-SE"/>
        </w:rPr>
        <w:t>ợ</w:t>
      </w:r>
      <w:r w:rsidRPr="00046689">
        <w:rPr>
          <w:rFonts w:ascii="Times New Roman" w:hAnsi="Times New Roman" w:cs="Times New Roman"/>
          <w:bCs/>
          <w:sz w:val="28"/>
          <w:szCs w:val="28"/>
          <w:lang w:val="sv-SE"/>
        </w:rPr>
        <w:t>ng c</w:t>
      </w:r>
      <w:r w:rsidRPr="00046689">
        <w:rPr>
          <w:rFonts w:ascii="Times New Roman" w:hAnsi="Times New Roman" w:cs="Times New Roman"/>
          <w:bCs/>
          <w:sz w:val="28"/>
          <w:szCs w:val="28"/>
          <w:lang w:val="sv-SE"/>
        </w:rPr>
        <w:t>ủ</w:t>
      </w:r>
      <w:r w:rsidRPr="00046689">
        <w:rPr>
          <w:rFonts w:ascii="Times New Roman" w:hAnsi="Times New Roman" w:cs="Times New Roman"/>
          <w:bCs/>
          <w:sz w:val="28"/>
          <w:szCs w:val="28"/>
          <w:lang w:val="sv-SE"/>
        </w:rPr>
        <w:t>a doanh nghi</w:t>
      </w:r>
      <w:r w:rsidRPr="00046689">
        <w:rPr>
          <w:rFonts w:ascii="Times New Roman" w:hAnsi="Times New Roman" w:cs="Times New Roman"/>
          <w:bCs/>
          <w:sz w:val="28"/>
          <w:szCs w:val="28"/>
          <w:lang w:val="sv-SE"/>
        </w:rPr>
        <w:t>ệ</w:t>
      </w:r>
      <w:r w:rsidRPr="00046689">
        <w:rPr>
          <w:rFonts w:ascii="Times New Roman" w:hAnsi="Times New Roman" w:cs="Times New Roman"/>
          <w:bCs/>
          <w:sz w:val="28"/>
          <w:szCs w:val="28"/>
          <w:lang w:val="sv-SE"/>
        </w:rPr>
        <w:t>p đó.</w:t>
      </w:r>
    </w:p>
    <w:p w:rsidR="00EB4BD9" w:rsidRPr="00046689" w:rsidRDefault="003B629A">
      <w:pPr>
        <w:spacing w:before="120" w:after="120" w:line="400" w:lineRule="exact"/>
        <w:ind w:firstLine="709"/>
        <w:jc w:val="both"/>
        <w:rPr>
          <w:rFonts w:ascii="Times New Roman" w:hAnsi="Times New Roman" w:cs="Times New Roman"/>
          <w:bCs/>
          <w:sz w:val="28"/>
          <w:szCs w:val="28"/>
          <w:lang w:val="sv-SE"/>
        </w:rPr>
      </w:pPr>
      <w:r w:rsidRPr="00046689">
        <w:rPr>
          <w:rFonts w:ascii="Times New Roman" w:hAnsi="Times New Roman" w:cs="Times New Roman"/>
          <w:bCs/>
          <w:sz w:val="28"/>
          <w:szCs w:val="28"/>
          <w:lang w:val="sv-SE"/>
        </w:rPr>
        <w:lastRenderedPageBreak/>
        <w:t>2. Ch</w:t>
      </w:r>
      <w:r w:rsidRPr="00046689">
        <w:rPr>
          <w:rFonts w:ascii="Times New Roman" w:hAnsi="Times New Roman" w:cs="Times New Roman"/>
          <w:bCs/>
          <w:sz w:val="28"/>
          <w:szCs w:val="28"/>
          <w:lang w:val="sv-SE"/>
        </w:rPr>
        <w:t>ỉ</w:t>
      </w:r>
      <w:r w:rsidRPr="00046689">
        <w:rPr>
          <w:rFonts w:ascii="Times New Roman" w:hAnsi="Times New Roman" w:cs="Times New Roman"/>
          <w:bCs/>
          <w:sz w:val="28"/>
          <w:szCs w:val="28"/>
          <w:lang w:val="sv-SE"/>
        </w:rPr>
        <w:t xml:space="preserve"> đư</w:t>
      </w:r>
      <w:r w:rsidRPr="00046689">
        <w:rPr>
          <w:rFonts w:ascii="Times New Roman" w:hAnsi="Times New Roman" w:cs="Times New Roman"/>
          <w:bCs/>
          <w:sz w:val="28"/>
          <w:szCs w:val="28"/>
          <w:lang w:val="sv-SE"/>
        </w:rPr>
        <w:t>ợ</w:t>
      </w:r>
      <w:r w:rsidRPr="00046689">
        <w:rPr>
          <w:rFonts w:ascii="Times New Roman" w:hAnsi="Times New Roman" w:cs="Times New Roman"/>
          <w:bCs/>
          <w:sz w:val="28"/>
          <w:szCs w:val="28"/>
          <w:lang w:val="sv-SE"/>
        </w:rPr>
        <w:t xml:space="preserve">c </w:t>
      </w:r>
      <w:r w:rsidRPr="00046689">
        <w:rPr>
          <w:rFonts w:ascii="Times New Roman" w:hAnsi="Times New Roman" w:cs="Times New Roman"/>
          <w:bCs/>
          <w:sz w:val="28"/>
          <w:szCs w:val="28"/>
          <w:lang w:val="sv-SE"/>
        </w:rPr>
        <w:t>tham gia giao thông trên các tuy</w:t>
      </w:r>
      <w:r w:rsidRPr="00046689">
        <w:rPr>
          <w:rFonts w:ascii="Times New Roman" w:hAnsi="Times New Roman" w:cs="Times New Roman"/>
          <w:bCs/>
          <w:sz w:val="28"/>
          <w:szCs w:val="28"/>
          <w:lang w:val="sv-SE"/>
        </w:rPr>
        <w:t>ế</w:t>
      </w:r>
      <w:r w:rsidRPr="00046689">
        <w:rPr>
          <w:rFonts w:ascii="Times New Roman" w:hAnsi="Times New Roman" w:cs="Times New Roman"/>
          <w:bCs/>
          <w:sz w:val="28"/>
          <w:szCs w:val="28"/>
          <w:lang w:val="sv-SE"/>
        </w:rPr>
        <w:t>n đư</w:t>
      </w:r>
      <w:r w:rsidRPr="00046689">
        <w:rPr>
          <w:rFonts w:ascii="Times New Roman" w:hAnsi="Times New Roman" w:cs="Times New Roman"/>
          <w:bCs/>
          <w:sz w:val="28"/>
          <w:szCs w:val="28"/>
          <w:lang w:val="sv-SE"/>
        </w:rPr>
        <w:t>ờ</w:t>
      </w:r>
      <w:r w:rsidRPr="00046689">
        <w:rPr>
          <w:rFonts w:ascii="Times New Roman" w:hAnsi="Times New Roman" w:cs="Times New Roman"/>
          <w:bCs/>
          <w:sz w:val="28"/>
          <w:szCs w:val="28"/>
          <w:lang w:val="sv-SE"/>
        </w:rPr>
        <w:t>ng trong ph</w:t>
      </w:r>
      <w:r w:rsidRPr="00046689">
        <w:rPr>
          <w:rFonts w:ascii="Times New Roman" w:hAnsi="Times New Roman" w:cs="Times New Roman"/>
          <w:bCs/>
          <w:sz w:val="28"/>
          <w:szCs w:val="28"/>
          <w:lang w:val="sv-SE"/>
        </w:rPr>
        <w:t>ạ</w:t>
      </w:r>
      <w:r w:rsidRPr="00046689">
        <w:rPr>
          <w:rFonts w:ascii="Times New Roman" w:hAnsi="Times New Roman" w:cs="Times New Roman"/>
          <w:bCs/>
          <w:sz w:val="28"/>
          <w:szCs w:val="28"/>
          <w:lang w:val="sv-SE"/>
        </w:rPr>
        <w:t>m vi đ</w:t>
      </w:r>
      <w:r w:rsidRPr="00046689">
        <w:rPr>
          <w:rFonts w:ascii="Times New Roman" w:hAnsi="Times New Roman" w:cs="Times New Roman"/>
          <w:bCs/>
          <w:sz w:val="28"/>
          <w:szCs w:val="28"/>
          <w:lang w:val="sv-SE"/>
        </w:rPr>
        <w:t>ị</w:t>
      </w:r>
      <w:r w:rsidRPr="00046689">
        <w:rPr>
          <w:rFonts w:ascii="Times New Roman" w:hAnsi="Times New Roman" w:cs="Times New Roman"/>
          <w:bCs/>
          <w:sz w:val="28"/>
          <w:szCs w:val="28"/>
          <w:lang w:val="sv-SE"/>
        </w:rPr>
        <w:t>a gi</w:t>
      </w:r>
      <w:r w:rsidRPr="00046689">
        <w:rPr>
          <w:rFonts w:ascii="Times New Roman" w:hAnsi="Times New Roman" w:cs="Times New Roman"/>
          <w:bCs/>
          <w:sz w:val="28"/>
          <w:szCs w:val="28"/>
          <w:lang w:val="sv-SE"/>
        </w:rPr>
        <w:t>ớ</w:t>
      </w:r>
      <w:r w:rsidRPr="00046689">
        <w:rPr>
          <w:rFonts w:ascii="Times New Roman" w:hAnsi="Times New Roman" w:cs="Times New Roman"/>
          <w:bCs/>
          <w:sz w:val="28"/>
          <w:szCs w:val="28"/>
          <w:lang w:val="sv-SE"/>
        </w:rPr>
        <w:t>i hành chính c</w:t>
      </w:r>
      <w:r w:rsidRPr="00046689">
        <w:rPr>
          <w:rFonts w:ascii="Times New Roman" w:hAnsi="Times New Roman" w:cs="Times New Roman"/>
          <w:bCs/>
          <w:sz w:val="28"/>
          <w:szCs w:val="28"/>
          <w:lang w:val="sv-SE"/>
        </w:rPr>
        <w:t>ấ</w:t>
      </w:r>
      <w:r w:rsidRPr="00046689">
        <w:rPr>
          <w:rFonts w:ascii="Times New Roman" w:hAnsi="Times New Roman" w:cs="Times New Roman"/>
          <w:bCs/>
          <w:sz w:val="28"/>
          <w:szCs w:val="28"/>
          <w:lang w:val="sv-SE"/>
        </w:rPr>
        <w:t>p t</w:t>
      </w:r>
      <w:r w:rsidRPr="00046689">
        <w:rPr>
          <w:rFonts w:ascii="Times New Roman" w:hAnsi="Times New Roman" w:cs="Times New Roman"/>
          <w:bCs/>
          <w:sz w:val="28"/>
          <w:szCs w:val="28"/>
          <w:lang w:val="sv-SE"/>
        </w:rPr>
        <w:t>ỉ</w:t>
      </w:r>
      <w:r w:rsidRPr="00046689">
        <w:rPr>
          <w:rFonts w:ascii="Times New Roman" w:hAnsi="Times New Roman" w:cs="Times New Roman"/>
          <w:bCs/>
          <w:sz w:val="28"/>
          <w:szCs w:val="28"/>
          <w:lang w:val="sv-SE"/>
        </w:rPr>
        <w:t>nh và th</w:t>
      </w:r>
      <w:r w:rsidRPr="00046689">
        <w:rPr>
          <w:rFonts w:ascii="Times New Roman" w:hAnsi="Times New Roman" w:cs="Times New Roman"/>
          <w:bCs/>
          <w:sz w:val="28"/>
          <w:szCs w:val="28"/>
          <w:lang w:val="sv-SE"/>
        </w:rPr>
        <w:t>ờ</w:t>
      </w:r>
      <w:r w:rsidRPr="00046689">
        <w:rPr>
          <w:rFonts w:ascii="Times New Roman" w:hAnsi="Times New Roman" w:cs="Times New Roman"/>
          <w:bCs/>
          <w:sz w:val="28"/>
          <w:szCs w:val="28"/>
          <w:lang w:val="sv-SE"/>
        </w:rPr>
        <w:t>i gian lưu hành trên lãnh th</w:t>
      </w:r>
      <w:r w:rsidRPr="00046689">
        <w:rPr>
          <w:rFonts w:ascii="Times New Roman" w:hAnsi="Times New Roman" w:cs="Times New Roman"/>
          <w:bCs/>
          <w:sz w:val="28"/>
          <w:szCs w:val="28"/>
          <w:lang w:val="sv-SE"/>
        </w:rPr>
        <w:t>ổ</w:t>
      </w:r>
      <w:r w:rsidRPr="00046689">
        <w:rPr>
          <w:rFonts w:ascii="Times New Roman" w:hAnsi="Times New Roman" w:cs="Times New Roman"/>
          <w:bCs/>
          <w:sz w:val="28"/>
          <w:szCs w:val="28"/>
          <w:lang w:val="sv-SE"/>
        </w:rPr>
        <w:t xml:space="preserve"> Vi</w:t>
      </w:r>
      <w:r w:rsidRPr="00046689">
        <w:rPr>
          <w:rFonts w:ascii="Times New Roman" w:hAnsi="Times New Roman" w:cs="Times New Roman"/>
          <w:bCs/>
          <w:sz w:val="28"/>
          <w:szCs w:val="28"/>
          <w:lang w:val="sv-SE"/>
        </w:rPr>
        <w:t>ệ</w:t>
      </w:r>
      <w:r w:rsidRPr="00046689">
        <w:rPr>
          <w:rFonts w:ascii="Times New Roman" w:hAnsi="Times New Roman" w:cs="Times New Roman"/>
          <w:bCs/>
          <w:sz w:val="28"/>
          <w:szCs w:val="28"/>
          <w:lang w:val="sv-SE"/>
        </w:rPr>
        <w:t>t Nam theo đúng quy đ</w:t>
      </w:r>
      <w:r w:rsidRPr="00046689">
        <w:rPr>
          <w:rFonts w:ascii="Times New Roman" w:hAnsi="Times New Roman" w:cs="Times New Roman"/>
          <w:bCs/>
          <w:sz w:val="28"/>
          <w:szCs w:val="28"/>
          <w:lang w:val="sv-SE"/>
        </w:rPr>
        <w:t>ị</w:t>
      </w:r>
      <w:r w:rsidRPr="00046689">
        <w:rPr>
          <w:rFonts w:ascii="Times New Roman" w:hAnsi="Times New Roman" w:cs="Times New Roman"/>
          <w:bCs/>
          <w:sz w:val="28"/>
          <w:szCs w:val="28"/>
          <w:lang w:val="sv-SE"/>
        </w:rPr>
        <w:t>nh t</w:t>
      </w:r>
      <w:r w:rsidRPr="00046689">
        <w:rPr>
          <w:rFonts w:ascii="Times New Roman" w:hAnsi="Times New Roman" w:cs="Times New Roman"/>
          <w:bCs/>
          <w:sz w:val="28"/>
          <w:szCs w:val="28"/>
          <w:lang w:val="sv-SE"/>
        </w:rPr>
        <w:t>ạ</w:t>
      </w:r>
      <w:r w:rsidRPr="00046689">
        <w:rPr>
          <w:rFonts w:ascii="Times New Roman" w:hAnsi="Times New Roman" w:cs="Times New Roman"/>
          <w:bCs/>
          <w:sz w:val="28"/>
          <w:szCs w:val="28"/>
          <w:lang w:val="sv-SE"/>
        </w:rPr>
        <w:t>i văn b</w:t>
      </w:r>
      <w:r w:rsidRPr="00046689">
        <w:rPr>
          <w:rFonts w:ascii="Times New Roman" w:hAnsi="Times New Roman" w:cs="Times New Roman"/>
          <w:bCs/>
          <w:sz w:val="28"/>
          <w:szCs w:val="28"/>
          <w:lang w:val="sv-SE"/>
        </w:rPr>
        <w:t>ả</w:t>
      </w:r>
      <w:r w:rsidRPr="00046689">
        <w:rPr>
          <w:rFonts w:ascii="Times New Roman" w:hAnsi="Times New Roman" w:cs="Times New Roman"/>
          <w:bCs/>
          <w:sz w:val="28"/>
          <w:szCs w:val="28"/>
          <w:lang w:val="sv-SE"/>
        </w:rPr>
        <w:t>n ch</w:t>
      </w:r>
      <w:r w:rsidRPr="00046689">
        <w:rPr>
          <w:rFonts w:ascii="Times New Roman" w:hAnsi="Times New Roman" w:cs="Times New Roman"/>
          <w:bCs/>
          <w:sz w:val="28"/>
          <w:szCs w:val="28"/>
          <w:lang w:val="sv-SE"/>
        </w:rPr>
        <w:t>ấ</w:t>
      </w:r>
      <w:r w:rsidRPr="00046689">
        <w:rPr>
          <w:rFonts w:ascii="Times New Roman" w:hAnsi="Times New Roman" w:cs="Times New Roman"/>
          <w:bCs/>
          <w:sz w:val="28"/>
          <w:szCs w:val="28"/>
          <w:lang w:val="sv-SE"/>
        </w:rPr>
        <w:t>p thu</w:t>
      </w:r>
      <w:r w:rsidRPr="00046689">
        <w:rPr>
          <w:rFonts w:ascii="Times New Roman" w:hAnsi="Times New Roman" w:cs="Times New Roman"/>
          <w:bCs/>
          <w:sz w:val="28"/>
          <w:szCs w:val="28"/>
          <w:lang w:val="sv-SE"/>
        </w:rPr>
        <w:t>ậ</w:t>
      </w:r>
      <w:r w:rsidRPr="00046689">
        <w:rPr>
          <w:rFonts w:ascii="Times New Roman" w:hAnsi="Times New Roman" w:cs="Times New Roman"/>
          <w:bCs/>
          <w:sz w:val="28"/>
          <w:szCs w:val="28"/>
          <w:lang w:val="sv-SE"/>
        </w:rPr>
        <w:t>n c</w:t>
      </w:r>
      <w:r w:rsidRPr="00046689">
        <w:rPr>
          <w:rFonts w:ascii="Times New Roman" w:hAnsi="Times New Roman" w:cs="Times New Roman"/>
          <w:bCs/>
          <w:sz w:val="28"/>
          <w:szCs w:val="28"/>
          <w:lang w:val="sv-SE"/>
        </w:rPr>
        <w:t>ủ</w:t>
      </w:r>
      <w:r w:rsidRPr="00046689">
        <w:rPr>
          <w:rFonts w:ascii="Times New Roman" w:hAnsi="Times New Roman" w:cs="Times New Roman"/>
          <w:bCs/>
          <w:sz w:val="28"/>
          <w:szCs w:val="28"/>
          <w:lang w:val="sv-SE"/>
        </w:rPr>
        <w:t>a B</w:t>
      </w:r>
      <w:r w:rsidRPr="00046689">
        <w:rPr>
          <w:rFonts w:ascii="Times New Roman" w:hAnsi="Times New Roman" w:cs="Times New Roman"/>
          <w:bCs/>
          <w:sz w:val="28"/>
          <w:szCs w:val="28"/>
          <w:lang w:val="sv-SE"/>
        </w:rPr>
        <w:t>ộ</w:t>
      </w:r>
      <w:r w:rsidRPr="00046689">
        <w:rPr>
          <w:rFonts w:ascii="Times New Roman" w:hAnsi="Times New Roman" w:cs="Times New Roman"/>
          <w:bCs/>
          <w:sz w:val="28"/>
          <w:szCs w:val="28"/>
          <w:lang w:val="sv-SE"/>
        </w:rPr>
        <w:t xml:space="preserve"> Công an.</w:t>
      </w:r>
    </w:p>
    <w:p w:rsidR="00EB4BD9" w:rsidRPr="00046689" w:rsidRDefault="003B629A">
      <w:pPr>
        <w:spacing w:before="120" w:after="120" w:line="400" w:lineRule="exact"/>
        <w:ind w:firstLine="709"/>
        <w:jc w:val="both"/>
        <w:rPr>
          <w:rFonts w:ascii="Times New Roman" w:hAnsi="Times New Roman" w:cs="Times New Roman"/>
          <w:bCs/>
          <w:sz w:val="28"/>
          <w:szCs w:val="28"/>
          <w:lang w:val="sv-SE"/>
        </w:rPr>
      </w:pPr>
      <w:r w:rsidRPr="00046689">
        <w:rPr>
          <w:rFonts w:ascii="Times New Roman" w:hAnsi="Times New Roman" w:cs="Times New Roman"/>
          <w:bCs/>
          <w:sz w:val="28"/>
          <w:szCs w:val="28"/>
          <w:lang w:val="sv-SE"/>
        </w:rPr>
        <w:t>3. Khi đi</w:t>
      </w:r>
      <w:r w:rsidRPr="00046689">
        <w:rPr>
          <w:rFonts w:ascii="Times New Roman" w:hAnsi="Times New Roman" w:cs="Times New Roman"/>
          <w:bCs/>
          <w:sz w:val="28"/>
          <w:szCs w:val="28"/>
          <w:lang w:val="sv-SE"/>
        </w:rPr>
        <w:t>ề</w:t>
      </w:r>
      <w:r w:rsidRPr="00046689">
        <w:rPr>
          <w:rFonts w:ascii="Times New Roman" w:hAnsi="Times New Roman" w:cs="Times New Roman"/>
          <w:bCs/>
          <w:sz w:val="28"/>
          <w:szCs w:val="28"/>
          <w:lang w:val="sv-SE"/>
        </w:rPr>
        <w:t>u khi</w:t>
      </w:r>
      <w:r w:rsidRPr="00046689">
        <w:rPr>
          <w:rFonts w:ascii="Times New Roman" w:hAnsi="Times New Roman" w:cs="Times New Roman"/>
          <w:bCs/>
          <w:sz w:val="28"/>
          <w:szCs w:val="28"/>
          <w:lang w:val="sv-SE"/>
        </w:rPr>
        <w:t>ể</w:t>
      </w:r>
      <w:r w:rsidRPr="00046689">
        <w:rPr>
          <w:rFonts w:ascii="Times New Roman" w:hAnsi="Times New Roman" w:cs="Times New Roman"/>
          <w:bCs/>
          <w:sz w:val="28"/>
          <w:szCs w:val="28"/>
          <w:lang w:val="sv-SE"/>
        </w:rPr>
        <w:t>n phương ti</w:t>
      </w:r>
      <w:r w:rsidRPr="00046689">
        <w:rPr>
          <w:rFonts w:ascii="Times New Roman" w:hAnsi="Times New Roman" w:cs="Times New Roman"/>
          <w:bCs/>
          <w:sz w:val="28"/>
          <w:szCs w:val="28"/>
          <w:lang w:val="sv-SE"/>
        </w:rPr>
        <w:t>ệ</w:t>
      </w:r>
      <w:r w:rsidRPr="00046689">
        <w:rPr>
          <w:rFonts w:ascii="Times New Roman" w:hAnsi="Times New Roman" w:cs="Times New Roman"/>
          <w:bCs/>
          <w:sz w:val="28"/>
          <w:szCs w:val="28"/>
          <w:lang w:val="sv-SE"/>
        </w:rPr>
        <w:t>n cơ gi</w:t>
      </w:r>
      <w:r w:rsidRPr="00046689">
        <w:rPr>
          <w:rFonts w:ascii="Times New Roman" w:hAnsi="Times New Roman" w:cs="Times New Roman"/>
          <w:bCs/>
          <w:sz w:val="28"/>
          <w:szCs w:val="28"/>
          <w:lang w:val="sv-SE"/>
        </w:rPr>
        <w:t>ớ</w:t>
      </w:r>
      <w:r w:rsidRPr="00046689">
        <w:rPr>
          <w:rFonts w:ascii="Times New Roman" w:hAnsi="Times New Roman" w:cs="Times New Roman"/>
          <w:bCs/>
          <w:sz w:val="28"/>
          <w:szCs w:val="28"/>
          <w:lang w:val="sv-SE"/>
        </w:rPr>
        <w:t>i nư</w:t>
      </w:r>
      <w:r w:rsidRPr="00046689">
        <w:rPr>
          <w:rFonts w:ascii="Times New Roman" w:hAnsi="Times New Roman" w:cs="Times New Roman"/>
          <w:bCs/>
          <w:sz w:val="28"/>
          <w:szCs w:val="28"/>
          <w:lang w:val="sv-SE"/>
        </w:rPr>
        <w:t>ớ</w:t>
      </w:r>
      <w:r w:rsidRPr="00046689">
        <w:rPr>
          <w:rFonts w:ascii="Times New Roman" w:hAnsi="Times New Roman" w:cs="Times New Roman"/>
          <w:bCs/>
          <w:sz w:val="28"/>
          <w:szCs w:val="28"/>
          <w:lang w:val="sv-SE"/>
        </w:rPr>
        <w:t>c ngoài tham gia giao thông,</w:t>
      </w:r>
      <w:r w:rsidRPr="00046689">
        <w:rPr>
          <w:rFonts w:ascii="Times New Roman" w:hAnsi="Times New Roman" w:cs="Times New Roman"/>
          <w:bCs/>
          <w:sz w:val="28"/>
          <w:szCs w:val="28"/>
          <w:lang w:val="sv-SE"/>
        </w:rPr>
        <w:t xml:space="preserve"> ngư</w:t>
      </w:r>
      <w:r w:rsidRPr="00046689">
        <w:rPr>
          <w:rFonts w:ascii="Times New Roman" w:hAnsi="Times New Roman" w:cs="Times New Roman"/>
          <w:bCs/>
          <w:sz w:val="28"/>
          <w:szCs w:val="28"/>
          <w:lang w:val="sv-SE"/>
        </w:rPr>
        <w:t>ờ</w:t>
      </w:r>
      <w:r w:rsidRPr="00046689">
        <w:rPr>
          <w:rFonts w:ascii="Times New Roman" w:hAnsi="Times New Roman" w:cs="Times New Roman"/>
          <w:bCs/>
          <w:sz w:val="28"/>
          <w:szCs w:val="28"/>
          <w:lang w:val="sv-SE"/>
        </w:rPr>
        <w:t>i đi</w:t>
      </w:r>
      <w:r w:rsidRPr="00046689">
        <w:rPr>
          <w:rFonts w:ascii="Times New Roman" w:hAnsi="Times New Roman" w:cs="Times New Roman"/>
          <w:bCs/>
          <w:sz w:val="28"/>
          <w:szCs w:val="28"/>
          <w:lang w:val="sv-SE"/>
        </w:rPr>
        <w:t>ề</w:t>
      </w:r>
      <w:r w:rsidRPr="00046689">
        <w:rPr>
          <w:rFonts w:ascii="Times New Roman" w:hAnsi="Times New Roman" w:cs="Times New Roman"/>
          <w:bCs/>
          <w:sz w:val="28"/>
          <w:szCs w:val="28"/>
          <w:lang w:val="sv-SE"/>
        </w:rPr>
        <w:t>u khi</w:t>
      </w:r>
      <w:r w:rsidRPr="00046689">
        <w:rPr>
          <w:rFonts w:ascii="Times New Roman" w:hAnsi="Times New Roman" w:cs="Times New Roman"/>
          <w:bCs/>
          <w:sz w:val="28"/>
          <w:szCs w:val="28"/>
          <w:lang w:val="sv-SE"/>
        </w:rPr>
        <w:t>ể</w:t>
      </w:r>
      <w:r w:rsidRPr="00046689">
        <w:rPr>
          <w:rFonts w:ascii="Times New Roman" w:hAnsi="Times New Roman" w:cs="Times New Roman"/>
          <w:bCs/>
          <w:sz w:val="28"/>
          <w:szCs w:val="28"/>
          <w:lang w:val="sv-SE"/>
        </w:rPr>
        <w:t>n ph</w:t>
      </w:r>
      <w:r w:rsidRPr="00046689">
        <w:rPr>
          <w:rFonts w:ascii="Times New Roman" w:hAnsi="Times New Roman" w:cs="Times New Roman"/>
          <w:bCs/>
          <w:sz w:val="28"/>
          <w:szCs w:val="28"/>
          <w:lang w:val="sv-SE"/>
        </w:rPr>
        <w:t>ả</w:t>
      </w:r>
      <w:r w:rsidRPr="00046689">
        <w:rPr>
          <w:rFonts w:ascii="Times New Roman" w:hAnsi="Times New Roman" w:cs="Times New Roman"/>
          <w:bCs/>
          <w:sz w:val="28"/>
          <w:szCs w:val="28"/>
          <w:lang w:val="sv-SE"/>
        </w:rPr>
        <w:t>i ch</w:t>
      </w:r>
      <w:r w:rsidRPr="00046689">
        <w:rPr>
          <w:rFonts w:ascii="Times New Roman" w:hAnsi="Times New Roman" w:cs="Times New Roman"/>
          <w:bCs/>
          <w:sz w:val="28"/>
          <w:szCs w:val="28"/>
          <w:lang w:val="sv-SE"/>
        </w:rPr>
        <w:t>ấ</w:t>
      </w:r>
      <w:r w:rsidRPr="00046689">
        <w:rPr>
          <w:rFonts w:ascii="Times New Roman" w:hAnsi="Times New Roman" w:cs="Times New Roman"/>
          <w:bCs/>
          <w:sz w:val="28"/>
          <w:szCs w:val="28"/>
          <w:lang w:val="sv-SE"/>
        </w:rPr>
        <w:t>p hành đúng quy đ</w:t>
      </w:r>
      <w:r w:rsidRPr="00046689">
        <w:rPr>
          <w:rFonts w:ascii="Times New Roman" w:hAnsi="Times New Roman" w:cs="Times New Roman"/>
          <w:bCs/>
          <w:sz w:val="28"/>
          <w:szCs w:val="28"/>
          <w:lang w:val="sv-SE"/>
        </w:rPr>
        <w:t>ị</w:t>
      </w:r>
      <w:r w:rsidRPr="00046689">
        <w:rPr>
          <w:rFonts w:ascii="Times New Roman" w:hAnsi="Times New Roman" w:cs="Times New Roman"/>
          <w:bCs/>
          <w:sz w:val="28"/>
          <w:szCs w:val="28"/>
          <w:lang w:val="sv-SE"/>
        </w:rPr>
        <w:t>nh c</w:t>
      </w:r>
      <w:r w:rsidRPr="00046689">
        <w:rPr>
          <w:rFonts w:ascii="Times New Roman" w:hAnsi="Times New Roman" w:cs="Times New Roman"/>
          <w:bCs/>
          <w:sz w:val="28"/>
          <w:szCs w:val="28"/>
          <w:lang w:val="sv-SE"/>
        </w:rPr>
        <w:t>ủ</w:t>
      </w:r>
      <w:r w:rsidRPr="00046689">
        <w:rPr>
          <w:rFonts w:ascii="Times New Roman" w:hAnsi="Times New Roman" w:cs="Times New Roman"/>
          <w:bCs/>
          <w:sz w:val="28"/>
          <w:szCs w:val="28"/>
          <w:lang w:val="sv-SE"/>
        </w:rPr>
        <w:t>a pháp lu</w:t>
      </w:r>
      <w:r w:rsidRPr="00046689">
        <w:rPr>
          <w:rFonts w:ascii="Times New Roman" w:hAnsi="Times New Roman" w:cs="Times New Roman"/>
          <w:bCs/>
          <w:sz w:val="28"/>
          <w:szCs w:val="28"/>
          <w:lang w:val="sv-SE"/>
        </w:rPr>
        <w:t>ậ</w:t>
      </w:r>
      <w:r w:rsidRPr="00046689">
        <w:rPr>
          <w:rFonts w:ascii="Times New Roman" w:hAnsi="Times New Roman" w:cs="Times New Roman"/>
          <w:bCs/>
          <w:sz w:val="28"/>
          <w:szCs w:val="28"/>
          <w:lang w:val="sv-SE"/>
        </w:rPr>
        <w:t>t v</w:t>
      </w:r>
      <w:r w:rsidRPr="00046689">
        <w:rPr>
          <w:rFonts w:ascii="Times New Roman" w:hAnsi="Times New Roman" w:cs="Times New Roman"/>
          <w:bCs/>
          <w:sz w:val="28"/>
          <w:szCs w:val="28"/>
          <w:lang w:val="sv-SE"/>
        </w:rPr>
        <w:t>ề</w:t>
      </w:r>
      <w:r w:rsidRPr="00046689">
        <w:rPr>
          <w:rFonts w:ascii="Times New Roman" w:hAnsi="Times New Roman" w:cs="Times New Roman"/>
          <w:bCs/>
          <w:sz w:val="28"/>
          <w:szCs w:val="28"/>
          <w:lang w:val="sv-SE"/>
        </w:rPr>
        <w:t xml:space="preserve"> giao thông đư</w:t>
      </w:r>
      <w:r w:rsidRPr="00046689">
        <w:rPr>
          <w:rFonts w:ascii="Times New Roman" w:hAnsi="Times New Roman" w:cs="Times New Roman"/>
          <w:bCs/>
          <w:sz w:val="28"/>
          <w:szCs w:val="28"/>
          <w:lang w:val="sv-SE"/>
        </w:rPr>
        <w:t>ờ</w:t>
      </w:r>
      <w:r w:rsidRPr="00046689">
        <w:rPr>
          <w:rFonts w:ascii="Times New Roman" w:hAnsi="Times New Roman" w:cs="Times New Roman"/>
          <w:bCs/>
          <w:sz w:val="28"/>
          <w:szCs w:val="28"/>
          <w:lang w:val="sv-SE"/>
        </w:rPr>
        <w:t>ng b</w:t>
      </w:r>
      <w:r w:rsidRPr="00046689">
        <w:rPr>
          <w:rFonts w:ascii="Times New Roman" w:hAnsi="Times New Roman" w:cs="Times New Roman"/>
          <w:bCs/>
          <w:sz w:val="28"/>
          <w:szCs w:val="28"/>
          <w:lang w:val="sv-SE"/>
        </w:rPr>
        <w:t>ộ</w:t>
      </w:r>
      <w:r w:rsidRPr="00046689">
        <w:rPr>
          <w:rFonts w:ascii="Times New Roman" w:hAnsi="Times New Roman" w:cs="Times New Roman"/>
          <w:bCs/>
          <w:sz w:val="28"/>
          <w:szCs w:val="28"/>
          <w:lang w:val="sv-SE"/>
        </w:rPr>
        <w:t xml:space="preserve"> c</w:t>
      </w:r>
      <w:r w:rsidRPr="00046689">
        <w:rPr>
          <w:rFonts w:ascii="Times New Roman" w:hAnsi="Times New Roman" w:cs="Times New Roman"/>
          <w:bCs/>
          <w:sz w:val="28"/>
          <w:szCs w:val="28"/>
          <w:lang w:val="sv-SE"/>
        </w:rPr>
        <w:t>ủ</w:t>
      </w:r>
      <w:r w:rsidRPr="00046689">
        <w:rPr>
          <w:rFonts w:ascii="Times New Roman" w:hAnsi="Times New Roman" w:cs="Times New Roman"/>
          <w:bCs/>
          <w:sz w:val="28"/>
          <w:szCs w:val="28"/>
          <w:lang w:val="sv-SE"/>
        </w:rPr>
        <w:t>a Vi</w:t>
      </w:r>
      <w:r w:rsidRPr="00046689">
        <w:rPr>
          <w:rFonts w:ascii="Times New Roman" w:hAnsi="Times New Roman" w:cs="Times New Roman"/>
          <w:bCs/>
          <w:sz w:val="28"/>
          <w:szCs w:val="28"/>
          <w:lang w:val="sv-SE"/>
        </w:rPr>
        <w:t>ệ</w:t>
      </w:r>
      <w:r w:rsidRPr="00046689">
        <w:rPr>
          <w:rFonts w:ascii="Times New Roman" w:hAnsi="Times New Roman" w:cs="Times New Roman"/>
          <w:bCs/>
          <w:sz w:val="28"/>
          <w:szCs w:val="28"/>
          <w:lang w:val="sv-SE"/>
        </w:rPr>
        <w:t>t Nam; mang theo và xu</w:t>
      </w:r>
      <w:r w:rsidRPr="00046689">
        <w:rPr>
          <w:rFonts w:ascii="Times New Roman" w:hAnsi="Times New Roman" w:cs="Times New Roman"/>
          <w:bCs/>
          <w:sz w:val="28"/>
          <w:szCs w:val="28"/>
          <w:lang w:val="sv-SE"/>
        </w:rPr>
        <w:t>ấ</w:t>
      </w:r>
      <w:r w:rsidRPr="00046689">
        <w:rPr>
          <w:rFonts w:ascii="Times New Roman" w:hAnsi="Times New Roman" w:cs="Times New Roman"/>
          <w:bCs/>
          <w:sz w:val="28"/>
          <w:szCs w:val="28"/>
          <w:lang w:val="sv-SE"/>
        </w:rPr>
        <w:t>t trình khi cơ quan có th</w:t>
      </w:r>
      <w:r w:rsidRPr="00046689">
        <w:rPr>
          <w:rFonts w:ascii="Times New Roman" w:hAnsi="Times New Roman" w:cs="Times New Roman"/>
          <w:bCs/>
          <w:sz w:val="28"/>
          <w:szCs w:val="28"/>
          <w:lang w:val="sv-SE"/>
        </w:rPr>
        <w:t>ẩ</w:t>
      </w:r>
      <w:r w:rsidRPr="00046689">
        <w:rPr>
          <w:rFonts w:ascii="Times New Roman" w:hAnsi="Times New Roman" w:cs="Times New Roman"/>
          <w:bCs/>
          <w:sz w:val="28"/>
          <w:szCs w:val="28"/>
          <w:lang w:val="sv-SE"/>
        </w:rPr>
        <w:t>m quy</w:t>
      </w:r>
      <w:r w:rsidRPr="00046689">
        <w:rPr>
          <w:rFonts w:ascii="Times New Roman" w:hAnsi="Times New Roman" w:cs="Times New Roman"/>
          <w:bCs/>
          <w:sz w:val="28"/>
          <w:szCs w:val="28"/>
          <w:lang w:val="sv-SE"/>
        </w:rPr>
        <w:t>ề</w:t>
      </w:r>
      <w:r w:rsidRPr="00046689">
        <w:rPr>
          <w:rFonts w:ascii="Times New Roman" w:hAnsi="Times New Roman" w:cs="Times New Roman"/>
          <w:bCs/>
          <w:sz w:val="28"/>
          <w:szCs w:val="28"/>
          <w:lang w:val="sv-SE"/>
        </w:rPr>
        <w:t>n yêu c</w:t>
      </w:r>
      <w:r w:rsidRPr="00046689">
        <w:rPr>
          <w:rFonts w:ascii="Times New Roman" w:hAnsi="Times New Roman" w:cs="Times New Roman"/>
          <w:bCs/>
          <w:sz w:val="28"/>
          <w:szCs w:val="28"/>
          <w:lang w:val="sv-SE"/>
        </w:rPr>
        <w:t>ầ</w:t>
      </w:r>
      <w:r w:rsidRPr="00046689">
        <w:rPr>
          <w:rFonts w:ascii="Times New Roman" w:hAnsi="Times New Roman" w:cs="Times New Roman"/>
          <w:bCs/>
          <w:sz w:val="28"/>
          <w:szCs w:val="28"/>
          <w:lang w:val="sv-SE"/>
        </w:rPr>
        <w:t>u các gi</w:t>
      </w:r>
      <w:r w:rsidRPr="00046689">
        <w:rPr>
          <w:rFonts w:ascii="Times New Roman" w:hAnsi="Times New Roman" w:cs="Times New Roman"/>
          <w:bCs/>
          <w:sz w:val="28"/>
          <w:szCs w:val="28"/>
          <w:lang w:val="sv-SE"/>
        </w:rPr>
        <w:t>ấ</w:t>
      </w:r>
      <w:r w:rsidRPr="00046689">
        <w:rPr>
          <w:rFonts w:ascii="Times New Roman" w:hAnsi="Times New Roman" w:cs="Times New Roman"/>
          <w:bCs/>
          <w:sz w:val="28"/>
          <w:szCs w:val="28"/>
          <w:lang w:val="sv-SE"/>
        </w:rPr>
        <w:t>y t</w:t>
      </w:r>
      <w:r w:rsidRPr="00046689">
        <w:rPr>
          <w:rFonts w:ascii="Times New Roman" w:hAnsi="Times New Roman" w:cs="Times New Roman"/>
          <w:bCs/>
          <w:sz w:val="28"/>
          <w:szCs w:val="28"/>
          <w:lang w:val="sv-SE"/>
        </w:rPr>
        <w:t>ờ</w:t>
      </w:r>
      <w:r w:rsidRPr="00046689">
        <w:rPr>
          <w:rFonts w:ascii="Times New Roman" w:hAnsi="Times New Roman" w:cs="Times New Roman"/>
          <w:bCs/>
          <w:sz w:val="28"/>
          <w:szCs w:val="28"/>
          <w:lang w:val="sv-SE"/>
        </w:rPr>
        <w:t xml:space="preserve"> sau:</w:t>
      </w:r>
    </w:p>
    <w:p w:rsidR="00EB4BD9" w:rsidRPr="00046689" w:rsidRDefault="003B629A">
      <w:pPr>
        <w:spacing w:before="120" w:after="120" w:line="400" w:lineRule="exact"/>
        <w:ind w:firstLine="709"/>
        <w:jc w:val="both"/>
        <w:rPr>
          <w:rFonts w:ascii="Times New Roman" w:hAnsi="Times New Roman" w:cs="Times New Roman"/>
          <w:bCs/>
          <w:sz w:val="28"/>
          <w:szCs w:val="28"/>
          <w:lang w:val="sv-SE"/>
        </w:rPr>
      </w:pPr>
      <w:r w:rsidRPr="00046689">
        <w:rPr>
          <w:rFonts w:ascii="Times New Roman" w:hAnsi="Times New Roman" w:cs="Times New Roman"/>
          <w:bCs/>
          <w:sz w:val="28"/>
          <w:szCs w:val="28"/>
          <w:lang w:val="sv-SE"/>
        </w:rPr>
        <w:t>a) H</w:t>
      </w:r>
      <w:r w:rsidRPr="00046689">
        <w:rPr>
          <w:rFonts w:ascii="Times New Roman" w:hAnsi="Times New Roman" w:cs="Times New Roman"/>
          <w:bCs/>
          <w:sz w:val="28"/>
          <w:szCs w:val="28"/>
          <w:lang w:val="sv-SE"/>
        </w:rPr>
        <w:t>ộ</w:t>
      </w:r>
      <w:r w:rsidRPr="00046689">
        <w:rPr>
          <w:rFonts w:ascii="Times New Roman" w:hAnsi="Times New Roman" w:cs="Times New Roman"/>
          <w:bCs/>
          <w:sz w:val="28"/>
          <w:szCs w:val="28"/>
          <w:lang w:val="sv-SE"/>
        </w:rPr>
        <w:t xml:space="preserve"> chi</w:t>
      </w:r>
      <w:r w:rsidRPr="00046689">
        <w:rPr>
          <w:rFonts w:ascii="Times New Roman" w:hAnsi="Times New Roman" w:cs="Times New Roman"/>
          <w:bCs/>
          <w:sz w:val="28"/>
          <w:szCs w:val="28"/>
          <w:lang w:val="sv-SE"/>
        </w:rPr>
        <w:t>ế</w:t>
      </w:r>
      <w:r w:rsidRPr="00046689">
        <w:rPr>
          <w:rFonts w:ascii="Times New Roman" w:hAnsi="Times New Roman" w:cs="Times New Roman"/>
          <w:bCs/>
          <w:sz w:val="28"/>
          <w:szCs w:val="28"/>
          <w:lang w:val="sv-SE"/>
        </w:rPr>
        <w:t>u ho</w:t>
      </w:r>
      <w:r w:rsidRPr="00046689">
        <w:rPr>
          <w:rFonts w:ascii="Times New Roman" w:hAnsi="Times New Roman" w:cs="Times New Roman"/>
          <w:bCs/>
          <w:sz w:val="28"/>
          <w:szCs w:val="28"/>
          <w:lang w:val="sv-SE"/>
        </w:rPr>
        <w:t>ặ</w:t>
      </w:r>
      <w:r w:rsidRPr="00046689">
        <w:rPr>
          <w:rFonts w:ascii="Times New Roman" w:hAnsi="Times New Roman" w:cs="Times New Roman"/>
          <w:bCs/>
          <w:sz w:val="28"/>
          <w:szCs w:val="28"/>
          <w:lang w:val="sv-SE"/>
        </w:rPr>
        <w:t>c gi</w:t>
      </w:r>
      <w:r w:rsidRPr="00046689">
        <w:rPr>
          <w:rFonts w:ascii="Times New Roman" w:hAnsi="Times New Roman" w:cs="Times New Roman"/>
          <w:bCs/>
          <w:sz w:val="28"/>
          <w:szCs w:val="28"/>
          <w:lang w:val="sv-SE"/>
        </w:rPr>
        <w:t>ấ</w:t>
      </w:r>
      <w:r w:rsidRPr="00046689">
        <w:rPr>
          <w:rFonts w:ascii="Times New Roman" w:hAnsi="Times New Roman" w:cs="Times New Roman"/>
          <w:bCs/>
          <w:sz w:val="28"/>
          <w:szCs w:val="28"/>
          <w:lang w:val="sv-SE"/>
        </w:rPr>
        <w:t>y t</w:t>
      </w:r>
      <w:r w:rsidRPr="00046689">
        <w:rPr>
          <w:rFonts w:ascii="Times New Roman" w:hAnsi="Times New Roman" w:cs="Times New Roman"/>
          <w:bCs/>
          <w:sz w:val="28"/>
          <w:szCs w:val="28"/>
          <w:lang w:val="sv-SE"/>
        </w:rPr>
        <w:t>ờ</w:t>
      </w:r>
      <w:r w:rsidRPr="00046689">
        <w:rPr>
          <w:rFonts w:ascii="Times New Roman" w:hAnsi="Times New Roman" w:cs="Times New Roman"/>
          <w:bCs/>
          <w:sz w:val="28"/>
          <w:szCs w:val="28"/>
          <w:lang w:val="sv-SE"/>
        </w:rPr>
        <w:t xml:space="preserve"> có giá tr</w:t>
      </w:r>
      <w:r w:rsidRPr="00046689">
        <w:rPr>
          <w:rFonts w:ascii="Times New Roman" w:hAnsi="Times New Roman" w:cs="Times New Roman"/>
          <w:bCs/>
          <w:sz w:val="28"/>
          <w:szCs w:val="28"/>
          <w:lang w:val="sv-SE"/>
        </w:rPr>
        <w:t>ị</w:t>
      </w:r>
      <w:r w:rsidRPr="00046689">
        <w:rPr>
          <w:rFonts w:ascii="Times New Roman" w:hAnsi="Times New Roman" w:cs="Times New Roman"/>
          <w:bCs/>
          <w:sz w:val="28"/>
          <w:szCs w:val="28"/>
          <w:lang w:val="sv-SE"/>
        </w:rPr>
        <w:t xml:space="preserve"> đi l</w:t>
      </w:r>
      <w:r w:rsidRPr="00046689">
        <w:rPr>
          <w:rFonts w:ascii="Times New Roman" w:hAnsi="Times New Roman" w:cs="Times New Roman"/>
          <w:bCs/>
          <w:sz w:val="28"/>
          <w:szCs w:val="28"/>
          <w:lang w:val="sv-SE"/>
        </w:rPr>
        <w:t>ạ</w:t>
      </w:r>
      <w:r w:rsidRPr="00046689">
        <w:rPr>
          <w:rFonts w:ascii="Times New Roman" w:hAnsi="Times New Roman" w:cs="Times New Roman"/>
          <w:bCs/>
          <w:sz w:val="28"/>
          <w:szCs w:val="28"/>
          <w:lang w:val="sv-SE"/>
        </w:rPr>
        <w:t>i qu</w:t>
      </w:r>
      <w:r w:rsidRPr="00046689">
        <w:rPr>
          <w:rFonts w:ascii="Times New Roman" w:hAnsi="Times New Roman" w:cs="Times New Roman"/>
          <w:bCs/>
          <w:sz w:val="28"/>
          <w:szCs w:val="28"/>
          <w:lang w:val="sv-SE"/>
        </w:rPr>
        <w:t>ố</w:t>
      </w:r>
      <w:r w:rsidRPr="00046689">
        <w:rPr>
          <w:rFonts w:ascii="Times New Roman" w:hAnsi="Times New Roman" w:cs="Times New Roman"/>
          <w:bCs/>
          <w:sz w:val="28"/>
          <w:szCs w:val="28"/>
          <w:lang w:val="sv-SE"/>
        </w:rPr>
        <w:t>c t</w:t>
      </w:r>
      <w:r w:rsidRPr="00046689">
        <w:rPr>
          <w:rFonts w:ascii="Times New Roman" w:hAnsi="Times New Roman" w:cs="Times New Roman"/>
          <w:bCs/>
          <w:sz w:val="28"/>
          <w:szCs w:val="28"/>
          <w:lang w:val="sv-SE"/>
        </w:rPr>
        <w:t>ế</w:t>
      </w:r>
      <w:r w:rsidRPr="00046689">
        <w:rPr>
          <w:rFonts w:ascii="Times New Roman" w:hAnsi="Times New Roman" w:cs="Times New Roman"/>
          <w:bCs/>
          <w:sz w:val="28"/>
          <w:szCs w:val="28"/>
          <w:lang w:val="sv-SE"/>
        </w:rPr>
        <w:t>, gi</w:t>
      </w:r>
      <w:r w:rsidRPr="00046689">
        <w:rPr>
          <w:rFonts w:ascii="Times New Roman" w:hAnsi="Times New Roman" w:cs="Times New Roman"/>
          <w:bCs/>
          <w:sz w:val="28"/>
          <w:szCs w:val="28"/>
          <w:lang w:val="sv-SE"/>
        </w:rPr>
        <w:t>ấ</w:t>
      </w:r>
      <w:r w:rsidRPr="00046689">
        <w:rPr>
          <w:rFonts w:ascii="Times New Roman" w:hAnsi="Times New Roman" w:cs="Times New Roman"/>
          <w:bCs/>
          <w:sz w:val="28"/>
          <w:szCs w:val="28"/>
          <w:lang w:val="sv-SE"/>
        </w:rPr>
        <w:t>y t</w:t>
      </w:r>
      <w:r w:rsidRPr="00046689">
        <w:rPr>
          <w:rFonts w:ascii="Times New Roman" w:hAnsi="Times New Roman" w:cs="Times New Roman"/>
          <w:bCs/>
          <w:sz w:val="28"/>
          <w:szCs w:val="28"/>
          <w:lang w:val="sv-SE"/>
        </w:rPr>
        <w:t>ờ</w:t>
      </w:r>
      <w:r w:rsidRPr="00046689">
        <w:rPr>
          <w:rFonts w:ascii="Times New Roman" w:hAnsi="Times New Roman" w:cs="Times New Roman"/>
          <w:bCs/>
          <w:sz w:val="28"/>
          <w:szCs w:val="28"/>
          <w:lang w:val="sv-SE"/>
        </w:rPr>
        <w:t xml:space="preserve"> liên quan đ</w:t>
      </w:r>
      <w:r w:rsidRPr="00046689">
        <w:rPr>
          <w:rFonts w:ascii="Times New Roman" w:hAnsi="Times New Roman" w:cs="Times New Roman"/>
          <w:bCs/>
          <w:sz w:val="28"/>
          <w:szCs w:val="28"/>
          <w:lang w:val="sv-SE"/>
        </w:rPr>
        <w:t>ế</w:t>
      </w:r>
      <w:r w:rsidRPr="00046689">
        <w:rPr>
          <w:rFonts w:ascii="Times New Roman" w:hAnsi="Times New Roman" w:cs="Times New Roman"/>
          <w:bCs/>
          <w:sz w:val="28"/>
          <w:szCs w:val="28"/>
          <w:lang w:val="sv-SE"/>
        </w:rPr>
        <w:t>n cư trú t</w:t>
      </w:r>
      <w:r w:rsidRPr="00046689">
        <w:rPr>
          <w:rFonts w:ascii="Times New Roman" w:hAnsi="Times New Roman" w:cs="Times New Roman"/>
          <w:bCs/>
          <w:sz w:val="28"/>
          <w:szCs w:val="28"/>
          <w:lang w:val="sv-SE"/>
        </w:rPr>
        <w:t>ạ</w:t>
      </w:r>
      <w:r w:rsidRPr="00046689">
        <w:rPr>
          <w:rFonts w:ascii="Times New Roman" w:hAnsi="Times New Roman" w:cs="Times New Roman"/>
          <w:bCs/>
          <w:sz w:val="28"/>
          <w:szCs w:val="28"/>
          <w:lang w:val="sv-SE"/>
        </w:rPr>
        <w:t>i Vi</w:t>
      </w:r>
      <w:r w:rsidRPr="00046689">
        <w:rPr>
          <w:rFonts w:ascii="Times New Roman" w:hAnsi="Times New Roman" w:cs="Times New Roman"/>
          <w:bCs/>
          <w:sz w:val="28"/>
          <w:szCs w:val="28"/>
          <w:lang w:val="sv-SE"/>
        </w:rPr>
        <w:t>ệ</w:t>
      </w:r>
      <w:r w:rsidRPr="00046689">
        <w:rPr>
          <w:rFonts w:ascii="Times New Roman" w:hAnsi="Times New Roman" w:cs="Times New Roman"/>
          <w:bCs/>
          <w:sz w:val="28"/>
          <w:szCs w:val="28"/>
          <w:lang w:val="sv-SE"/>
        </w:rPr>
        <w:t>t Nam;</w:t>
      </w:r>
    </w:p>
    <w:p w:rsidR="00EB4BD9" w:rsidRPr="00046689" w:rsidRDefault="003B629A">
      <w:pPr>
        <w:spacing w:before="120" w:after="120" w:line="400" w:lineRule="exact"/>
        <w:ind w:firstLine="709"/>
        <w:jc w:val="both"/>
        <w:rPr>
          <w:rFonts w:ascii="Times New Roman" w:hAnsi="Times New Roman" w:cs="Times New Roman"/>
          <w:bCs/>
          <w:sz w:val="28"/>
          <w:szCs w:val="28"/>
          <w:lang w:val="sv-SE"/>
        </w:rPr>
      </w:pPr>
      <w:r w:rsidRPr="00046689">
        <w:rPr>
          <w:rFonts w:ascii="Times New Roman" w:hAnsi="Times New Roman" w:cs="Times New Roman"/>
          <w:bCs/>
          <w:sz w:val="28"/>
          <w:szCs w:val="28"/>
          <w:lang w:val="sv-SE"/>
        </w:rPr>
        <w:t>b) Gi</w:t>
      </w:r>
      <w:r w:rsidRPr="00046689">
        <w:rPr>
          <w:rFonts w:ascii="Times New Roman" w:hAnsi="Times New Roman" w:cs="Times New Roman"/>
          <w:bCs/>
          <w:sz w:val="28"/>
          <w:szCs w:val="28"/>
          <w:lang w:val="sv-SE"/>
        </w:rPr>
        <w:t>ấ</w:t>
      </w:r>
      <w:r w:rsidRPr="00046689">
        <w:rPr>
          <w:rFonts w:ascii="Times New Roman" w:hAnsi="Times New Roman" w:cs="Times New Roman"/>
          <w:bCs/>
          <w:sz w:val="28"/>
          <w:szCs w:val="28"/>
          <w:lang w:val="sv-SE"/>
        </w:rPr>
        <w:t>y phép lái xe do nư</w:t>
      </w:r>
      <w:r w:rsidRPr="00046689">
        <w:rPr>
          <w:rFonts w:ascii="Times New Roman" w:hAnsi="Times New Roman" w:cs="Times New Roman"/>
          <w:bCs/>
          <w:sz w:val="28"/>
          <w:szCs w:val="28"/>
          <w:lang w:val="sv-SE"/>
        </w:rPr>
        <w:t>ớ</w:t>
      </w:r>
      <w:r w:rsidRPr="00046689">
        <w:rPr>
          <w:rFonts w:ascii="Times New Roman" w:hAnsi="Times New Roman" w:cs="Times New Roman"/>
          <w:bCs/>
          <w:sz w:val="28"/>
          <w:szCs w:val="28"/>
          <w:lang w:val="sv-SE"/>
        </w:rPr>
        <w:t>c ngoài c</w:t>
      </w:r>
      <w:r w:rsidRPr="00046689">
        <w:rPr>
          <w:rFonts w:ascii="Times New Roman" w:hAnsi="Times New Roman" w:cs="Times New Roman"/>
          <w:bCs/>
          <w:sz w:val="28"/>
          <w:szCs w:val="28"/>
          <w:lang w:val="sv-SE"/>
        </w:rPr>
        <w:t>ấ</w:t>
      </w:r>
      <w:r w:rsidRPr="00046689">
        <w:rPr>
          <w:rFonts w:ascii="Times New Roman" w:hAnsi="Times New Roman" w:cs="Times New Roman"/>
          <w:bCs/>
          <w:sz w:val="28"/>
          <w:szCs w:val="28"/>
          <w:lang w:val="sv-SE"/>
        </w:rPr>
        <w:t>p phù h</w:t>
      </w:r>
      <w:r w:rsidRPr="00046689">
        <w:rPr>
          <w:rFonts w:ascii="Times New Roman" w:hAnsi="Times New Roman" w:cs="Times New Roman"/>
          <w:bCs/>
          <w:sz w:val="28"/>
          <w:szCs w:val="28"/>
          <w:lang w:val="sv-SE"/>
        </w:rPr>
        <w:t>ợ</w:t>
      </w:r>
      <w:r w:rsidRPr="00046689">
        <w:rPr>
          <w:rFonts w:ascii="Times New Roman" w:hAnsi="Times New Roman" w:cs="Times New Roman"/>
          <w:bCs/>
          <w:sz w:val="28"/>
          <w:szCs w:val="28"/>
          <w:lang w:val="sv-SE"/>
        </w:rPr>
        <w:t>p v</w:t>
      </w:r>
      <w:r w:rsidRPr="00046689">
        <w:rPr>
          <w:rFonts w:ascii="Times New Roman" w:hAnsi="Times New Roman" w:cs="Times New Roman"/>
          <w:bCs/>
          <w:sz w:val="28"/>
          <w:szCs w:val="28"/>
          <w:lang w:val="sv-SE"/>
        </w:rPr>
        <w:t>ớ</w:t>
      </w:r>
      <w:r w:rsidRPr="00046689">
        <w:rPr>
          <w:rFonts w:ascii="Times New Roman" w:hAnsi="Times New Roman" w:cs="Times New Roman"/>
          <w:bCs/>
          <w:sz w:val="28"/>
          <w:szCs w:val="28"/>
          <w:lang w:val="sv-SE"/>
        </w:rPr>
        <w:t>i lo</w:t>
      </w:r>
      <w:r w:rsidRPr="00046689">
        <w:rPr>
          <w:rFonts w:ascii="Times New Roman" w:hAnsi="Times New Roman" w:cs="Times New Roman"/>
          <w:bCs/>
          <w:sz w:val="28"/>
          <w:szCs w:val="28"/>
          <w:lang w:val="sv-SE"/>
        </w:rPr>
        <w:t>ạ</w:t>
      </w:r>
      <w:r w:rsidRPr="00046689">
        <w:rPr>
          <w:rFonts w:ascii="Times New Roman" w:hAnsi="Times New Roman" w:cs="Times New Roman"/>
          <w:bCs/>
          <w:sz w:val="28"/>
          <w:szCs w:val="28"/>
          <w:lang w:val="sv-SE"/>
        </w:rPr>
        <w:t>i xe đi</w:t>
      </w:r>
      <w:r w:rsidRPr="00046689">
        <w:rPr>
          <w:rFonts w:ascii="Times New Roman" w:hAnsi="Times New Roman" w:cs="Times New Roman"/>
          <w:bCs/>
          <w:sz w:val="28"/>
          <w:szCs w:val="28"/>
          <w:lang w:val="sv-SE"/>
        </w:rPr>
        <w:t>ề</w:t>
      </w:r>
      <w:r w:rsidRPr="00046689">
        <w:rPr>
          <w:rFonts w:ascii="Times New Roman" w:hAnsi="Times New Roman" w:cs="Times New Roman"/>
          <w:bCs/>
          <w:sz w:val="28"/>
          <w:szCs w:val="28"/>
          <w:lang w:val="sv-SE"/>
        </w:rPr>
        <w:t>u khi</w:t>
      </w:r>
      <w:r w:rsidRPr="00046689">
        <w:rPr>
          <w:rFonts w:ascii="Times New Roman" w:hAnsi="Times New Roman" w:cs="Times New Roman"/>
          <w:bCs/>
          <w:sz w:val="28"/>
          <w:szCs w:val="28"/>
          <w:lang w:val="sv-SE"/>
        </w:rPr>
        <w:t>ể</w:t>
      </w:r>
      <w:r w:rsidRPr="00046689">
        <w:rPr>
          <w:rFonts w:ascii="Times New Roman" w:hAnsi="Times New Roman" w:cs="Times New Roman"/>
          <w:bCs/>
          <w:sz w:val="28"/>
          <w:szCs w:val="28"/>
          <w:lang w:val="sv-SE"/>
        </w:rPr>
        <w:t>n và còn hi</w:t>
      </w:r>
      <w:r w:rsidRPr="00046689">
        <w:rPr>
          <w:rFonts w:ascii="Times New Roman" w:hAnsi="Times New Roman" w:cs="Times New Roman"/>
          <w:bCs/>
          <w:sz w:val="28"/>
          <w:szCs w:val="28"/>
          <w:lang w:val="sv-SE"/>
        </w:rPr>
        <w:t>ệ</w:t>
      </w:r>
      <w:r w:rsidRPr="00046689">
        <w:rPr>
          <w:rFonts w:ascii="Times New Roman" w:hAnsi="Times New Roman" w:cs="Times New Roman"/>
          <w:bCs/>
          <w:sz w:val="28"/>
          <w:szCs w:val="28"/>
          <w:lang w:val="sv-SE"/>
        </w:rPr>
        <w:t>u l</w:t>
      </w:r>
      <w:r w:rsidRPr="00046689">
        <w:rPr>
          <w:rFonts w:ascii="Times New Roman" w:hAnsi="Times New Roman" w:cs="Times New Roman"/>
          <w:bCs/>
          <w:sz w:val="28"/>
          <w:szCs w:val="28"/>
          <w:lang w:val="sv-SE"/>
        </w:rPr>
        <w:t>ự</w:t>
      </w:r>
      <w:r w:rsidRPr="00046689">
        <w:rPr>
          <w:rFonts w:ascii="Times New Roman" w:hAnsi="Times New Roman" w:cs="Times New Roman"/>
          <w:bCs/>
          <w:sz w:val="28"/>
          <w:szCs w:val="28"/>
          <w:lang w:val="sv-SE"/>
        </w:rPr>
        <w:t>c;</w:t>
      </w:r>
    </w:p>
    <w:p w:rsidR="00EB4BD9" w:rsidRPr="00046689" w:rsidRDefault="003B629A">
      <w:pPr>
        <w:spacing w:before="120" w:after="120" w:line="400" w:lineRule="exact"/>
        <w:ind w:firstLine="709"/>
        <w:jc w:val="both"/>
        <w:rPr>
          <w:rFonts w:ascii="Times New Roman" w:hAnsi="Times New Roman" w:cs="Times New Roman"/>
          <w:bCs/>
          <w:sz w:val="28"/>
          <w:szCs w:val="28"/>
          <w:lang w:val="sv-SE"/>
        </w:rPr>
      </w:pPr>
      <w:r w:rsidRPr="00046689">
        <w:rPr>
          <w:rFonts w:ascii="Times New Roman" w:hAnsi="Times New Roman" w:cs="Times New Roman"/>
          <w:bCs/>
          <w:sz w:val="28"/>
          <w:szCs w:val="28"/>
          <w:lang w:val="sv-SE"/>
        </w:rPr>
        <w:t>c) Gi</w:t>
      </w:r>
      <w:r w:rsidRPr="00046689">
        <w:rPr>
          <w:rFonts w:ascii="Times New Roman" w:hAnsi="Times New Roman" w:cs="Times New Roman"/>
          <w:bCs/>
          <w:sz w:val="28"/>
          <w:szCs w:val="28"/>
          <w:lang w:val="sv-SE"/>
        </w:rPr>
        <w:t>ấ</w:t>
      </w:r>
      <w:r w:rsidRPr="00046689">
        <w:rPr>
          <w:rFonts w:ascii="Times New Roman" w:hAnsi="Times New Roman" w:cs="Times New Roman"/>
          <w:bCs/>
          <w:sz w:val="28"/>
          <w:szCs w:val="28"/>
          <w:lang w:val="sv-SE"/>
        </w:rPr>
        <w:t>y ch</w:t>
      </w:r>
      <w:r w:rsidRPr="00046689">
        <w:rPr>
          <w:rFonts w:ascii="Times New Roman" w:hAnsi="Times New Roman" w:cs="Times New Roman"/>
          <w:bCs/>
          <w:sz w:val="28"/>
          <w:szCs w:val="28"/>
          <w:lang w:val="sv-SE"/>
        </w:rPr>
        <w:t>ứ</w:t>
      </w:r>
      <w:r w:rsidRPr="00046689">
        <w:rPr>
          <w:rFonts w:ascii="Times New Roman" w:hAnsi="Times New Roman" w:cs="Times New Roman"/>
          <w:bCs/>
          <w:sz w:val="28"/>
          <w:szCs w:val="28"/>
          <w:lang w:val="sv-SE"/>
        </w:rPr>
        <w:t>ng nh</w:t>
      </w:r>
      <w:r w:rsidRPr="00046689">
        <w:rPr>
          <w:rFonts w:ascii="Times New Roman" w:hAnsi="Times New Roman" w:cs="Times New Roman"/>
          <w:bCs/>
          <w:sz w:val="28"/>
          <w:szCs w:val="28"/>
          <w:lang w:val="sv-SE"/>
        </w:rPr>
        <w:t>ậ</w:t>
      </w:r>
      <w:r w:rsidRPr="00046689">
        <w:rPr>
          <w:rFonts w:ascii="Times New Roman" w:hAnsi="Times New Roman" w:cs="Times New Roman"/>
          <w:bCs/>
          <w:sz w:val="28"/>
          <w:szCs w:val="28"/>
          <w:lang w:val="sv-SE"/>
        </w:rPr>
        <w:t>n ki</w:t>
      </w:r>
      <w:r w:rsidRPr="00046689">
        <w:rPr>
          <w:rFonts w:ascii="Times New Roman" w:hAnsi="Times New Roman" w:cs="Times New Roman"/>
          <w:bCs/>
          <w:sz w:val="28"/>
          <w:szCs w:val="28"/>
          <w:lang w:val="sv-SE"/>
        </w:rPr>
        <w:t>ể</w:t>
      </w:r>
      <w:r w:rsidRPr="00046689">
        <w:rPr>
          <w:rFonts w:ascii="Times New Roman" w:hAnsi="Times New Roman" w:cs="Times New Roman"/>
          <w:bCs/>
          <w:sz w:val="28"/>
          <w:szCs w:val="28"/>
          <w:lang w:val="sv-SE"/>
        </w:rPr>
        <w:t>m đ</w:t>
      </w:r>
      <w:r w:rsidRPr="00046689">
        <w:rPr>
          <w:rFonts w:ascii="Times New Roman" w:hAnsi="Times New Roman" w:cs="Times New Roman"/>
          <w:bCs/>
          <w:sz w:val="28"/>
          <w:szCs w:val="28"/>
          <w:lang w:val="sv-SE"/>
        </w:rPr>
        <w:t>ị</w:t>
      </w:r>
      <w:r w:rsidRPr="00046689">
        <w:rPr>
          <w:rFonts w:ascii="Times New Roman" w:hAnsi="Times New Roman" w:cs="Times New Roman"/>
          <w:bCs/>
          <w:sz w:val="28"/>
          <w:szCs w:val="28"/>
          <w:lang w:val="sv-SE"/>
        </w:rPr>
        <w:t>nh an toàn k</w:t>
      </w:r>
      <w:r w:rsidRPr="00046689">
        <w:rPr>
          <w:rFonts w:ascii="Times New Roman" w:hAnsi="Times New Roman" w:cs="Times New Roman"/>
          <w:bCs/>
          <w:sz w:val="28"/>
          <w:szCs w:val="28"/>
          <w:lang w:val="sv-SE"/>
        </w:rPr>
        <w:t>ỹ</w:t>
      </w:r>
      <w:r w:rsidRPr="00046689">
        <w:rPr>
          <w:rFonts w:ascii="Times New Roman" w:hAnsi="Times New Roman" w:cs="Times New Roman"/>
          <w:bCs/>
          <w:sz w:val="28"/>
          <w:szCs w:val="28"/>
          <w:lang w:val="sv-SE"/>
        </w:rPr>
        <w:t xml:space="preserve"> thu</w:t>
      </w:r>
      <w:r w:rsidRPr="00046689">
        <w:rPr>
          <w:rFonts w:ascii="Times New Roman" w:hAnsi="Times New Roman" w:cs="Times New Roman"/>
          <w:bCs/>
          <w:sz w:val="28"/>
          <w:szCs w:val="28"/>
          <w:lang w:val="sv-SE"/>
        </w:rPr>
        <w:t>ậ</w:t>
      </w:r>
      <w:r w:rsidRPr="00046689">
        <w:rPr>
          <w:rFonts w:ascii="Times New Roman" w:hAnsi="Times New Roman" w:cs="Times New Roman"/>
          <w:bCs/>
          <w:sz w:val="28"/>
          <w:szCs w:val="28"/>
          <w:lang w:val="sv-SE"/>
        </w:rPr>
        <w:t>t và b</w:t>
      </w:r>
      <w:r w:rsidRPr="00046689">
        <w:rPr>
          <w:rFonts w:ascii="Times New Roman" w:hAnsi="Times New Roman" w:cs="Times New Roman"/>
          <w:bCs/>
          <w:sz w:val="28"/>
          <w:szCs w:val="28"/>
          <w:lang w:val="sv-SE"/>
        </w:rPr>
        <w:t>ả</w:t>
      </w:r>
      <w:r w:rsidRPr="00046689">
        <w:rPr>
          <w:rFonts w:ascii="Times New Roman" w:hAnsi="Times New Roman" w:cs="Times New Roman"/>
          <w:bCs/>
          <w:sz w:val="28"/>
          <w:szCs w:val="28"/>
          <w:lang w:val="sv-SE"/>
        </w:rPr>
        <w:t>o v</w:t>
      </w:r>
      <w:r w:rsidRPr="00046689">
        <w:rPr>
          <w:rFonts w:ascii="Times New Roman" w:hAnsi="Times New Roman" w:cs="Times New Roman"/>
          <w:bCs/>
          <w:sz w:val="28"/>
          <w:szCs w:val="28"/>
          <w:lang w:val="sv-SE"/>
        </w:rPr>
        <w:t>ệ</w:t>
      </w:r>
      <w:r w:rsidRPr="00046689">
        <w:rPr>
          <w:rFonts w:ascii="Times New Roman" w:hAnsi="Times New Roman" w:cs="Times New Roman"/>
          <w:bCs/>
          <w:sz w:val="28"/>
          <w:szCs w:val="28"/>
          <w:lang w:val="sv-SE"/>
        </w:rPr>
        <w:t xml:space="preserve"> môi trư</w:t>
      </w:r>
      <w:r w:rsidRPr="00046689">
        <w:rPr>
          <w:rFonts w:ascii="Times New Roman" w:hAnsi="Times New Roman" w:cs="Times New Roman"/>
          <w:bCs/>
          <w:sz w:val="28"/>
          <w:szCs w:val="28"/>
          <w:lang w:val="sv-SE"/>
        </w:rPr>
        <w:t>ờ</w:t>
      </w:r>
      <w:r w:rsidRPr="00046689">
        <w:rPr>
          <w:rFonts w:ascii="Times New Roman" w:hAnsi="Times New Roman" w:cs="Times New Roman"/>
          <w:bCs/>
          <w:sz w:val="28"/>
          <w:szCs w:val="28"/>
          <w:lang w:val="sv-SE"/>
        </w:rPr>
        <w:t>ng đ</w:t>
      </w:r>
      <w:r w:rsidRPr="00046689">
        <w:rPr>
          <w:rFonts w:ascii="Times New Roman" w:hAnsi="Times New Roman" w:cs="Times New Roman"/>
          <w:bCs/>
          <w:sz w:val="28"/>
          <w:szCs w:val="28"/>
          <w:lang w:val="sv-SE"/>
        </w:rPr>
        <w:t>ố</w:t>
      </w:r>
      <w:r w:rsidRPr="00046689">
        <w:rPr>
          <w:rFonts w:ascii="Times New Roman" w:hAnsi="Times New Roman" w:cs="Times New Roman"/>
          <w:bCs/>
          <w:sz w:val="28"/>
          <w:szCs w:val="28"/>
          <w:lang w:val="sv-SE"/>
        </w:rPr>
        <w:t>i v</w:t>
      </w:r>
      <w:r w:rsidRPr="00046689">
        <w:rPr>
          <w:rFonts w:ascii="Times New Roman" w:hAnsi="Times New Roman" w:cs="Times New Roman"/>
          <w:bCs/>
          <w:sz w:val="28"/>
          <w:szCs w:val="28"/>
          <w:lang w:val="sv-SE"/>
        </w:rPr>
        <w:t>ớ</w:t>
      </w:r>
      <w:r w:rsidRPr="00046689">
        <w:rPr>
          <w:rFonts w:ascii="Times New Roman" w:hAnsi="Times New Roman" w:cs="Times New Roman"/>
          <w:bCs/>
          <w:sz w:val="28"/>
          <w:szCs w:val="28"/>
          <w:lang w:val="sv-SE"/>
        </w:rPr>
        <w:t>i xe cơ gi</w:t>
      </w:r>
      <w:r w:rsidRPr="00046689">
        <w:rPr>
          <w:rFonts w:ascii="Times New Roman" w:hAnsi="Times New Roman" w:cs="Times New Roman"/>
          <w:bCs/>
          <w:sz w:val="28"/>
          <w:szCs w:val="28"/>
          <w:lang w:val="sv-SE"/>
        </w:rPr>
        <w:t>ớ</w:t>
      </w:r>
      <w:r w:rsidRPr="00046689">
        <w:rPr>
          <w:rFonts w:ascii="Times New Roman" w:hAnsi="Times New Roman" w:cs="Times New Roman"/>
          <w:bCs/>
          <w:sz w:val="28"/>
          <w:szCs w:val="28"/>
          <w:lang w:val="sv-SE"/>
        </w:rPr>
        <w:t>i ho</w:t>
      </w:r>
      <w:r w:rsidRPr="00046689">
        <w:rPr>
          <w:rFonts w:ascii="Times New Roman" w:hAnsi="Times New Roman" w:cs="Times New Roman"/>
          <w:bCs/>
          <w:sz w:val="28"/>
          <w:szCs w:val="28"/>
          <w:lang w:val="sv-SE"/>
        </w:rPr>
        <w:t>ặ</w:t>
      </w:r>
      <w:r w:rsidRPr="00046689">
        <w:rPr>
          <w:rFonts w:ascii="Times New Roman" w:hAnsi="Times New Roman" w:cs="Times New Roman"/>
          <w:bCs/>
          <w:sz w:val="28"/>
          <w:szCs w:val="28"/>
          <w:lang w:val="sv-SE"/>
        </w:rPr>
        <w:t>c gi</w:t>
      </w:r>
      <w:r w:rsidRPr="00046689">
        <w:rPr>
          <w:rFonts w:ascii="Times New Roman" w:hAnsi="Times New Roman" w:cs="Times New Roman"/>
          <w:bCs/>
          <w:sz w:val="28"/>
          <w:szCs w:val="28"/>
          <w:lang w:val="sv-SE"/>
        </w:rPr>
        <w:t>ấ</w:t>
      </w:r>
      <w:r w:rsidRPr="00046689">
        <w:rPr>
          <w:rFonts w:ascii="Times New Roman" w:hAnsi="Times New Roman" w:cs="Times New Roman"/>
          <w:bCs/>
          <w:sz w:val="28"/>
          <w:szCs w:val="28"/>
          <w:lang w:val="sv-SE"/>
        </w:rPr>
        <w:t>y t</w:t>
      </w:r>
      <w:r w:rsidRPr="00046689">
        <w:rPr>
          <w:rFonts w:ascii="Times New Roman" w:hAnsi="Times New Roman" w:cs="Times New Roman"/>
          <w:bCs/>
          <w:sz w:val="28"/>
          <w:szCs w:val="28"/>
          <w:lang w:val="sv-SE"/>
        </w:rPr>
        <w:t>ờ</w:t>
      </w:r>
      <w:r w:rsidRPr="00046689">
        <w:rPr>
          <w:rFonts w:ascii="Times New Roman" w:hAnsi="Times New Roman" w:cs="Times New Roman"/>
          <w:bCs/>
          <w:sz w:val="28"/>
          <w:szCs w:val="28"/>
          <w:lang w:val="sv-SE"/>
        </w:rPr>
        <w:t xml:space="preserve"> tương đương do cơ quan có th</w:t>
      </w:r>
      <w:r w:rsidRPr="00046689">
        <w:rPr>
          <w:rFonts w:ascii="Times New Roman" w:hAnsi="Times New Roman" w:cs="Times New Roman"/>
          <w:bCs/>
          <w:sz w:val="28"/>
          <w:szCs w:val="28"/>
          <w:lang w:val="sv-SE"/>
        </w:rPr>
        <w:t>ẩ</w:t>
      </w:r>
      <w:r w:rsidRPr="00046689">
        <w:rPr>
          <w:rFonts w:ascii="Times New Roman" w:hAnsi="Times New Roman" w:cs="Times New Roman"/>
          <w:bCs/>
          <w:sz w:val="28"/>
          <w:szCs w:val="28"/>
          <w:lang w:val="sv-SE"/>
        </w:rPr>
        <w:t>m quy</w:t>
      </w:r>
      <w:r w:rsidRPr="00046689">
        <w:rPr>
          <w:rFonts w:ascii="Times New Roman" w:hAnsi="Times New Roman" w:cs="Times New Roman"/>
          <w:bCs/>
          <w:sz w:val="28"/>
          <w:szCs w:val="28"/>
          <w:lang w:val="sv-SE"/>
        </w:rPr>
        <w:t>ề</w:t>
      </w:r>
      <w:r w:rsidRPr="00046689">
        <w:rPr>
          <w:rFonts w:ascii="Times New Roman" w:hAnsi="Times New Roman" w:cs="Times New Roman"/>
          <w:bCs/>
          <w:sz w:val="28"/>
          <w:szCs w:val="28"/>
          <w:lang w:val="sv-SE"/>
        </w:rPr>
        <w:t>n c</w:t>
      </w:r>
      <w:r w:rsidRPr="00046689">
        <w:rPr>
          <w:rFonts w:ascii="Times New Roman" w:hAnsi="Times New Roman" w:cs="Times New Roman"/>
          <w:bCs/>
          <w:sz w:val="28"/>
          <w:szCs w:val="28"/>
          <w:lang w:val="sv-SE"/>
        </w:rPr>
        <w:t>ủ</w:t>
      </w:r>
      <w:r w:rsidRPr="00046689">
        <w:rPr>
          <w:rFonts w:ascii="Times New Roman" w:hAnsi="Times New Roman" w:cs="Times New Roman"/>
          <w:bCs/>
          <w:sz w:val="28"/>
          <w:szCs w:val="28"/>
          <w:lang w:val="sv-SE"/>
        </w:rPr>
        <w:t>a qu</w:t>
      </w:r>
      <w:r w:rsidRPr="00046689">
        <w:rPr>
          <w:rFonts w:ascii="Times New Roman" w:hAnsi="Times New Roman" w:cs="Times New Roman"/>
          <w:bCs/>
          <w:sz w:val="28"/>
          <w:szCs w:val="28"/>
          <w:lang w:val="sv-SE"/>
        </w:rPr>
        <w:t>ố</w:t>
      </w:r>
      <w:r w:rsidRPr="00046689">
        <w:rPr>
          <w:rFonts w:ascii="Times New Roman" w:hAnsi="Times New Roman" w:cs="Times New Roman"/>
          <w:bCs/>
          <w:sz w:val="28"/>
          <w:szCs w:val="28"/>
          <w:lang w:val="sv-SE"/>
        </w:rPr>
        <w:t xml:space="preserve">c gia đăng ký </w:t>
      </w:r>
      <w:r w:rsidRPr="00046689">
        <w:rPr>
          <w:rFonts w:ascii="Times New Roman" w:hAnsi="Times New Roman" w:cs="Times New Roman"/>
          <w:bCs/>
          <w:sz w:val="28"/>
          <w:szCs w:val="28"/>
          <w:lang w:val="sv-SE"/>
        </w:rPr>
        <w:t>xe c</w:t>
      </w:r>
      <w:r w:rsidRPr="00046689">
        <w:rPr>
          <w:rFonts w:ascii="Times New Roman" w:hAnsi="Times New Roman" w:cs="Times New Roman"/>
          <w:bCs/>
          <w:sz w:val="28"/>
          <w:szCs w:val="28"/>
          <w:lang w:val="sv-SE"/>
        </w:rPr>
        <w:t>ấ</w:t>
      </w:r>
      <w:r w:rsidRPr="00046689">
        <w:rPr>
          <w:rFonts w:ascii="Times New Roman" w:hAnsi="Times New Roman" w:cs="Times New Roman"/>
          <w:bCs/>
          <w:sz w:val="28"/>
          <w:szCs w:val="28"/>
          <w:lang w:val="sv-SE"/>
        </w:rPr>
        <w:t>p còn hi</w:t>
      </w:r>
      <w:r w:rsidRPr="00046689">
        <w:rPr>
          <w:rFonts w:ascii="Times New Roman" w:hAnsi="Times New Roman" w:cs="Times New Roman"/>
          <w:bCs/>
          <w:sz w:val="28"/>
          <w:szCs w:val="28"/>
          <w:lang w:val="sv-SE"/>
        </w:rPr>
        <w:t>ệ</w:t>
      </w:r>
      <w:r w:rsidRPr="00046689">
        <w:rPr>
          <w:rFonts w:ascii="Times New Roman" w:hAnsi="Times New Roman" w:cs="Times New Roman"/>
          <w:bCs/>
          <w:sz w:val="28"/>
          <w:szCs w:val="28"/>
          <w:lang w:val="sv-SE"/>
        </w:rPr>
        <w:t>u l</w:t>
      </w:r>
      <w:r w:rsidRPr="00046689">
        <w:rPr>
          <w:rFonts w:ascii="Times New Roman" w:hAnsi="Times New Roman" w:cs="Times New Roman"/>
          <w:bCs/>
          <w:sz w:val="28"/>
          <w:szCs w:val="28"/>
          <w:lang w:val="sv-SE"/>
        </w:rPr>
        <w:t>ự</w:t>
      </w:r>
      <w:r w:rsidRPr="00046689">
        <w:rPr>
          <w:rFonts w:ascii="Times New Roman" w:hAnsi="Times New Roman" w:cs="Times New Roman"/>
          <w:bCs/>
          <w:sz w:val="28"/>
          <w:szCs w:val="28"/>
          <w:lang w:val="sv-SE"/>
        </w:rPr>
        <w:t>c (đ</w:t>
      </w:r>
      <w:r w:rsidRPr="00046689">
        <w:rPr>
          <w:rFonts w:ascii="Times New Roman" w:hAnsi="Times New Roman" w:cs="Times New Roman"/>
          <w:bCs/>
          <w:sz w:val="28"/>
          <w:szCs w:val="28"/>
          <w:lang w:val="sv-SE"/>
        </w:rPr>
        <w:t>ố</w:t>
      </w:r>
      <w:r w:rsidRPr="00046689">
        <w:rPr>
          <w:rFonts w:ascii="Times New Roman" w:hAnsi="Times New Roman" w:cs="Times New Roman"/>
          <w:bCs/>
          <w:sz w:val="28"/>
          <w:szCs w:val="28"/>
          <w:lang w:val="sv-SE"/>
        </w:rPr>
        <w:t>i v</w:t>
      </w:r>
      <w:r w:rsidRPr="00046689">
        <w:rPr>
          <w:rFonts w:ascii="Times New Roman" w:hAnsi="Times New Roman" w:cs="Times New Roman"/>
          <w:bCs/>
          <w:sz w:val="28"/>
          <w:szCs w:val="28"/>
          <w:lang w:val="sv-SE"/>
        </w:rPr>
        <w:t>ớ</w:t>
      </w:r>
      <w:r w:rsidRPr="00046689">
        <w:rPr>
          <w:rFonts w:ascii="Times New Roman" w:hAnsi="Times New Roman" w:cs="Times New Roman"/>
          <w:bCs/>
          <w:sz w:val="28"/>
          <w:szCs w:val="28"/>
          <w:lang w:val="sv-SE"/>
        </w:rPr>
        <w:t>i xe ô tô);</w:t>
      </w:r>
    </w:p>
    <w:p w:rsidR="00EB4BD9" w:rsidRPr="00046689" w:rsidRDefault="003B629A">
      <w:pPr>
        <w:spacing w:before="120" w:after="120" w:line="400" w:lineRule="exact"/>
        <w:ind w:firstLine="709"/>
        <w:jc w:val="both"/>
        <w:rPr>
          <w:rFonts w:ascii="Times New Roman" w:hAnsi="Times New Roman" w:cs="Times New Roman"/>
          <w:bCs/>
          <w:sz w:val="28"/>
          <w:szCs w:val="28"/>
          <w:lang w:val="sv-SE"/>
        </w:rPr>
      </w:pPr>
      <w:r w:rsidRPr="00046689">
        <w:rPr>
          <w:rFonts w:ascii="Times New Roman" w:hAnsi="Times New Roman" w:cs="Times New Roman"/>
          <w:bCs/>
          <w:sz w:val="28"/>
          <w:szCs w:val="28"/>
          <w:lang w:val="sv-SE"/>
        </w:rPr>
        <w:t>d) Gi</w:t>
      </w:r>
      <w:r w:rsidRPr="00046689">
        <w:rPr>
          <w:rFonts w:ascii="Times New Roman" w:hAnsi="Times New Roman" w:cs="Times New Roman"/>
          <w:bCs/>
          <w:sz w:val="28"/>
          <w:szCs w:val="28"/>
          <w:lang w:val="sv-SE"/>
        </w:rPr>
        <w:t>ấ</w:t>
      </w:r>
      <w:r w:rsidRPr="00046689">
        <w:rPr>
          <w:rFonts w:ascii="Times New Roman" w:hAnsi="Times New Roman" w:cs="Times New Roman"/>
          <w:bCs/>
          <w:sz w:val="28"/>
          <w:szCs w:val="28"/>
          <w:lang w:val="sv-SE"/>
        </w:rPr>
        <w:t>y đăng ký xe do cơ quan có th</w:t>
      </w:r>
      <w:r w:rsidRPr="00046689">
        <w:rPr>
          <w:rFonts w:ascii="Times New Roman" w:hAnsi="Times New Roman" w:cs="Times New Roman"/>
          <w:bCs/>
          <w:sz w:val="28"/>
          <w:szCs w:val="28"/>
          <w:lang w:val="sv-SE"/>
        </w:rPr>
        <w:t>ẩ</w:t>
      </w:r>
      <w:r w:rsidRPr="00046689">
        <w:rPr>
          <w:rFonts w:ascii="Times New Roman" w:hAnsi="Times New Roman" w:cs="Times New Roman"/>
          <w:bCs/>
          <w:sz w:val="28"/>
          <w:szCs w:val="28"/>
          <w:lang w:val="sv-SE"/>
        </w:rPr>
        <w:t>m quy</w:t>
      </w:r>
      <w:r w:rsidRPr="00046689">
        <w:rPr>
          <w:rFonts w:ascii="Times New Roman" w:hAnsi="Times New Roman" w:cs="Times New Roman"/>
          <w:bCs/>
          <w:sz w:val="28"/>
          <w:szCs w:val="28"/>
          <w:lang w:val="sv-SE"/>
        </w:rPr>
        <w:t>ề</w:t>
      </w:r>
      <w:r w:rsidRPr="00046689">
        <w:rPr>
          <w:rFonts w:ascii="Times New Roman" w:hAnsi="Times New Roman" w:cs="Times New Roman"/>
          <w:bCs/>
          <w:sz w:val="28"/>
          <w:szCs w:val="28"/>
          <w:lang w:val="sv-SE"/>
        </w:rPr>
        <w:t>n c</w:t>
      </w:r>
      <w:r w:rsidRPr="00046689">
        <w:rPr>
          <w:rFonts w:ascii="Times New Roman" w:hAnsi="Times New Roman" w:cs="Times New Roman"/>
          <w:bCs/>
          <w:sz w:val="28"/>
          <w:szCs w:val="28"/>
          <w:lang w:val="sv-SE"/>
        </w:rPr>
        <w:t>ủ</w:t>
      </w:r>
      <w:r w:rsidRPr="00046689">
        <w:rPr>
          <w:rFonts w:ascii="Times New Roman" w:hAnsi="Times New Roman" w:cs="Times New Roman"/>
          <w:bCs/>
          <w:sz w:val="28"/>
          <w:szCs w:val="28"/>
          <w:lang w:val="sv-SE"/>
        </w:rPr>
        <w:t>a qu</w:t>
      </w:r>
      <w:r w:rsidRPr="00046689">
        <w:rPr>
          <w:rFonts w:ascii="Times New Roman" w:hAnsi="Times New Roman" w:cs="Times New Roman"/>
          <w:bCs/>
          <w:sz w:val="28"/>
          <w:szCs w:val="28"/>
          <w:lang w:val="sv-SE"/>
        </w:rPr>
        <w:t>ố</w:t>
      </w:r>
      <w:r w:rsidRPr="00046689">
        <w:rPr>
          <w:rFonts w:ascii="Times New Roman" w:hAnsi="Times New Roman" w:cs="Times New Roman"/>
          <w:bCs/>
          <w:sz w:val="28"/>
          <w:szCs w:val="28"/>
          <w:lang w:val="sv-SE"/>
        </w:rPr>
        <w:t>c gia đăng ký xe c</w:t>
      </w:r>
      <w:r w:rsidRPr="00046689">
        <w:rPr>
          <w:rFonts w:ascii="Times New Roman" w:hAnsi="Times New Roman" w:cs="Times New Roman"/>
          <w:bCs/>
          <w:sz w:val="28"/>
          <w:szCs w:val="28"/>
          <w:lang w:val="sv-SE"/>
        </w:rPr>
        <w:t>ấ</w:t>
      </w:r>
      <w:r w:rsidRPr="00046689">
        <w:rPr>
          <w:rFonts w:ascii="Times New Roman" w:hAnsi="Times New Roman" w:cs="Times New Roman"/>
          <w:bCs/>
          <w:sz w:val="28"/>
          <w:szCs w:val="28"/>
          <w:lang w:val="sv-SE"/>
        </w:rPr>
        <w:t>p và còn hi</w:t>
      </w:r>
      <w:r w:rsidRPr="00046689">
        <w:rPr>
          <w:rFonts w:ascii="Times New Roman" w:hAnsi="Times New Roman" w:cs="Times New Roman"/>
          <w:bCs/>
          <w:sz w:val="28"/>
          <w:szCs w:val="28"/>
          <w:lang w:val="sv-SE"/>
        </w:rPr>
        <w:t>ệ</w:t>
      </w:r>
      <w:r w:rsidRPr="00046689">
        <w:rPr>
          <w:rFonts w:ascii="Times New Roman" w:hAnsi="Times New Roman" w:cs="Times New Roman"/>
          <w:bCs/>
          <w:sz w:val="28"/>
          <w:szCs w:val="28"/>
          <w:lang w:val="sv-SE"/>
        </w:rPr>
        <w:t>u l</w:t>
      </w:r>
      <w:r w:rsidRPr="00046689">
        <w:rPr>
          <w:rFonts w:ascii="Times New Roman" w:hAnsi="Times New Roman" w:cs="Times New Roman"/>
          <w:bCs/>
          <w:sz w:val="28"/>
          <w:szCs w:val="28"/>
          <w:lang w:val="sv-SE"/>
        </w:rPr>
        <w:t>ự</w:t>
      </w:r>
      <w:r w:rsidRPr="00046689">
        <w:rPr>
          <w:rFonts w:ascii="Times New Roman" w:hAnsi="Times New Roman" w:cs="Times New Roman"/>
          <w:bCs/>
          <w:sz w:val="28"/>
          <w:szCs w:val="28"/>
          <w:lang w:val="sv-SE"/>
        </w:rPr>
        <w:t>c;</w:t>
      </w:r>
    </w:p>
    <w:p w:rsidR="00EB4BD9" w:rsidRPr="00046689" w:rsidRDefault="003B629A">
      <w:pPr>
        <w:spacing w:before="120" w:after="120" w:line="400" w:lineRule="exact"/>
        <w:ind w:firstLine="709"/>
        <w:jc w:val="both"/>
        <w:rPr>
          <w:rFonts w:ascii="Times New Roman" w:hAnsi="Times New Roman" w:cs="Times New Roman"/>
          <w:bCs/>
          <w:sz w:val="28"/>
          <w:szCs w:val="28"/>
          <w:lang w:val="sv-SE"/>
        </w:rPr>
      </w:pPr>
      <w:r w:rsidRPr="00046689">
        <w:rPr>
          <w:rFonts w:ascii="Times New Roman" w:hAnsi="Times New Roman" w:cs="Times New Roman"/>
          <w:bCs/>
          <w:sz w:val="28"/>
          <w:szCs w:val="28"/>
          <w:lang w:val="sv-SE"/>
        </w:rPr>
        <w:t>đ) Gi</w:t>
      </w:r>
      <w:r w:rsidRPr="00046689">
        <w:rPr>
          <w:rFonts w:ascii="Times New Roman" w:hAnsi="Times New Roman" w:cs="Times New Roman"/>
          <w:bCs/>
          <w:sz w:val="28"/>
          <w:szCs w:val="28"/>
          <w:lang w:val="sv-SE"/>
        </w:rPr>
        <w:t>ấ</w:t>
      </w:r>
      <w:r w:rsidRPr="00046689">
        <w:rPr>
          <w:rFonts w:ascii="Times New Roman" w:hAnsi="Times New Roman" w:cs="Times New Roman"/>
          <w:bCs/>
          <w:sz w:val="28"/>
          <w:szCs w:val="28"/>
          <w:lang w:val="sv-SE"/>
        </w:rPr>
        <w:t>y ch</w:t>
      </w:r>
      <w:r w:rsidRPr="00046689">
        <w:rPr>
          <w:rFonts w:ascii="Times New Roman" w:hAnsi="Times New Roman" w:cs="Times New Roman"/>
          <w:bCs/>
          <w:sz w:val="28"/>
          <w:szCs w:val="28"/>
          <w:lang w:val="sv-SE"/>
        </w:rPr>
        <w:t>ứ</w:t>
      </w:r>
      <w:r w:rsidRPr="00046689">
        <w:rPr>
          <w:rFonts w:ascii="Times New Roman" w:hAnsi="Times New Roman" w:cs="Times New Roman"/>
          <w:bCs/>
          <w:sz w:val="28"/>
          <w:szCs w:val="28"/>
          <w:lang w:val="sv-SE"/>
        </w:rPr>
        <w:t>ng nh</w:t>
      </w:r>
      <w:r w:rsidRPr="00046689">
        <w:rPr>
          <w:rFonts w:ascii="Times New Roman" w:hAnsi="Times New Roman" w:cs="Times New Roman"/>
          <w:bCs/>
          <w:sz w:val="28"/>
          <w:szCs w:val="28"/>
          <w:lang w:val="sv-SE"/>
        </w:rPr>
        <w:t>ậ</w:t>
      </w:r>
      <w:r w:rsidRPr="00046689">
        <w:rPr>
          <w:rFonts w:ascii="Times New Roman" w:hAnsi="Times New Roman" w:cs="Times New Roman"/>
          <w:bCs/>
          <w:sz w:val="28"/>
          <w:szCs w:val="28"/>
          <w:lang w:val="sv-SE"/>
        </w:rPr>
        <w:t>n b</w:t>
      </w:r>
      <w:r w:rsidRPr="00046689">
        <w:rPr>
          <w:rFonts w:ascii="Times New Roman" w:hAnsi="Times New Roman" w:cs="Times New Roman"/>
          <w:bCs/>
          <w:sz w:val="28"/>
          <w:szCs w:val="28"/>
          <w:lang w:val="sv-SE"/>
        </w:rPr>
        <w:t>ả</w:t>
      </w:r>
      <w:r w:rsidRPr="00046689">
        <w:rPr>
          <w:rFonts w:ascii="Times New Roman" w:hAnsi="Times New Roman" w:cs="Times New Roman"/>
          <w:bCs/>
          <w:sz w:val="28"/>
          <w:szCs w:val="28"/>
          <w:lang w:val="sv-SE"/>
        </w:rPr>
        <w:t>o hi</w:t>
      </w:r>
      <w:r w:rsidRPr="00046689">
        <w:rPr>
          <w:rFonts w:ascii="Times New Roman" w:hAnsi="Times New Roman" w:cs="Times New Roman"/>
          <w:bCs/>
          <w:sz w:val="28"/>
          <w:szCs w:val="28"/>
          <w:lang w:val="sv-SE"/>
        </w:rPr>
        <w:t>ể</w:t>
      </w:r>
      <w:r w:rsidRPr="00046689">
        <w:rPr>
          <w:rFonts w:ascii="Times New Roman" w:hAnsi="Times New Roman" w:cs="Times New Roman"/>
          <w:bCs/>
          <w:sz w:val="28"/>
          <w:szCs w:val="28"/>
          <w:lang w:val="sv-SE"/>
        </w:rPr>
        <w:t>m trách nhi</w:t>
      </w:r>
      <w:r w:rsidRPr="00046689">
        <w:rPr>
          <w:rFonts w:ascii="Times New Roman" w:hAnsi="Times New Roman" w:cs="Times New Roman"/>
          <w:bCs/>
          <w:sz w:val="28"/>
          <w:szCs w:val="28"/>
          <w:lang w:val="sv-SE"/>
        </w:rPr>
        <w:t>ệ</w:t>
      </w:r>
      <w:r w:rsidRPr="00046689">
        <w:rPr>
          <w:rFonts w:ascii="Times New Roman" w:hAnsi="Times New Roman" w:cs="Times New Roman"/>
          <w:bCs/>
          <w:sz w:val="28"/>
          <w:szCs w:val="28"/>
          <w:lang w:val="sv-SE"/>
        </w:rPr>
        <w:t>m dân s</w:t>
      </w:r>
      <w:r w:rsidRPr="00046689">
        <w:rPr>
          <w:rFonts w:ascii="Times New Roman" w:hAnsi="Times New Roman" w:cs="Times New Roman"/>
          <w:bCs/>
          <w:sz w:val="28"/>
          <w:szCs w:val="28"/>
          <w:lang w:val="sv-SE"/>
        </w:rPr>
        <w:t>ự</w:t>
      </w:r>
      <w:r w:rsidRPr="00046689">
        <w:rPr>
          <w:rFonts w:ascii="Times New Roman" w:hAnsi="Times New Roman" w:cs="Times New Roman"/>
          <w:bCs/>
          <w:sz w:val="28"/>
          <w:szCs w:val="28"/>
          <w:lang w:val="sv-SE"/>
        </w:rPr>
        <w:t xml:space="preserve"> c</w:t>
      </w:r>
      <w:r w:rsidRPr="00046689">
        <w:rPr>
          <w:rFonts w:ascii="Times New Roman" w:hAnsi="Times New Roman" w:cs="Times New Roman"/>
          <w:bCs/>
          <w:sz w:val="28"/>
          <w:szCs w:val="28"/>
          <w:lang w:val="sv-SE"/>
        </w:rPr>
        <w:t>ủ</w:t>
      </w:r>
      <w:r w:rsidRPr="00046689">
        <w:rPr>
          <w:rFonts w:ascii="Times New Roman" w:hAnsi="Times New Roman" w:cs="Times New Roman"/>
          <w:bCs/>
          <w:sz w:val="28"/>
          <w:szCs w:val="28"/>
          <w:lang w:val="sv-SE"/>
        </w:rPr>
        <w:t>a ch</w:t>
      </w:r>
      <w:r w:rsidRPr="00046689">
        <w:rPr>
          <w:rFonts w:ascii="Times New Roman" w:hAnsi="Times New Roman" w:cs="Times New Roman"/>
          <w:bCs/>
          <w:sz w:val="28"/>
          <w:szCs w:val="28"/>
          <w:lang w:val="sv-SE"/>
        </w:rPr>
        <w:t>ủ</w:t>
      </w:r>
      <w:r w:rsidRPr="00046689">
        <w:rPr>
          <w:rFonts w:ascii="Times New Roman" w:hAnsi="Times New Roman" w:cs="Times New Roman"/>
          <w:bCs/>
          <w:sz w:val="28"/>
          <w:szCs w:val="28"/>
          <w:lang w:val="sv-SE"/>
        </w:rPr>
        <w:t xml:space="preserve"> xe cơ gi</w:t>
      </w:r>
      <w:r w:rsidRPr="00046689">
        <w:rPr>
          <w:rFonts w:ascii="Times New Roman" w:hAnsi="Times New Roman" w:cs="Times New Roman"/>
          <w:bCs/>
          <w:sz w:val="28"/>
          <w:szCs w:val="28"/>
          <w:lang w:val="sv-SE"/>
        </w:rPr>
        <w:t>ớ</w:t>
      </w:r>
      <w:r w:rsidRPr="00046689">
        <w:rPr>
          <w:rFonts w:ascii="Times New Roman" w:hAnsi="Times New Roman" w:cs="Times New Roman"/>
          <w:bCs/>
          <w:sz w:val="28"/>
          <w:szCs w:val="28"/>
          <w:lang w:val="sv-SE"/>
        </w:rPr>
        <w:t>i có giá tr</w:t>
      </w:r>
      <w:r w:rsidRPr="00046689">
        <w:rPr>
          <w:rFonts w:ascii="Times New Roman" w:hAnsi="Times New Roman" w:cs="Times New Roman"/>
          <w:bCs/>
          <w:sz w:val="28"/>
          <w:szCs w:val="28"/>
          <w:lang w:val="sv-SE"/>
        </w:rPr>
        <w:t>ị</w:t>
      </w:r>
      <w:r w:rsidRPr="00046689">
        <w:rPr>
          <w:rFonts w:ascii="Times New Roman" w:hAnsi="Times New Roman" w:cs="Times New Roman"/>
          <w:bCs/>
          <w:sz w:val="28"/>
          <w:szCs w:val="28"/>
          <w:lang w:val="sv-SE"/>
        </w:rPr>
        <w:t xml:space="preserve"> t</w:t>
      </w:r>
      <w:r w:rsidRPr="00046689">
        <w:rPr>
          <w:rFonts w:ascii="Times New Roman" w:hAnsi="Times New Roman" w:cs="Times New Roman"/>
          <w:bCs/>
          <w:sz w:val="28"/>
          <w:szCs w:val="28"/>
          <w:lang w:val="sv-SE"/>
        </w:rPr>
        <w:t>ạ</w:t>
      </w:r>
      <w:r w:rsidRPr="00046689">
        <w:rPr>
          <w:rFonts w:ascii="Times New Roman" w:hAnsi="Times New Roman" w:cs="Times New Roman"/>
          <w:bCs/>
          <w:sz w:val="28"/>
          <w:szCs w:val="28"/>
          <w:lang w:val="sv-SE"/>
        </w:rPr>
        <w:t>i Vi</w:t>
      </w:r>
      <w:r w:rsidRPr="00046689">
        <w:rPr>
          <w:rFonts w:ascii="Times New Roman" w:hAnsi="Times New Roman" w:cs="Times New Roman"/>
          <w:bCs/>
          <w:sz w:val="28"/>
          <w:szCs w:val="28"/>
          <w:lang w:val="sv-SE"/>
        </w:rPr>
        <w:t>ệ</w:t>
      </w:r>
      <w:r w:rsidRPr="00046689">
        <w:rPr>
          <w:rFonts w:ascii="Times New Roman" w:hAnsi="Times New Roman" w:cs="Times New Roman"/>
          <w:bCs/>
          <w:sz w:val="28"/>
          <w:szCs w:val="28"/>
          <w:lang w:val="sv-SE"/>
        </w:rPr>
        <w:t>t Nam;</w:t>
      </w:r>
    </w:p>
    <w:p w:rsidR="00EB4BD9" w:rsidRPr="00046689" w:rsidRDefault="003B629A">
      <w:pPr>
        <w:spacing w:before="120" w:after="120" w:line="400" w:lineRule="exact"/>
        <w:ind w:firstLine="709"/>
        <w:jc w:val="both"/>
        <w:rPr>
          <w:rFonts w:ascii="Times New Roman" w:hAnsi="Times New Roman" w:cs="Times New Roman"/>
          <w:bCs/>
          <w:sz w:val="28"/>
          <w:szCs w:val="28"/>
          <w:lang w:val="sv-SE"/>
        </w:rPr>
      </w:pPr>
      <w:r w:rsidRPr="00046689">
        <w:rPr>
          <w:rFonts w:ascii="Times New Roman" w:hAnsi="Times New Roman" w:cs="Times New Roman"/>
          <w:bCs/>
          <w:sz w:val="28"/>
          <w:szCs w:val="28"/>
          <w:lang w:val="sv-SE"/>
        </w:rPr>
        <w:t>e) T</w:t>
      </w:r>
      <w:r w:rsidRPr="00046689">
        <w:rPr>
          <w:rFonts w:ascii="Times New Roman" w:hAnsi="Times New Roman" w:cs="Times New Roman"/>
          <w:bCs/>
          <w:sz w:val="28"/>
          <w:szCs w:val="28"/>
          <w:lang w:val="sv-SE"/>
        </w:rPr>
        <w:t>ờ</w:t>
      </w:r>
      <w:r w:rsidRPr="00046689">
        <w:rPr>
          <w:rFonts w:ascii="Times New Roman" w:hAnsi="Times New Roman" w:cs="Times New Roman"/>
          <w:bCs/>
          <w:sz w:val="28"/>
          <w:szCs w:val="28"/>
          <w:lang w:val="sv-SE"/>
        </w:rPr>
        <w:t xml:space="preserve"> khai h</w:t>
      </w:r>
      <w:r w:rsidRPr="00046689">
        <w:rPr>
          <w:rFonts w:ascii="Times New Roman" w:hAnsi="Times New Roman" w:cs="Times New Roman"/>
          <w:bCs/>
          <w:sz w:val="28"/>
          <w:szCs w:val="28"/>
          <w:lang w:val="sv-SE"/>
        </w:rPr>
        <w:t>ả</w:t>
      </w:r>
      <w:r w:rsidRPr="00046689">
        <w:rPr>
          <w:rFonts w:ascii="Times New Roman" w:hAnsi="Times New Roman" w:cs="Times New Roman"/>
          <w:bCs/>
          <w:sz w:val="28"/>
          <w:szCs w:val="28"/>
          <w:lang w:val="sv-SE"/>
        </w:rPr>
        <w:t>i quan phương ti</w:t>
      </w:r>
      <w:r w:rsidRPr="00046689">
        <w:rPr>
          <w:rFonts w:ascii="Times New Roman" w:hAnsi="Times New Roman" w:cs="Times New Roman"/>
          <w:bCs/>
          <w:sz w:val="28"/>
          <w:szCs w:val="28"/>
          <w:lang w:val="sv-SE"/>
        </w:rPr>
        <w:t>ệ</w:t>
      </w:r>
      <w:r w:rsidRPr="00046689">
        <w:rPr>
          <w:rFonts w:ascii="Times New Roman" w:hAnsi="Times New Roman" w:cs="Times New Roman"/>
          <w:bCs/>
          <w:sz w:val="28"/>
          <w:szCs w:val="28"/>
          <w:lang w:val="sv-SE"/>
        </w:rPr>
        <w:t>n v</w:t>
      </w:r>
      <w:r w:rsidRPr="00046689">
        <w:rPr>
          <w:rFonts w:ascii="Times New Roman" w:hAnsi="Times New Roman" w:cs="Times New Roman"/>
          <w:bCs/>
          <w:sz w:val="28"/>
          <w:szCs w:val="28"/>
          <w:lang w:val="sv-SE"/>
        </w:rPr>
        <w:t>ậ</w:t>
      </w:r>
      <w:r w:rsidRPr="00046689">
        <w:rPr>
          <w:rFonts w:ascii="Times New Roman" w:hAnsi="Times New Roman" w:cs="Times New Roman"/>
          <w:bCs/>
          <w:sz w:val="28"/>
          <w:szCs w:val="28"/>
          <w:lang w:val="sv-SE"/>
        </w:rPr>
        <w:t>n t</w:t>
      </w:r>
      <w:r w:rsidRPr="00046689">
        <w:rPr>
          <w:rFonts w:ascii="Times New Roman" w:hAnsi="Times New Roman" w:cs="Times New Roman"/>
          <w:bCs/>
          <w:sz w:val="28"/>
          <w:szCs w:val="28"/>
          <w:lang w:val="sv-SE"/>
        </w:rPr>
        <w:t>ả</w:t>
      </w:r>
      <w:r w:rsidRPr="00046689">
        <w:rPr>
          <w:rFonts w:ascii="Times New Roman" w:hAnsi="Times New Roman" w:cs="Times New Roman"/>
          <w:bCs/>
          <w:sz w:val="28"/>
          <w:szCs w:val="28"/>
          <w:lang w:val="sv-SE"/>
        </w:rPr>
        <w:t>i đư</w:t>
      </w:r>
      <w:r w:rsidRPr="00046689">
        <w:rPr>
          <w:rFonts w:ascii="Times New Roman" w:hAnsi="Times New Roman" w:cs="Times New Roman"/>
          <w:bCs/>
          <w:sz w:val="28"/>
          <w:szCs w:val="28"/>
          <w:lang w:val="sv-SE"/>
        </w:rPr>
        <w:t>ờ</w:t>
      </w:r>
      <w:r w:rsidRPr="00046689">
        <w:rPr>
          <w:rFonts w:ascii="Times New Roman" w:hAnsi="Times New Roman" w:cs="Times New Roman"/>
          <w:bCs/>
          <w:sz w:val="28"/>
          <w:szCs w:val="28"/>
          <w:lang w:val="sv-SE"/>
        </w:rPr>
        <w:t>ng b</w:t>
      </w:r>
      <w:r w:rsidRPr="00046689">
        <w:rPr>
          <w:rFonts w:ascii="Times New Roman" w:hAnsi="Times New Roman" w:cs="Times New Roman"/>
          <w:bCs/>
          <w:sz w:val="28"/>
          <w:szCs w:val="28"/>
          <w:lang w:val="sv-SE"/>
        </w:rPr>
        <w:t>ộ</w:t>
      </w:r>
      <w:r w:rsidRPr="00046689">
        <w:rPr>
          <w:rFonts w:ascii="Times New Roman" w:hAnsi="Times New Roman" w:cs="Times New Roman"/>
          <w:bCs/>
          <w:sz w:val="28"/>
          <w:szCs w:val="28"/>
          <w:lang w:val="sv-SE"/>
        </w:rPr>
        <w:t xml:space="preserve"> t</w:t>
      </w:r>
      <w:r w:rsidRPr="00046689">
        <w:rPr>
          <w:rFonts w:ascii="Times New Roman" w:hAnsi="Times New Roman" w:cs="Times New Roman"/>
          <w:bCs/>
          <w:sz w:val="28"/>
          <w:szCs w:val="28"/>
          <w:lang w:val="sv-SE"/>
        </w:rPr>
        <w:t>ạ</w:t>
      </w:r>
      <w:r w:rsidRPr="00046689">
        <w:rPr>
          <w:rFonts w:ascii="Times New Roman" w:hAnsi="Times New Roman" w:cs="Times New Roman"/>
          <w:bCs/>
          <w:sz w:val="28"/>
          <w:szCs w:val="28"/>
          <w:lang w:val="sv-SE"/>
        </w:rPr>
        <w:t>m nh</w:t>
      </w:r>
      <w:r w:rsidRPr="00046689">
        <w:rPr>
          <w:rFonts w:ascii="Times New Roman" w:hAnsi="Times New Roman" w:cs="Times New Roman"/>
          <w:bCs/>
          <w:sz w:val="28"/>
          <w:szCs w:val="28"/>
          <w:lang w:val="sv-SE"/>
        </w:rPr>
        <w:t>ậ</w:t>
      </w:r>
      <w:r w:rsidRPr="00046689">
        <w:rPr>
          <w:rFonts w:ascii="Times New Roman" w:hAnsi="Times New Roman" w:cs="Times New Roman"/>
          <w:bCs/>
          <w:sz w:val="28"/>
          <w:szCs w:val="28"/>
          <w:lang w:val="sv-SE"/>
        </w:rPr>
        <w:t>p, tái xu</w:t>
      </w:r>
      <w:r w:rsidRPr="00046689">
        <w:rPr>
          <w:rFonts w:ascii="Times New Roman" w:hAnsi="Times New Roman" w:cs="Times New Roman"/>
          <w:bCs/>
          <w:sz w:val="28"/>
          <w:szCs w:val="28"/>
          <w:lang w:val="sv-SE"/>
        </w:rPr>
        <w:t>ấ</w:t>
      </w:r>
      <w:r w:rsidRPr="00046689">
        <w:rPr>
          <w:rFonts w:ascii="Times New Roman" w:hAnsi="Times New Roman" w:cs="Times New Roman"/>
          <w:bCs/>
          <w:sz w:val="28"/>
          <w:szCs w:val="28"/>
          <w:lang w:val="sv-SE"/>
        </w:rPr>
        <w:t>t.</w:t>
      </w:r>
    </w:p>
    <w:p w:rsidR="00EB4BD9" w:rsidRPr="00046689" w:rsidRDefault="003B629A">
      <w:pPr>
        <w:spacing w:before="120" w:after="120" w:line="400" w:lineRule="exact"/>
        <w:ind w:firstLine="709"/>
        <w:jc w:val="both"/>
        <w:rPr>
          <w:rFonts w:ascii="Times New Roman" w:hAnsi="Times New Roman" w:cs="Times New Roman"/>
          <w:b/>
          <w:sz w:val="28"/>
          <w:szCs w:val="28"/>
          <w:lang w:val="sv-SE"/>
        </w:rPr>
      </w:pPr>
      <w:r w:rsidRPr="00046689">
        <w:rPr>
          <w:rFonts w:ascii="Times New Roman" w:hAnsi="Times New Roman" w:cs="Times New Roman"/>
          <w:b/>
          <w:sz w:val="28"/>
          <w:szCs w:val="28"/>
          <w:lang w:val="sv-SE"/>
        </w:rPr>
        <w:t>Đi</w:t>
      </w:r>
      <w:r w:rsidRPr="00046689">
        <w:rPr>
          <w:rFonts w:ascii="Times New Roman" w:hAnsi="Times New Roman" w:cs="Times New Roman"/>
          <w:b/>
          <w:sz w:val="28"/>
          <w:szCs w:val="28"/>
          <w:lang w:val="sv-SE"/>
        </w:rPr>
        <w:t>ề</w:t>
      </w:r>
      <w:r w:rsidRPr="00046689">
        <w:rPr>
          <w:rFonts w:ascii="Times New Roman" w:hAnsi="Times New Roman" w:cs="Times New Roman"/>
          <w:b/>
          <w:sz w:val="28"/>
          <w:szCs w:val="28"/>
          <w:lang w:val="sv-SE"/>
        </w:rPr>
        <w:t xml:space="preserve">u </w:t>
      </w:r>
      <w:del w:id="2588" w:author="Admin" w:date="2024-07-29T13:46:00Z">
        <w:r w:rsidRPr="00046689">
          <w:rPr>
            <w:rFonts w:ascii="Times New Roman" w:hAnsi="Times New Roman" w:cs="Times New Roman"/>
            <w:b/>
            <w:sz w:val="28"/>
            <w:szCs w:val="28"/>
            <w:lang w:val="sv-SE"/>
          </w:rPr>
          <w:delText>34</w:delText>
        </w:r>
      </w:del>
      <w:r w:rsidRPr="00046689">
        <w:rPr>
          <w:rFonts w:ascii="Times New Roman" w:hAnsi="Times New Roman" w:cs="Times New Roman"/>
          <w:b/>
          <w:sz w:val="28"/>
          <w:szCs w:val="28"/>
          <w:lang w:val="sv-SE"/>
        </w:rPr>
        <w:t>32. X</w:t>
      </w:r>
      <w:r w:rsidRPr="00046689">
        <w:rPr>
          <w:rFonts w:ascii="Times New Roman" w:hAnsi="Times New Roman" w:cs="Times New Roman"/>
          <w:b/>
          <w:sz w:val="28"/>
          <w:szCs w:val="28"/>
          <w:lang w:val="sv-SE"/>
        </w:rPr>
        <w:t>ử</w:t>
      </w:r>
      <w:r w:rsidRPr="00046689">
        <w:rPr>
          <w:rFonts w:ascii="Times New Roman" w:hAnsi="Times New Roman" w:cs="Times New Roman"/>
          <w:b/>
          <w:sz w:val="28"/>
          <w:szCs w:val="28"/>
          <w:lang w:val="sv-SE"/>
        </w:rPr>
        <w:t xml:space="preserve"> lý vi ph</w:t>
      </w:r>
      <w:r w:rsidRPr="00046689">
        <w:rPr>
          <w:rFonts w:ascii="Times New Roman" w:hAnsi="Times New Roman" w:cs="Times New Roman"/>
          <w:b/>
          <w:sz w:val="28"/>
          <w:szCs w:val="28"/>
          <w:lang w:val="sv-SE"/>
        </w:rPr>
        <w:t>ạ</w:t>
      </w:r>
      <w:r w:rsidRPr="00046689">
        <w:rPr>
          <w:rFonts w:ascii="Times New Roman" w:hAnsi="Times New Roman" w:cs="Times New Roman"/>
          <w:b/>
          <w:sz w:val="28"/>
          <w:szCs w:val="28"/>
          <w:lang w:val="sv-SE"/>
        </w:rPr>
        <w:t>m đ</w:t>
      </w:r>
      <w:r w:rsidRPr="00046689">
        <w:rPr>
          <w:rFonts w:ascii="Times New Roman" w:hAnsi="Times New Roman" w:cs="Times New Roman"/>
          <w:b/>
          <w:sz w:val="28"/>
          <w:szCs w:val="28"/>
          <w:lang w:val="sv-SE"/>
        </w:rPr>
        <w:t>ố</w:t>
      </w:r>
      <w:r w:rsidRPr="00046689">
        <w:rPr>
          <w:rFonts w:ascii="Times New Roman" w:hAnsi="Times New Roman" w:cs="Times New Roman"/>
          <w:b/>
          <w:sz w:val="28"/>
          <w:szCs w:val="28"/>
          <w:lang w:val="sv-SE"/>
        </w:rPr>
        <w:t>i v</w:t>
      </w:r>
      <w:r w:rsidRPr="00046689">
        <w:rPr>
          <w:rFonts w:ascii="Times New Roman" w:hAnsi="Times New Roman" w:cs="Times New Roman"/>
          <w:b/>
          <w:sz w:val="28"/>
          <w:szCs w:val="28"/>
          <w:lang w:val="sv-SE"/>
        </w:rPr>
        <w:t>ớ</w:t>
      </w:r>
      <w:r w:rsidRPr="00046689">
        <w:rPr>
          <w:rFonts w:ascii="Times New Roman" w:hAnsi="Times New Roman" w:cs="Times New Roman"/>
          <w:b/>
          <w:sz w:val="28"/>
          <w:szCs w:val="28"/>
          <w:lang w:val="sv-SE"/>
        </w:rPr>
        <w:t>i ngư</w:t>
      </w:r>
      <w:r w:rsidRPr="00046689">
        <w:rPr>
          <w:rFonts w:ascii="Times New Roman" w:hAnsi="Times New Roman" w:cs="Times New Roman"/>
          <w:b/>
          <w:sz w:val="28"/>
          <w:szCs w:val="28"/>
          <w:lang w:val="sv-SE"/>
        </w:rPr>
        <w:t>ờ</w:t>
      </w:r>
      <w:r w:rsidRPr="00046689">
        <w:rPr>
          <w:rFonts w:ascii="Times New Roman" w:hAnsi="Times New Roman" w:cs="Times New Roman"/>
          <w:b/>
          <w:sz w:val="28"/>
          <w:szCs w:val="28"/>
          <w:lang w:val="sv-SE"/>
        </w:rPr>
        <w:t>i nư</w:t>
      </w:r>
      <w:r w:rsidRPr="00046689">
        <w:rPr>
          <w:rFonts w:ascii="Times New Roman" w:hAnsi="Times New Roman" w:cs="Times New Roman"/>
          <w:b/>
          <w:sz w:val="28"/>
          <w:szCs w:val="28"/>
          <w:lang w:val="sv-SE"/>
        </w:rPr>
        <w:t>ớ</w:t>
      </w:r>
      <w:r w:rsidRPr="00046689">
        <w:rPr>
          <w:rFonts w:ascii="Times New Roman" w:hAnsi="Times New Roman" w:cs="Times New Roman"/>
          <w:b/>
          <w:sz w:val="28"/>
          <w:szCs w:val="28"/>
          <w:lang w:val="sv-SE"/>
        </w:rPr>
        <w:t>c ngoài đi</w:t>
      </w:r>
      <w:r w:rsidRPr="00046689">
        <w:rPr>
          <w:rFonts w:ascii="Times New Roman" w:hAnsi="Times New Roman" w:cs="Times New Roman"/>
          <w:b/>
          <w:sz w:val="28"/>
          <w:szCs w:val="28"/>
          <w:lang w:val="sv-SE"/>
        </w:rPr>
        <w:t>ề</w:t>
      </w:r>
      <w:r w:rsidRPr="00046689">
        <w:rPr>
          <w:rFonts w:ascii="Times New Roman" w:hAnsi="Times New Roman" w:cs="Times New Roman"/>
          <w:b/>
          <w:sz w:val="28"/>
          <w:szCs w:val="28"/>
          <w:lang w:val="sv-SE"/>
        </w:rPr>
        <w:t>u khi</w:t>
      </w:r>
      <w:r w:rsidRPr="00046689">
        <w:rPr>
          <w:rFonts w:ascii="Times New Roman" w:hAnsi="Times New Roman" w:cs="Times New Roman"/>
          <w:b/>
          <w:sz w:val="28"/>
          <w:szCs w:val="28"/>
          <w:lang w:val="sv-SE"/>
        </w:rPr>
        <w:t>ể</w:t>
      </w:r>
      <w:r w:rsidRPr="00046689">
        <w:rPr>
          <w:rFonts w:ascii="Times New Roman" w:hAnsi="Times New Roman" w:cs="Times New Roman"/>
          <w:b/>
          <w:sz w:val="28"/>
          <w:szCs w:val="28"/>
          <w:lang w:val="sv-SE"/>
        </w:rPr>
        <w:t>n phương ti</w:t>
      </w:r>
      <w:r w:rsidRPr="00046689">
        <w:rPr>
          <w:rFonts w:ascii="Times New Roman" w:hAnsi="Times New Roman" w:cs="Times New Roman"/>
          <w:b/>
          <w:sz w:val="28"/>
          <w:szCs w:val="28"/>
          <w:lang w:val="sv-SE"/>
        </w:rPr>
        <w:t>ệ</w:t>
      </w:r>
      <w:r w:rsidRPr="00046689">
        <w:rPr>
          <w:rFonts w:ascii="Times New Roman" w:hAnsi="Times New Roman" w:cs="Times New Roman"/>
          <w:b/>
          <w:sz w:val="28"/>
          <w:szCs w:val="28"/>
          <w:lang w:val="sv-SE"/>
        </w:rPr>
        <w:t>n cơ gi</w:t>
      </w:r>
      <w:r w:rsidRPr="00046689">
        <w:rPr>
          <w:rFonts w:ascii="Times New Roman" w:hAnsi="Times New Roman" w:cs="Times New Roman"/>
          <w:b/>
          <w:sz w:val="28"/>
          <w:szCs w:val="28"/>
          <w:lang w:val="sv-SE"/>
        </w:rPr>
        <w:t>ớ</w:t>
      </w:r>
      <w:r w:rsidRPr="00046689">
        <w:rPr>
          <w:rFonts w:ascii="Times New Roman" w:hAnsi="Times New Roman" w:cs="Times New Roman"/>
          <w:b/>
          <w:sz w:val="28"/>
          <w:szCs w:val="28"/>
          <w:lang w:val="sv-SE"/>
        </w:rPr>
        <w:t>i nư</w:t>
      </w:r>
      <w:r w:rsidRPr="00046689">
        <w:rPr>
          <w:rFonts w:ascii="Times New Roman" w:hAnsi="Times New Roman" w:cs="Times New Roman"/>
          <w:b/>
          <w:sz w:val="28"/>
          <w:szCs w:val="28"/>
          <w:lang w:val="sv-SE"/>
        </w:rPr>
        <w:t>ớ</w:t>
      </w:r>
      <w:r w:rsidRPr="00046689">
        <w:rPr>
          <w:rFonts w:ascii="Times New Roman" w:hAnsi="Times New Roman" w:cs="Times New Roman"/>
          <w:b/>
          <w:sz w:val="28"/>
          <w:szCs w:val="28"/>
          <w:lang w:val="sv-SE"/>
        </w:rPr>
        <w:t>c ngoài</w:t>
      </w:r>
    </w:p>
    <w:p w:rsidR="00EB4BD9" w:rsidRPr="00046689" w:rsidRDefault="003B629A">
      <w:pPr>
        <w:spacing w:before="120" w:after="120" w:line="400" w:lineRule="exact"/>
        <w:ind w:firstLine="709"/>
        <w:jc w:val="both"/>
        <w:rPr>
          <w:rFonts w:ascii="Times New Roman" w:hAnsi="Times New Roman" w:cs="Times New Roman"/>
          <w:bCs/>
          <w:sz w:val="28"/>
          <w:szCs w:val="28"/>
          <w:lang w:val="sv-SE"/>
        </w:rPr>
      </w:pPr>
      <w:r w:rsidRPr="00046689">
        <w:rPr>
          <w:rFonts w:ascii="Times New Roman" w:hAnsi="Times New Roman" w:cs="Times New Roman"/>
          <w:bCs/>
          <w:sz w:val="28"/>
          <w:szCs w:val="28"/>
          <w:lang w:val="sv-SE"/>
        </w:rPr>
        <w:t>Ngư</w:t>
      </w:r>
      <w:r w:rsidRPr="00046689">
        <w:rPr>
          <w:rFonts w:ascii="Times New Roman" w:hAnsi="Times New Roman" w:cs="Times New Roman"/>
          <w:bCs/>
          <w:sz w:val="28"/>
          <w:szCs w:val="28"/>
          <w:lang w:val="sv-SE"/>
        </w:rPr>
        <w:t>ờ</w:t>
      </w:r>
      <w:r w:rsidRPr="00046689">
        <w:rPr>
          <w:rFonts w:ascii="Times New Roman" w:hAnsi="Times New Roman" w:cs="Times New Roman"/>
          <w:bCs/>
          <w:sz w:val="28"/>
          <w:szCs w:val="28"/>
          <w:lang w:val="sv-SE"/>
        </w:rPr>
        <w:t>i đi</w:t>
      </w:r>
      <w:r w:rsidRPr="00046689">
        <w:rPr>
          <w:rFonts w:ascii="Times New Roman" w:hAnsi="Times New Roman" w:cs="Times New Roman"/>
          <w:bCs/>
          <w:sz w:val="28"/>
          <w:szCs w:val="28"/>
          <w:lang w:val="sv-SE"/>
        </w:rPr>
        <w:t>ề</w:t>
      </w:r>
      <w:r w:rsidRPr="00046689">
        <w:rPr>
          <w:rFonts w:ascii="Times New Roman" w:hAnsi="Times New Roman" w:cs="Times New Roman"/>
          <w:bCs/>
          <w:sz w:val="28"/>
          <w:szCs w:val="28"/>
          <w:lang w:val="sv-SE"/>
        </w:rPr>
        <w:t>u khi</w:t>
      </w:r>
      <w:r w:rsidRPr="00046689">
        <w:rPr>
          <w:rFonts w:ascii="Times New Roman" w:hAnsi="Times New Roman" w:cs="Times New Roman"/>
          <w:bCs/>
          <w:sz w:val="28"/>
          <w:szCs w:val="28"/>
          <w:lang w:val="sv-SE"/>
        </w:rPr>
        <w:t>ể</w:t>
      </w:r>
      <w:r w:rsidRPr="00046689">
        <w:rPr>
          <w:rFonts w:ascii="Times New Roman" w:hAnsi="Times New Roman" w:cs="Times New Roman"/>
          <w:bCs/>
          <w:sz w:val="28"/>
          <w:szCs w:val="28"/>
          <w:lang w:val="sv-SE"/>
        </w:rPr>
        <w:t>n phương ti</w:t>
      </w:r>
      <w:r w:rsidRPr="00046689">
        <w:rPr>
          <w:rFonts w:ascii="Times New Roman" w:hAnsi="Times New Roman" w:cs="Times New Roman"/>
          <w:bCs/>
          <w:sz w:val="28"/>
          <w:szCs w:val="28"/>
          <w:lang w:val="sv-SE"/>
        </w:rPr>
        <w:t>ệ</w:t>
      </w:r>
      <w:r w:rsidRPr="00046689">
        <w:rPr>
          <w:rFonts w:ascii="Times New Roman" w:hAnsi="Times New Roman" w:cs="Times New Roman"/>
          <w:bCs/>
          <w:sz w:val="28"/>
          <w:szCs w:val="28"/>
          <w:lang w:val="sv-SE"/>
        </w:rPr>
        <w:t>n cơ gi</w:t>
      </w:r>
      <w:r w:rsidRPr="00046689">
        <w:rPr>
          <w:rFonts w:ascii="Times New Roman" w:hAnsi="Times New Roman" w:cs="Times New Roman"/>
          <w:bCs/>
          <w:sz w:val="28"/>
          <w:szCs w:val="28"/>
          <w:lang w:val="sv-SE"/>
        </w:rPr>
        <w:t>ớ</w:t>
      </w:r>
      <w:r w:rsidRPr="00046689">
        <w:rPr>
          <w:rFonts w:ascii="Times New Roman" w:hAnsi="Times New Roman" w:cs="Times New Roman"/>
          <w:bCs/>
          <w:sz w:val="28"/>
          <w:szCs w:val="28"/>
          <w:lang w:val="sv-SE"/>
        </w:rPr>
        <w:t>i nư</w:t>
      </w:r>
      <w:r w:rsidRPr="00046689">
        <w:rPr>
          <w:rFonts w:ascii="Times New Roman" w:hAnsi="Times New Roman" w:cs="Times New Roman"/>
          <w:bCs/>
          <w:sz w:val="28"/>
          <w:szCs w:val="28"/>
          <w:lang w:val="sv-SE"/>
        </w:rPr>
        <w:t>ớ</w:t>
      </w:r>
      <w:r w:rsidRPr="00046689">
        <w:rPr>
          <w:rFonts w:ascii="Times New Roman" w:hAnsi="Times New Roman" w:cs="Times New Roman"/>
          <w:bCs/>
          <w:sz w:val="28"/>
          <w:szCs w:val="28"/>
          <w:lang w:val="sv-SE"/>
        </w:rPr>
        <w:t>c ngoài vi ph</w:t>
      </w:r>
      <w:r w:rsidRPr="00046689">
        <w:rPr>
          <w:rFonts w:ascii="Times New Roman" w:hAnsi="Times New Roman" w:cs="Times New Roman"/>
          <w:bCs/>
          <w:sz w:val="28"/>
          <w:szCs w:val="28"/>
          <w:lang w:val="sv-SE"/>
        </w:rPr>
        <w:t>ạ</w:t>
      </w:r>
      <w:r w:rsidRPr="00046689">
        <w:rPr>
          <w:rFonts w:ascii="Times New Roman" w:hAnsi="Times New Roman" w:cs="Times New Roman"/>
          <w:bCs/>
          <w:sz w:val="28"/>
          <w:szCs w:val="28"/>
          <w:lang w:val="sv-SE"/>
        </w:rPr>
        <w:t>m các quy đ</w:t>
      </w:r>
      <w:r w:rsidRPr="00046689">
        <w:rPr>
          <w:rFonts w:ascii="Times New Roman" w:hAnsi="Times New Roman" w:cs="Times New Roman"/>
          <w:bCs/>
          <w:sz w:val="28"/>
          <w:szCs w:val="28"/>
          <w:lang w:val="sv-SE"/>
        </w:rPr>
        <w:t>ị</w:t>
      </w:r>
      <w:r w:rsidRPr="00046689">
        <w:rPr>
          <w:rFonts w:ascii="Times New Roman" w:hAnsi="Times New Roman" w:cs="Times New Roman"/>
          <w:bCs/>
          <w:sz w:val="28"/>
          <w:szCs w:val="28"/>
          <w:lang w:val="sv-SE"/>
        </w:rPr>
        <w:t>nh c</w:t>
      </w:r>
      <w:r w:rsidRPr="00046689">
        <w:rPr>
          <w:rFonts w:ascii="Times New Roman" w:hAnsi="Times New Roman" w:cs="Times New Roman"/>
          <w:bCs/>
          <w:sz w:val="28"/>
          <w:szCs w:val="28"/>
          <w:lang w:val="sv-SE"/>
        </w:rPr>
        <w:t>ủ</w:t>
      </w:r>
      <w:r w:rsidRPr="00046689">
        <w:rPr>
          <w:rFonts w:ascii="Times New Roman" w:hAnsi="Times New Roman" w:cs="Times New Roman"/>
          <w:bCs/>
          <w:sz w:val="28"/>
          <w:szCs w:val="28"/>
          <w:lang w:val="sv-SE"/>
        </w:rPr>
        <w:t>a pháp lu</w:t>
      </w:r>
      <w:r w:rsidRPr="00046689">
        <w:rPr>
          <w:rFonts w:ascii="Times New Roman" w:hAnsi="Times New Roman" w:cs="Times New Roman"/>
          <w:bCs/>
          <w:sz w:val="28"/>
          <w:szCs w:val="28"/>
          <w:lang w:val="sv-SE"/>
        </w:rPr>
        <w:t>ậ</w:t>
      </w:r>
      <w:r w:rsidRPr="00046689">
        <w:rPr>
          <w:rFonts w:ascii="Times New Roman" w:hAnsi="Times New Roman" w:cs="Times New Roman"/>
          <w:bCs/>
          <w:sz w:val="28"/>
          <w:szCs w:val="28"/>
          <w:lang w:val="sv-SE"/>
        </w:rPr>
        <w:t>t Vi</w:t>
      </w:r>
      <w:r w:rsidRPr="00046689">
        <w:rPr>
          <w:rFonts w:ascii="Times New Roman" w:hAnsi="Times New Roman" w:cs="Times New Roman"/>
          <w:bCs/>
          <w:sz w:val="28"/>
          <w:szCs w:val="28"/>
          <w:lang w:val="sv-SE"/>
        </w:rPr>
        <w:t>ệ</w:t>
      </w:r>
      <w:r w:rsidRPr="00046689">
        <w:rPr>
          <w:rFonts w:ascii="Times New Roman" w:hAnsi="Times New Roman" w:cs="Times New Roman"/>
          <w:bCs/>
          <w:sz w:val="28"/>
          <w:szCs w:val="28"/>
          <w:lang w:val="sv-SE"/>
        </w:rPr>
        <w:t>t Nam và Đi</w:t>
      </w:r>
      <w:r w:rsidRPr="00046689">
        <w:rPr>
          <w:rFonts w:ascii="Times New Roman" w:hAnsi="Times New Roman" w:cs="Times New Roman"/>
          <w:bCs/>
          <w:sz w:val="28"/>
          <w:szCs w:val="28"/>
          <w:lang w:val="sv-SE"/>
        </w:rPr>
        <w:t>ề</w:t>
      </w:r>
      <w:r w:rsidRPr="00046689">
        <w:rPr>
          <w:rFonts w:ascii="Times New Roman" w:hAnsi="Times New Roman" w:cs="Times New Roman"/>
          <w:bCs/>
          <w:sz w:val="28"/>
          <w:szCs w:val="28"/>
          <w:lang w:val="sv-SE"/>
        </w:rPr>
        <w:t>u ư</w:t>
      </w:r>
      <w:r w:rsidRPr="00046689">
        <w:rPr>
          <w:rFonts w:ascii="Times New Roman" w:hAnsi="Times New Roman" w:cs="Times New Roman"/>
          <w:bCs/>
          <w:sz w:val="28"/>
          <w:szCs w:val="28"/>
          <w:lang w:val="sv-SE"/>
        </w:rPr>
        <w:t>ớ</w:t>
      </w:r>
      <w:r w:rsidRPr="00046689">
        <w:rPr>
          <w:rFonts w:ascii="Times New Roman" w:hAnsi="Times New Roman" w:cs="Times New Roman"/>
          <w:bCs/>
          <w:sz w:val="28"/>
          <w:szCs w:val="28"/>
          <w:lang w:val="sv-SE"/>
        </w:rPr>
        <w:t>c qu</w:t>
      </w:r>
      <w:r w:rsidRPr="00046689">
        <w:rPr>
          <w:rFonts w:ascii="Times New Roman" w:hAnsi="Times New Roman" w:cs="Times New Roman"/>
          <w:bCs/>
          <w:sz w:val="28"/>
          <w:szCs w:val="28"/>
          <w:lang w:val="sv-SE"/>
        </w:rPr>
        <w:t>ố</w:t>
      </w:r>
      <w:r w:rsidRPr="00046689">
        <w:rPr>
          <w:rFonts w:ascii="Times New Roman" w:hAnsi="Times New Roman" w:cs="Times New Roman"/>
          <w:bCs/>
          <w:sz w:val="28"/>
          <w:szCs w:val="28"/>
          <w:lang w:val="sv-SE"/>
        </w:rPr>
        <w:t>c t</w:t>
      </w:r>
      <w:r w:rsidRPr="00046689">
        <w:rPr>
          <w:rFonts w:ascii="Times New Roman" w:hAnsi="Times New Roman" w:cs="Times New Roman"/>
          <w:bCs/>
          <w:sz w:val="28"/>
          <w:szCs w:val="28"/>
          <w:lang w:val="sv-SE"/>
        </w:rPr>
        <w:t>ế</w:t>
      </w:r>
      <w:r w:rsidRPr="00046689">
        <w:rPr>
          <w:rFonts w:ascii="Times New Roman" w:hAnsi="Times New Roman" w:cs="Times New Roman"/>
          <w:bCs/>
          <w:sz w:val="28"/>
          <w:szCs w:val="28"/>
          <w:lang w:val="sv-SE"/>
        </w:rPr>
        <w:t xml:space="preserve"> mà nư</w:t>
      </w:r>
      <w:r w:rsidRPr="00046689">
        <w:rPr>
          <w:rFonts w:ascii="Times New Roman" w:hAnsi="Times New Roman" w:cs="Times New Roman"/>
          <w:bCs/>
          <w:sz w:val="28"/>
          <w:szCs w:val="28"/>
          <w:lang w:val="sv-SE"/>
        </w:rPr>
        <w:t>ớ</w:t>
      </w:r>
      <w:r w:rsidRPr="00046689">
        <w:rPr>
          <w:rFonts w:ascii="Times New Roman" w:hAnsi="Times New Roman" w:cs="Times New Roman"/>
          <w:bCs/>
          <w:sz w:val="28"/>
          <w:szCs w:val="28"/>
          <w:lang w:val="sv-SE"/>
        </w:rPr>
        <w:t>c C</w:t>
      </w:r>
      <w:r w:rsidRPr="00046689">
        <w:rPr>
          <w:rFonts w:ascii="Times New Roman" w:hAnsi="Times New Roman" w:cs="Times New Roman"/>
          <w:bCs/>
          <w:sz w:val="28"/>
          <w:szCs w:val="28"/>
          <w:lang w:val="sv-SE"/>
        </w:rPr>
        <w:t>ộ</w:t>
      </w:r>
      <w:r w:rsidRPr="00046689">
        <w:rPr>
          <w:rFonts w:ascii="Times New Roman" w:hAnsi="Times New Roman" w:cs="Times New Roman"/>
          <w:bCs/>
          <w:sz w:val="28"/>
          <w:szCs w:val="28"/>
          <w:lang w:val="sv-SE"/>
        </w:rPr>
        <w:t xml:space="preserve">ng hòa xã </w:t>
      </w:r>
      <w:r w:rsidRPr="00046689">
        <w:rPr>
          <w:rFonts w:ascii="Times New Roman" w:hAnsi="Times New Roman" w:cs="Times New Roman"/>
          <w:bCs/>
          <w:sz w:val="28"/>
          <w:szCs w:val="28"/>
          <w:lang w:val="sv-SE"/>
        </w:rPr>
        <w:t>h</w:t>
      </w:r>
      <w:r w:rsidRPr="00046689">
        <w:rPr>
          <w:rFonts w:ascii="Times New Roman" w:hAnsi="Times New Roman" w:cs="Times New Roman"/>
          <w:bCs/>
          <w:sz w:val="28"/>
          <w:szCs w:val="28"/>
          <w:lang w:val="sv-SE"/>
        </w:rPr>
        <w:t>ộ</w:t>
      </w:r>
      <w:r w:rsidRPr="00046689">
        <w:rPr>
          <w:rFonts w:ascii="Times New Roman" w:hAnsi="Times New Roman" w:cs="Times New Roman"/>
          <w:bCs/>
          <w:sz w:val="28"/>
          <w:szCs w:val="28"/>
          <w:lang w:val="sv-SE"/>
        </w:rPr>
        <w:t>i ch</w:t>
      </w:r>
      <w:r w:rsidRPr="00046689">
        <w:rPr>
          <w:rFonts w:ascii="Times New Roman" w:hAnsi="Times New Roman" w:cs="Times New Roman"/>
          <w:bCs/>
          <w:sz w:val="28"/>
          <w:szCs w:val="28"/>
          <w:lang w:val="sv-SE"/>
        </w:rPr>
        <w:t>ủ</w:t>
      </w:r>
      <w:r w:rsidRPr="00046689">
        <w:rPr>
          <w:rFonts w:ascii="Times New Roman" w:hAnsi="Times New Roman" w:cs="Times New Roman"/>
          <w:bCs/>
          <w:sz w:val="28"/>
          <w:szCs w:val="28"/>
          <w:lang w:val="sv-SE"/>
        </w:rPr>
        <w:t xml:space="preserve"> nghĩa Vi</w:t>
      </w:r>
      <w:r w:rsidRPr="00046689">
        <w:rPr>
          <w:rFonts w:ascii="Times New Roman" w:hAnsi="Times New Roman" w:cs="Times New Roman"/>
          <w:bCs/>
          <w:sz w:val="28"/>
          <w:szCs w:val="28"/>
          <w:lang w:val="sv-SE"/>
        </w:rPr>
        <w:t>ệ</w:t>
      </w:r>
      <w:r w:rsidRPr="00046689">
        <w:rPr>
          <w:rFonts w:ascii="Times New Roman" w:hAnsi="Times New Roman" w:cs="Times New Roman"/>
          <w:bCs/>
          <w:sz w:val="28"/>
          <w:szCs w:val="28"/>
          <w:lang w:val="sv-SE"/>
        </w:rPr>
        <w:t>t Nam là thành viên thì b</w:t>
      </w:r>
      <w:r w:rsidRPr="00046689">
        <w:rPr>
          <w:rFonts w:ascii="Times New Roman" w:hAnsi="Times New Roman" w:cs="Times New Roman"/>
          <w:bCs/>
          <w:sz w:val="28"/>
          <w:szCs w:val="28"/>
          <w:lang w:val="sv-SE"/>
        </w:rPr>
        <w:t>ị</w:t>
      </w:r>
      <w:r w:rsidRPr="00046689">
        <w:rPr>
          <w:rFonts w:ascii="Times New Roman" w:hAnsi="Times New Roman" w:cs="Times New Roman"/>
          <w:bCs/>
          <w:sz w:val="28"/>
          <w:szCs w:val="28"/>
          <w:lang w:val="sv-SE"/>
        </w:rPr>
        <w:t xml:space="preserve"> x</w:t>
      </w:r>
      <w:r w:rsidRPr="00046689">
        <w:rPr>
          <w:rFonts w:ascii="Times New Roman" w:hAnsi="Times New Roman" w:cs="Times New Roman"/>
          <w:bCs/>
          <w:sz w:val="28"/>
          <w:szCs w:val="28"/>
          <w:lang w:val="sv-SE"/>
        </w:rPr>
        <w:t>ử</w:t>
      </w:r>
      <w:r w:rsidRPr="00046689">
        <w:rPr>
          <w:rFonts w:ascii="Times New Roman" w:hAnsi="Times New Roman" w:cs="Times New Roman"/>
          <w:bCs/>
          <w:sz w:val="28"/>
          <w:szCs w:val="28"/>
          <w:lang w:val="sv-SE"/>
        </w:rPr>
        <w:t xml:space="preserve"> lý vi ph</w:t>
      </w:r>
      <w:r w:rsidRPr="00046689">
        <w:rPr>
          <w:rFonts w:ascii="Times New Roman" w:hAnsi="Times New Roman" w:cs="Times New Roman"/>
          <w:bCs/>
          <w:sz w:val="28"/>
          <w:szCs w:val="28"/>
          <w:lang w:val="sv-SE"/>
        </w:rPr>
        <w:t>ạ</w:t>
      </w:r>
      <w:r w:rsidRPr="00046689">
        <w:rPr>
          <w:rFonts w:ascii="Times New Roman" w:hAnsi="Times New Roman" w:cs="Times New Roman"/>
          <w:bCs/>
          <w:sz w:val="28"/>
          <w:szCs w:val="28"/>
          <w:lang w:val="sv-SE"/>
        </w:rPr>
        <w:t>m theo quy đ</w:t>
      </w:r>
      <w:r w:rsidRPr="00046689">
        <w:rPr>
          <w:rFonts w:ascii="Times New Roman" w:hAnsi="Times New Roman" w:cs="Times New Roman"/>
          <w:bCs/>
          <w:sz w:val="28"/>
          <w:szCs w:val="28"/>
          <w:lang w:val="sv-SE"/>
        </w:rPr>
        <w:t>ị</w:t>
      </w:r>
      <w:r w:rsidRPr="00046689">
        <w:rPr>
          <w:rFonts w:ascii="Times New Roman" w:hAnsi="Times New Roman" w:cs="Times New Roman"/>
          <w:bCs/>
          <w:sz w:val="28"/>
          <w:szCs w:val="28"/>
          <w:lang w:val="sv-SE"/>
        </w:rPr>
        <w:t>nh c</w:t>
      </w:r>
      <w:r w:rsidRPr="00046689">
        <w:rPr>
          <w:rFonts w:ascii="Times New Roman" w:hAnsi="Times New Roman" w:cs="Times New Roman"/>
          <w:bCs/>
          <w:sz w:val="28"/>
          <w:szCs w:val="28"/>
          <w:lang w:val="sv-SE"/>
        </w:rPr>
        <w:t>ủ</w:t>
      </w:r>
      <w:r w:rsidRPr="00046689">
        <w:rPr>
          <w:rFonts w:ascii="Times New Roman" w:hAnsi="Times New Roman" w:cs="Times New Roman"/>
          <w:bCs/>
          <w:sz w:val="28"/>
          <w:szCs w:val="28"/>
          <w:lang w:val="sv-SE"/>
        </w:rPr>
        <w:t>a pháp lu</w:t>
      </w:r>
      <w:r w:rsidRPr="00046689">
        <w:rPr>
          <w:rFonts w:ascii="Times New Roman" w:hAnsi="Times New Roman" w:cs="Times New Roman"/>
          <w:bCs/>
          <w:sz w:val="28"/>
          <w:szCs w:val="28"/>
          <w:lang w:val="sv-SE"/>
        </w:rPr>
        <w:t>ậ</w:t>
      </w:r>
      <w:r w:rsidRPr="00046689">
        <w:rPr>
          <w:rFonts w:ascii="Times New Roman" w:hAnsi="Times New Roman" w:cs="Times New Roman"/>
          <w:bCs/>
          <w:sz w:val="28"/>
          <w:szCs w:val="28"/>
          <w:lang w:val="sv-SE"/>
        </w:rPr>
        <w:t>t có liên quan.</w:t>
      </w:r>
    </w:p>
    <w:p w:rsidR="00EB4BD9" w:rsidRPr="00046689" w:rsidRDefault="003B629A">
      <w:pPr>
        <w:shd w:val="clear" w:color="auto" w:fill="FFFFFF"/>
        <w:spacing w:before="120" w:after="120" w:line="400" w:lineRule="exact"/>
        <w:ind w:firstLine="709"/>
        <w:jc w:val="both"/>
        <w:rPr>
          <w:rFonts w:ascii="Times New Roman" w:eastAsia="Times New Roman" w:hAnsi="Times New Roman" w:cs="Times New Roman"/>
          <w:sz w:val="28"/>
          <w:szCs w:val="28"/>
          <w:lang w:val="sv-SE"/>
        </w:rPr>
      </w:pPr>
      <w:bookmarkStart w:id="2589" w:name="dieu_15"/>
      <w:r w:rsidRPr="00046689">
        <w:rPr>
          <w:rFonts w:ascii="Times New Roman" w:eastAsia="Times New Roman" w:hAnsi="Times New Roman" w:cs="Times New Roman"/>
          <w:b/>
          <w:bCs/>
          <w:sz w:val="28"/>
          <w:szCs w:val="28"/>
          <w:lang w:val="sv-SE"/>
        </w:rPr>
        <w:t xml:space="preserve">Điều </w:t>
      </w:r>
      <w:del w:id="2590" w:author="Admin" w:date="2024-07-29T13:46:00Z">
        <w:r w:rsidRPr="00046689">
          <w:rPr>
            <w:rFonts w:ascii="Times New Roman" w:eastAsia="Times New Roman" w:hAnsi="Times New Roman" w:cs="Times New Roman"/>
            <w:b/>
            <w:bCs/>
            <w:sz w:val="28"/>
            <w:szCs w:val="28"/>
            <w:lang w:val="sv-SE"/>
          </w:rPr>
          <w:delText>35</w:delText>
        </w:r>
      </w:del>
      <w:r w:rsidRPr="00046689">
        <w:rPr>
          <w:rFonts w:ascii="Times New Roman" w:eastAsia="Times New Roman" w:hAnsi="Times New Roman" w:cs="Times New Roman"/>
          <w:b/>
          <w:bCs/>
          <w:sz w:val="28"/>
          <w:szCs w:val="28"/>
          <w:lang w:val="sv-SE"/>
        </w:rPr>
        <w:t>33. Trách nhiệm của doanh nghiệp kinh doanh dịch vụ lữ hành quốc tế của Việt Nam</w:t>
      </w:r>
      <w:bookmarkEnd w:id="2589"/>
    </w:p>
    <w:p w:rsidR="00EB4BD9" w:rsidRPr="00046689" w:rsidRDefault="003B629A">
      <w:pPr>
        <w:shd w:val="clear" w:color="auto" w:fill="FFFFFF"/>
        <w:spacing w:before="120" w:after="120" w:line="400" w:lineRule="exact"/>
        <w:ind w:firstLine="709"/>
        <w:jc w:val="both"/>
        <w:rPr>
          <w:rFonts w:ascii="Times New Roman" w:eastAsia="Times New Roman" w:hAnsi="Times New Roman" w:cs="Times New Roman"/>
          <w:sz w:val="28"/>
          <w:szCs w:val="28"/>
          <w:lang w:val="sv-SE"/>
        </w:rPr>
      </w:pPr>
      <w:r w:rsidRPr="00046689">
        <w:rPr>
          <w:rFonts w:ascii="Times New Roman" w:eastAsia="Times New Roman" w:hAnsi="Times New Roman" w:cs="Times New Roman"/>
          <w:sz w:val="28"/>
          <w:szCs w:val="28"/>
          <w:lang w:val="sv-SE"/>
        </w:rPr>
        <w:t>1. Thực hiện đúng các quy định về nhập cảnh, xuất cảnh đối với người</w:t>
      </w:r>
      <w:r w:rsidRPr="00046689">
        <w:rPr>
          <w:rFonts w:ascii="Times New Roman" w:eastAsia="Times New Roman" w:hAnsi="Times New Roman" w:cs="Times New Roman"/>
          <w:sz w:val="28"/>
          <w:szCs w:val="28"/>
          <w:lang w:val="sv-SE"/>
        </w:rPr>
        <w:t xml:space="preserve"> và phương tiện giao thông cơ giới đường bộ.</w:t>
      </w:r>
    </w:p>
    <w:p w:rsidR="00EB4BD9" w:rsidRPr="00046689" w:rsidRDefault="003B629A">
      <w:pPr>
        <w:shd w:val="clear" w:color="auto" w:fill="FFFFFF"/>
        <w:spacing w:before="120" w:after="120" w:line="400" w:lineRule="exact"/>
        <w:ind w:firstLine="709"/>
        <w:jc w:val="both"/>
        <w:rPr>
          <w:rFonts w:ascii="Times New Roman" w:eastAsia="Times New Roman" w:hAnsi="Times New Roman" w:cs="Times New Roman"/>
          <w:sz w:val="28"/>
          <w:szCs w:val="28"/>
          <w:lang w:val="sv-SE"/>
        </w:rPr>
      </w:pPr>
      <w:r w:rsidRPr="00046689">
        <w:rPr>
          <w:rFonts w:ascii="Times New Roman" w:eastAsia="Times New Roman" w:hAnsi="Times New Roman" w:cs="Times New Roman"/>
          <w:sz w:val="28"/>
          <w:szCs w:val="28"/>
          <w:lang w:val="sv-SE"/>
        </w:rPr>
        <w:t>2. Tổ chức thực hiện việc đưa phương tiện cơ giới nước ngoài tham gia giao thông tại Việt Nam và đưa phương tiện cơ giới nước ngoài ra khỏi lãnh thổ Việt Nam theo đúng quy định.</w:t>
      </w:r>
    </w:p>
    <w:p w:rsidR="00EB4BD9" w:rsidRPr="00046689" w:rsidRDefault="003B629A">
      <w:pPr>
        <w:shd w:val="clear" w:color="auto" w:fill="FFFFFF"/>
        <w:spacing w:before="120" w:after="120" w:line="420" w:lineRule="exact"/>
        <w:ind w:firstLine="709"/>
        <w:jc w:val="both"/>
        <w:rPr>
          <w:rFonts w:ascii="Times New Roman" w:eastAsia="Times New Roman" w:hAnsi="Times New Roman" w:cs="Times New Roman"/>
          <w:sz w:val="28"/>
          <w:szCs w:val="28"/>
          <w:lang w:val="sv-SE"/>
        </w:rPr>
      </w:pPr>
      <w:r w:rsidRPr="00046689">
        <w:rPr>
          <w:rFonts w:ascii="Times New Roman" w:eastAsia="Times New Roman" w:hAnsi="Times New Roman" w:cs="Times New Roman"/>
          <w:sz w:val="28"/>
          <w:szCs w:val="28"/>
          <w:lang w:val="sv-SE"/>
        </w:rPr>
        <w:lastRenderedPageBreak/>
        <w:t xml:space="preserve">3. Chấp hành các quy định về bảo </w:t>
      </w:r>
      <w:r w:rsidRPr="00046689">
        <w:rPr>
          <w:rFonts w:ascii="Times New Roman" w:eastAsia="Times New Roman" w:hAnsi="Times New Roman" w:cs="Times New Roman"/>
          <w:sz w:val="28"/>
          <w:szCs w:val="28"/>
          <w:lang w:val="sv-SE"/>
        </w:rPr>
        <w:t>đảm an ninh, trật tự, an toàn trong quá trình phương tiện cơ giới nước ngoài tham gia giao thông tại Việt Nam. Quản lý người nước ngoài hoạt động theo đúng chương trình đã đăng ký; phối hợp khai báo tạm trú khi khách du lịch nghỉ đêm trên phương tiện.</w:t>
      </w:r>
    </w:p>
    <w:p w:rsidR="00EB4BD9" w:rsidRPr="00046689" w:rsidRDefault="003B629A">
      <w:pPr>
        <w:shd w:val="clear" w:color="auto" w:fill="FFFFFF"/>
        <w:spacing w:before="120" w:after="120" w:line="420" w:lineRule="exact"/>
        <w:ind w:firstLine="709"/>
        <w:jc w:val="both"/>
        <w:rPr>
          <w:rFonts w:ascii="Times New Roman" w:eastAsia="Times New Roman" w:hAnsi="Times New Roman" w:cs="Times New Roman"/>
          <w:sz w:val="28"/>
          <w:szCs w:val="28"/>
          <w:lang w:val="sv-SE"/>
        </w:rPr>
      </w:pPr>
      <w:r w:rsidRPr="00046689">
        <w:rPr>
          <w:rFonts w:ascii="Times New Roman" w:eastAsia="Times New Roman" w:hAnsi="Times New Roman" w:cs="Times New Roman"/>
          <w:sz w:val="28"/>
          <w:szCs w:val="28"/>
          <w:lang w:val="sv-SE"/>
        </w:rPr>
        <w:t xml:space="preserve">4. </w:t>
      </w:r>
      <w:r w:rsidRPr="00046689">
        <w:rPr>
          <w:rFonts w:ascii="Times New Roman" w:eastAsia="Times New Roman" w:hAnsi="Times New Roman" w:cs="Times New Roman"/>
          <w:sz w:val="28"/>
          <w:szCs w:val="28"/>
          <w:lang w:val="sv-SE"/>
        </w:rPr>
        <w:t>Chậm nhất sau 10 ngày kể từ ngày kết thúc chương trình du lịch, có văn bản báo cáo Bộ Công an về quá trình tổ chức cho khách du lịch nước ngoài mang phương tiện giao thông cơ giới nước ngoài vào Việt Nam du lịch theo </w:t>
      </w:r>
      <w:bookmarkStart w:id="2591" w:name="bieumau_ms_6"/>
      <w:r w:rsidRPr="00046689">
        <w:rPr>
          <w:rFonts w:ascii="Times New Roman" w:eastAsia="Times New Roman" w:hAnsi="Times New Roman" w:cs="Times New Roman"/>
          <w:sz w:val="28"/>
          <w:szCs w:val="28"/>
          <w:lang w:val="sv-SE"/>
        </w:rPr>
        <w:t>mẫu số 0</w:t>
      </w:r>
      <w:bookmarkEnd w:id="2591"/>
      <w:r w:rsidRPr="00046689">
        <w:rPr>
          <w:rFonts w:ascii="Times New Roman" w:eastAsia="Times New Roman" w:hAnsi="Times New Roman" w:cs="Times New Roman"/>
          <w:sz w:val="28"/>
          <w:szCs w:val="28"/>
          <w:lang w:val="sv-SE"/>
        </w:rPr>
        <w:t>3h Phụ lục 03 kèm theo Nghị địn</w:t>
      </w:r>
      <w:r w:rsidRPr="00046689">
        <w:rPr>
          <w:rFonts w:ascii="Times New Roman" w:eastAsia="Times New Roman" w:hAnsi="Times New Roman" w:cs="Times New Roman"/>
          <w:sz w:val="28"/>
          <w:szCs w:val="28"/>
          <w:lang w:val="sv-SE"/>
        </w:rPr>
        <w:t>h này.</w:t>
      </w:r>
    </w:p>
    <w:p w:rsidR="00EB4BD9" w:rsidRPr="00046689" w:rsidRDefault="003B629A">
      <w:pPr>
        <w:shd w:val="clear" w:color="auto" w:fill="FFFFFF"/>
        <w:spacing w:before="120" w:after="120" w:line="420" w:lineRule="exact"/>
        <w:ind w:firstLine="709"/>
        <w:jc w:val="both"/>
        <w:rPr>
          <w:rFonts w:ascii="Times New Roman" w:eastAsia="Times New Roman" w:hAnsi="Times New Roman" w:cs="Times New Roman"/>
          <w:sz w:val="28"/>
          <w:szCs w:val="28"/>
          <w:lang w:val="sv-SE"/>
        </w:rPr>
      </w:pPr>
      <w:r w:rsidRPr="00046689">
        <w:rPr>
          <w:rFonts w:ascii="Times New Roman" w:eastAsia="Times New Roman" w:hAnsi="Times New Roman" w:cs="Times New Roman"/>
          <w:sz w:val="28"/>
          <w:szCs w:val="28"/>
          <w:lang w:val="sv-SE"/>
        </w:rPr>
        <w:t>5. Chịu trách nhiệm xử lý và giải quyết các chi phí phát sinh do vi phạm của người điều khiển xe ô tô của người nước ngoài đăng ký tại nước ngoài có tay lái ở bên phải; phương tiện giao thông cơ giới nước ngoài gây ra trong quá trình tham gia giao t</w:t>
      </w:r>
      <w:r w:rsidRPr="00046689">
        <w:rPr>
          <w:rFonts w:ascii="Times New Roman" w:eastAsia="Times New Roman" w:hAnsi="Times New Roman" w:cs="Times New Roman"/>
          <w:sz w:val="28"/>
          <w:szCs w:val="28"/>
          <w:lang w:val="sv-SE"/>
        </w:rPr>
        <w:t>hông tại Việt Nam.</w:t>
      </w:r>
    </w:p>
    <w:p w:rsidR="00EB4BD9" w:rsidRPr="00046689" w:rsidRDefault="003B629A">
      <w:pPr>
        <w:shd w:val="clear" w:color="auto" w:fill="FFFFFF"/>
        <w:spacing w:before="120" w:after="120" w:line="420" w:lineRule="exact"/>
        <w:ind w:firstLine="709"/>
        <w:jc w:val="both"/>
        <w:rPr>
          <w:rFonts w:ascii="Times New Roman" w:eastAsia="Times New Roman" w:hAnsi="Times New Roman" w:cs="Times New Roman"/>
          <w:sz w:val="28"/>
          <w:szCs w:val="28"/>
          <w:lang w:val="sv-SE"/>
        </w:rPr>
      </w:pPr>
      <w:r w:rsidRPr="00046689">
        <w:rPr>
          <w:rFonts w:ascii="Times New Roman" w:eastAsia="Times New Roman" w:hAnsi="Times New Roman" w:cs="Times New Roman"/>
          <w:sz w:val="28"/>
          <w:szCs w:val="28"/>
          <w:lang w:val="sv-SE"/>
        </w:rPr>
        <w:t xml:space="preserve">6. </w:t>
      </w:r>
      <w:r w:rsidRPr="00046689">
        <w:rPr>
          <w:rFonts w:ascii="Times New Roman" w:eastAsia="Times New Roman" w:hAnsi="Times New Roman" w:cs="Times New Roman"/>
          <w:spacing w:val="-4"/>
          <w:sz w:val="28"/>
          <w:szCs w:val="28"/>
          <w:lang w:val="sv-SE"/>
        </w:rPr>
        <w:t xml:space="preserve">Chịu trách nhiệm về tính chính xác, hợp pháp của giấy tờ, thông tin của người điều khiển và phương tiện cơ giới nước nước ngoài tại công văn gửi Bộ </w:t>
      </w:r>
      <w:bookmarkStart w:id="2592" w:name="tc_4"/>
      <w:r w:rsidRPr="00046689">
        <w:rPr>
          <w:rFonts w:ascii="Times New Roman" w:eastAsia="Times New Roman" w:hAnsi="Times New Roman" w:cs="Times New Roman"/>
          <w:spacing w:val="-4"/>
          <w:sz w:val="28"/>
          <w:szCs w:val="28"/>
          <w:lang w:val="sv-SE"/>
        </w:rPr>
        <w:t>Công an và giấy tờ quy định tại</w:t>
      </w:r>
      <w:r w:rsidRPr="00046689">
        <w:rPr>
          <w:rFonts w:ascii="Times New Roman" w:eastAsia="Times New Roman" w:hAnsi="Times New Roman" w:cs="Times New Roman"/>
          <w:sz w:val="28"/>
          <w:szCs w:val="28"/>
          <w:lang w:val="sv-SE"/>
        </w:rPr>
        <w:t xml:space="preserve"> </w:t>
      </w:r>
      <w:r w:rsidRPr="00046689">
        <w:rPr>
          <w:rFonts w:ascii="Times New Roman" w:eastAsia="Times New Roman" w:hAnsi="Times New Roman" w:cs="Times New Roman"/>
          <w:sz w:val="28"/>
          <w:szCs w:val="28"/>
          <w:lang w:val="sv-SE"/>
        </w:rPr>
        <w:t>khoản 3 Điều 3</w:t>
      </w:r>
      <w:r w:rsidRPr="00046689">
        <w:rPr>
          <w:rFonts w:ascii="Times New Roman" w:eastAsia="Times New Roman" w:hAnsi="Times New Roman" w:cs="Times New Roman"/>
          <w:sz w:val="28"/>
          <w:szCs w:val="28"/>
          <w:lang w:val="vi-VN"/>
        </w:rPr>
        <w:t xml:space="preserve">1 </w:t>
      </w:r>
      <w:r w:rsidRPr="00046689">
        <w:rPr>
          <w:rFonts w:ascii="Times New Roman" w:eastAsia="Times New Roman" w:hAnsi="Times New Roman" w:cs="Times New Roman"/>
          <w:sz w:val="28"/>
          <w:szCs w:val="28"/>
          <w:lang w:val="sv-SE"/>
        </w:rPr>
        <w:t>Nghị định này</w:t>
      </w:r>
      <w:r w:rsidRPr="00046689">
        <w:rPr>
          <w:rFonts w:ascii="Times New Roman" w:eastAsia="Times New Roman" w:hAnsi="Times New Roman" w:cs="Times New Roman"/>
          <w:sz w:val="28"/>
          <w:szCs w:val="28"/>
          <w:lang w:val="sv-SE"/>
        </w:rPr>
        <w:t>.</w:t>
      </w:r>
    </w:p>
    <w:p w:rsidR="00EB4BD9" w:rsidRPr="00046689" w:rsidRDefault="003B629A">
      <w:pPr>
        <w:shd w:val="clear" w:color="auto" w:fill="FFFFFF"/>
        <w:spacing w:before="120" w:after="120" w:line="420" w:lineRule="exact"/>
        <w:ind w:firstLine="709"/>
        <w:jc w:val="both"/>
        <w:rPr>
          <w:rFonts w:ascii="Times New Roman" w:eastAsia="Times New Roman" w:hAnsi="Times New Roman" w:cs="Times New Roman"/>
          <w:b/>
          <w:bCs/>
          <w:spacing w:val="-4"/>
          <w:sz w:val="28"/>
          <w:szCs w:val="28"/>
          <w:lang w:val="sv-SE"/>
        </w:rPr>
      </w:pPr>
      <w:r w:rsidRPr="00046689">
        <w:rPr>
          <w:rFonts w:ascii="Times New Roman" w:eastAsia="Times New Roman" w:hAnsi="Times New Roman" w:cs="Times New Roman"/>
          <w:b/>
          <w:bCs/>
          <w:sz w:val="28"/>
          <w:szCs w:val="28"/>
          <w:lang w:val="sv-SE"/>
        </w:rPr>
        <w:t xml:space="preserve">Điều </w:t>
      </w:r>
      <w:del w:id="2593" w:author="Admin" w:date="2024-07-29T13:46:00Z">
        <w:r w:rsidRPr="00046689">
          <w:rPr>
            <w:rFonts w:ascii="Times New Roman" w:eastAsia="Times New Roman" w:hAnsi="Times New Roman" w:cs="Times New Roman"/>
            <w:b/>
            <w:bCs/>
            <w:sz w:val="28"/>
            <w:szCs w:val="28"/>
            <w:lang w:val="sv-SE"/>
          </w:rPr>
          <w:delText>36</w:delText>
        </w:r>
      </w:del>
      <w:r w:rsidRPr="00046689">
        <w:rPr>
          <w:rFonts w:ascii="Times New Roman" w:eastAsia="Times New Roman" w:hAnsi="Times New Roman" w:cs="Times New Roman"/>
          <w:b/>
          <w:bCs/>
          <w:sz w:val="28"/>
          <w:szCs w:val="28"/>
          <w:lang w:val="sv-SE"/>
        </w:rPr>
        <w:t xml:space="preserve">34. Trách nhiệm </w:t>
      </w:r>
      <w:r w:rsidRPr="00046689">
        <w:rPr>
          <w:rFonts w:ascii="Times New Roman" w:eastAsia="Times New Roman" w:hAnsi="Times New Roman" w:cs="Times New Roman"/>
          <w:b/>
          <w:bCs/>
          <w:sz w:val="28"/>
          <w:szCs w:val="28"/>
          <w:lang w:val="sv-SE"/>
        </w:rPr>
        <w:t>của các cơ quan liên quan trong quản lý phương tiện giao thông cơ giới đường bộ đăng ký tại nước ngoài, do người nước ngoài điều khiển vào tham gia giao thông tại Việt Nam với mục đích du lịch</w:t>
      </w:r>
    </w:p>
    <w:bookmarkEnd w:id="2592"/>
    <w:p w:rsidR="00EB4BD9" w:rsidRPr="00046689" w:rsidRDefault="003B629A">
      <w:pPr>
        <w:pStyle w:val="BodyText2"/>
        <w:spacing w:before="120" w:after="120" w:line="420" w:lineRule="exact"/>
        <w:ind w:firstLine="709"/>
        <w:rPr>
          <w:rFonts w:ascii="Times New Roman" w:hAnsi="Times New Roman"/>
          <w:bCs/>
          <w:szCs w:val="28"/>
          <w:lang w:val="en-US"/>
        </w:rPr>
      </w:pPr>
      <w:r w:rsidRPr="00046689">
        <w:rPr>
          <w:rFonts w:ascii="Times New Roman" w:hAnsi="Times New Roman"/>
          <w:bCs/>
          <w:szCs w:val="28"/>
          <w:lang w:val="en-US"/>
        </w:rPr>
        <w:t xml:space="preserve">1. Bộ Công </w:t>
      </w:r>
      <w:proofErr w:type="gramStart"/>
      <w:r w:rsidRPr="00046689">
        <w:rPr>
          <w:rFonts w:ascii="Times New Roman" w:hAnsi="Times New Roman"/>
          <w:bCs/>
          <w:szCs w:val="28"/>
          <w:lang w:val="en-US"/>
        </w:rPr>
        <w:t>an</w:t>
      </w:r>
      <w:proofErr w:type="gramEnd"/>
      <w:r w:rsidRPr="00046689">
        <w:rPr>
          <w:rFonts w:ascii="Times New Roman" w:hAnsi="Times New Roman"/>
          <w:bCs/>
          <w:szCs w:val="28"/>
          <w:lang w:val="en-US"/>
        </w:rPr>
        <w:t xml:space="preserve"> có trách nhiệm:</w:t>
      </w:r>
    </w:p>
    <w:p w:rsidR="00EB4BD9" w:rsidRPr="00046689" w:rsidRDefault="003B629A">
      <w:pPr>
        <w:pStyle w:val="BodyText2"/>
        <w:spacing w:before="120" w:after="120" w:line="420" w:lineRule="exact"/>
        <w:ind w:firstLine="709"/>
        <w:rPr>
          <w:rFonts w:ascii="Times New Roman" w:hAnsi="Times New Roman"/>
          <w:szCs w:val="28"/>
          <w:lang w:val="en-US"/>
        </w:rPr>
      </w:pPr>
      <w:r w:rsidRPr="00046689">
        <w:rPr>
          <w:rFonts w:ascii="Times New Roman" w:hAnsi="Times New Roman"/>
          <w:spacing w:val="-4"/>
          <w:szCs w:val="28"/>
          <w:lang w:val="en-US"/>
        </w:rPr>
        <w:t xml:space="preserve">a) </w:t>
      </w:r>
      <w:r w:rsidRPr="00046689">
        <w:rPr>
          <w:rFonts w:ascii="Times New Roman" w:hAnsi="Times New Roman"/>
          <w:szCs w:val="28"/>
        </w:rPr>
        <w:t xml:space="preserve">Tổ chức thực hiện việc chấp </w:t>
      </w:r>
      <w:r w:rsidRPr="00046689">
        <w:rPr>
          <w:rFonts w:ascii="Times New Roman" w:hAnsi="Times New Roman"/>
          <w:szCs w:val="28"/>
        </w:rPr>
        <w:t>thuận, từ chối, đình chỉ doanh nghiệp kinh doanh lữ hành quốc tế tổ chức cho khách du lịch nước ngoài mang phương tiện cơ giới nước ngoài vào tham gia giao thông tại Việt Nam du lịch hoặc yêu cầu thay đổi thời gian, tuyến đường, tốc độ phù hợp đối với phươ</w:t>
      </w:r>
      <w:r w:rsidRPr="00046689">
        <w:rPr>
          <w:rFonts w:ascii="Times New Roman" w:hAnsi="Times New Roman"/>
          <w:szCs w:val="28"/>
        </w:rPr>
        <w:t>ng tiện cơ giới nước ngoài vào tham gia giao thông tại Việt Nam để đảm bảo an ninh quốc gia, trật tự, an toàn xã hội</w:t>
      </w:r>
      <w:r w:rsidRPr="00046689">
        <w:rPr>
          <w:rFonts w:ascii="Times New Roman" w:hAnsi="Times New Roman"/>
          <w:szCs w:val="28"/>
          <w:lang w:val="en-US"/>
        </w:rPr>
        <w:t>;</w:t>
      </w:r>
    </w:p>
    <w:p w:rsidR="00EB4BD9" w:rsidRPr="00046689" w:rsidRDefault="003B629A">
      <w:pPr>
        <w:pStyle w:val="BodyText2"/>
        <w:spacing w:before="120" w:after="120" w:line="420" w:lineRule="exact"/>
        <w:ind w:firstLine="709"/>
        <w:rPr>
          <w:rFonts w:ascii="Times New Roman" w:hAnsi="Times New Roman"/>
          <w:spacing w:val="-4"/>
          <w:szCs w:val="28"/>
          <w:lang w:val="en-US"/>
        </w:rPr>
      </w:pPr>
      <w:r w:rsidRPr="00046689">
        <w:rPr>
          <w:rFonts w:ascii="Times New Roman" w:hAnsi="Times New Roman"/>
          <w:bCs/>
          <w:szCs w:val="28"/>
          <w:lang w:val="en-US"/>
        </w:rPr>
        <w:t xml:space="preserve">b) </w:t>
      </w:r>
      <w:r w:rsidRPr="00046689">
        <w:rPr>
          <w:rFonts w:ascii="Times New Roman" w:hAnsi="Times New Roman"/>
          <w:spacing w:val="-4"/>
          <w:szCs w:val="28"/>
          <w:lang w:val="en-US"/>
        </w:rPr>
        <w:t>K</w:t>
      </w:r>
      <w:r w:rsidRPr="00046689">
        <w:rPr>
          <w:rFonts w:ascii="Times New Roman" w:hAnsi="Times New Roman"/>
          <w:spacing w:val="-4"/>
          <w:szCs w:val="28"/>
        </w:rPr>
        <w:t>iểm tra</w:t>
      </w:r>
      <w:r w:rsidRPr="00046689">
        <w:rPr>
          <w:rFonts w:ascii="Times New Roman" w:hAnsi="Times New Roman"/>
          <w:spacing w:val="-4"/>
          <w:szCs w:val="28"/>
          <w:lang w:val="en-US"/>
        </w:rPr>
        <w:t>,</w:t>
      </w:r>
      <w:r w:rsidRPr="00046689">
        <w:rPr>
          <w:rFonts w:ascii="Times New Roman" w:hAnsi="Times New Roman"/>
          <w:spacing w:val="-4"/>
          <w:szCs w:val="28"/>
        </w:rPr>
        <w:t xml:space="preserve"> xử lý </w:t>
      </w:r>
      <w:proofErr w:type="gramStart"/>
      <w:r w:rsidRPr="00046689">
        <w:rPr>
          <w:rFonts w:ascii="Times New Roman" w:hAnsi="Times New Roman"/>
          <w:spacing w:val="-4"/>
          <w:szCs w:val="28"/>
        </w:rPr>
        <w:t>vi</w:t>
      </w:r>
      <w:proofErr w:type="gramEnd"/>
      <w:r w:rsidRPr="00046689">
        <w:rPr>
          <w:rFonts w:ascii="Times New Roman" w:hAnsi="Times New Roman"/>
          <w:spacing w:val="-4"/>
          <w:szCs w:val="28"/>
        </w:rPr>
        <w:t xml:space="preserve"> phạm về quy định đối với xe ô tô của người nước ngoài đăng ký tại nước ngoài có tay lái ở bên phải</w:t>
      </w:r>
      <w:r w:rsidRPr="00046689">
        <w:rPr>
          <w:rFonts w:ascii="Times New Roman" w:hAnsi="Times New Roman"/>
          <w:spacing w:val="-4"/>
          <w:szCs w:val="28"/>
          <w:lang w:val="en-US"/>
        </w:rPr>
        <w:t>,</w:t>
      </w:r>
      <w:r w:rsidRPr="00046689">
        <w:rPr>
          <w:rFonts w:ascii="Times New Roman" w:hAnsi="Times New Roman"/>
          <w:spacing w:val="-4"/>
          <w:szCs w:val="28"/>
        </w:rPr>
        <w:t xml:space="preserve"> xe cơ giới nước </w:t>
      </w:r>
      <w:r w:rsidRPr="00046689">
        <w:rPr>
          <w:rFonts w:ascii="Times New Roman" w:hAnsi="Times New Roman"/>
          <w:spacing w:val="-4"/>
          <w:szCs w:val="28"/>
        </w:rPr>
        <w:t>ngoài do người nước ngoài đưa vào Việt Nam du lịch</w:t>
      </w:r>
      <w:r w:rsidRPr="00046689">
        <w:rPr>
          <w:rFonts w:ascii="Times New Roman" w:hAnsi="Times New Roman"/>
          <w:spacing w:val="-4"/>
          <w:szCs w:val="28"/>
          <w:lang w:val="en-US"/>
        </w:rPr>
        <w:t xml:space="preserve">; </w:t>
      </w:r>
    </w:p>
    <w:p w:rsidR="00EB4BD9" w:rsidRPr="00046689" w:rsidRDefault="003B629A">
      <w:pPr>
        <w:pStyle w:val="BodyText2"/>
        <w:spacing w:before="120" w:after="120" w:line="420" w:lineRule="exact"/>
        <w:ind w:firstLine="709"/>
        <w:rPr>
          <w:rFonts w:ascii="Times New Roman" w:hAnsi="Times New Roman"/>
          <w:szCs w:val="28"/>
        </w:rPr>
      </w:pPr>
      <w:r w:rsidRPr="00046689">
        <w:rPr>
          <w:rFonts w:ascii="Times New Roman" w:hAnsi="Times New Roman"/>
          <w:szCs w:val="28"/>
          <w:lang w:val="en-US"/>
        </w:rPr>
        <w:t xml:space="preserve">c) </w:t>
      </w:r>
      <w:r w:rsidRPr="00046689">
        <w:rPr>
          <w:rFonts w:ascii="Times New Roman" w:hAnsi="Times New Roman"/>
          <w:szCs w:val="28"/>
        </w:rPr>
        <w:t>Phối hợp với Bộ Quốc phòng, Bộ Tài chính trong việc giải quyết các thủ tục tạm nhập, tái xuất đối với phương tiện cơ giới nước ngoài vào tham gia giao thông tại Việt Nam.</w:t>
      </w:r>
    </w:p>
    <w:p w:rsidR="00EB4BD9" w:rsidRPr="00046689" w:rsidRDefault="003B629A">
      <w:pPr>
        <w:pStyle w:val="BodyText2"/>
        <w:spacing w:before="120" w:after="120" w:line="420" w:lineRule="exact"/>
        <w:ind w:firstLine="709"/>
        <w:rPr>
          <w:rFonts w:ascii="Times New Roman" w:hAnsi="Times New Roman"/>
          <w:szCs w:val="28"/>
          <w:lang w:val="en-US"/>
        </w:rPr>
      </w:pPr>
      <w:r w:rsidRPr="00046689">
        <w:rPr>
          <w:rFonts w:ascii="Times New Roman" w:hAnsi="Times New Roman"/>
          <w:szCs w:val="28"/>
          <w:lang w:val="en-US"/>
        </w:rPr>
        <w:lastRenderedPageBreak/>
        <w:t xml:space="preserve">2. Bộ </w:t>
      </w:r>
      <w:r w:rsidRPr="00046689">
        <w:rPr>
          <w:rFonts w:ascii="Times New Roman" w:hAnsi="Times New Roman"/>
          <w:szCs w:val="28"/>
        </w:rPr>
        <w:t>Văn hóa, Thể thao và Du</w:t>
      </w:r>
      <w:r w:rsidRPr="00046689">
        <w:rPr>
          <w:rFonts w:ascii="Times New Roman" w:hAnsi="Times New Roman"/>
          <w:szCs w:val="28"/>
        </w:rPr>
        <w:t xml:space="preserve"> lịch</w:t>
      </w:r>
      <w:r w:rsidRPr="00046689">
        <w:rPr>
          <w:rFonts w:ascii="Times New Roman" w:hAnsi="Times New Roman"/>
          <w:szCs w:val="28"/>
          <w:lang w:val="en-US"/>
        </w:rPr>
        <w:t xml:space="preserve"> có trách nhiệm:</w:t>
      </w:r>
    </w:p>
    <w:p w:rsidR="00EB4BD9" w:rsidRPr="00046689" w:rsidRDefault="003B629A">
      <w:pPr>
        <w:spacing w:before="120" w:after="120" w:line="420" w:lineRule="exact"/>
        <w:ind w:firstLine="709"/>
        <w:jc w:val="both"/>
        <w:rPr>
          <w:rFonts w:ascii="Times New Roman" w:hAnsi="Times New Roman" w:cs="Times New Roman"/>
          <w:spacing w:val="-4"/>
          <w:sz w:val="28"/>
          <w:szCs w:val="28"/>
        </w:rPr>
      </w:pPr>
      <w:r w:rsidRPr="00046689">
        <w:rPr>
          <w:rFonts w:ascii="Times New Roman" w:hAnsi="Times New Roman" w:cs="Times New Roman"/>
          <w:spacing w:val="-4"/>
          <w:sz w:val="28"/>
          <w:szCs w:val="28"/>
        </w:rPr>
        <w:t>a) Hư</w:t>
      </w:r>
      <w:r w:rsidRPr="00046689">
        <w:rPr>
          <w:rFonts w:ascii="Times New Roman" w:hAnsi="Times New Roman" w:cs="Times New Roman"/>
          <w:spacing w:val="-4"/>
          <w:sz w:val="28"/>
          <w:szCs w:val="28"/>
        </w:rPr>
        <w:t>ớ</w:t>
      </w:r>
      <w:r w:rsidRPr="00046689">
        <w:rPr>
          <w:rFonts w:ascii="Times New Roman" w:hAnsi="Times New Roman" w:cs="Times New Roman"/>
          <w:spacing w:val="-4"/>
          <w:sz w:val="28"/>
          <w:szCs w:val="28"/>
        </w:rPr>
        <w:t>ng d</w:t>
      </w:r>
      <w:r w:rsidRPr="00046689">
        <w:rPr>
          <w:rFonts w:ascii="Times New Roman" w:hAnsi="Times New Roman" w:cs="Times New Roman"/>
          <w:spacing w:val="-4"/>
          <w:sz w:val="28"/>
          <w:szCs w:val="28"/>
        </w:rPr>
        <w:t>ẫ</w:t>
      </w:r>
      <w:r w:rsidRPr="00046689">
        <w:rPr>
          <w:rFonts w:ascii="Times New Roman" w:hAnsi="Times New Roman" w:cs="Times New Roman"/>
          <w:spacing w:val="-4"/>
          <w:sz w:val="28"/>
          <w:szCs w:val="28"/>
        </w:rPr>
        <w:t>n các t</w:t>
      </w:r>
      <w:r w:rsidRPr="00046689">
        <w:rPr>
          <w:rFonts w:ascii="Times New Roman" w:hAnsi="Times New Roman" w:cs="Times New Roman"/>
          <w:spacing w:val="-4"/>
          <w:sz w:val="28"/>
          <w:szCs w:val="28"/>
        </w:rPr>
        <w:t>ổ</w:t>
      </w:r>
      <w:r w:rsidRPr="00046689">
        <w:rPr>
          <w:rFonts w:ascii="Times New Roman" w:hAnsi="Times New Roman" w:cs="Times New Roman"/>
          <w:spacing w:val="-4"/>
          <w:sz w:val="28"/>
          <w:szCs w:val="28"/>
        </w:rPr>
        <w:t xml:space="preserve"> ch</w:t>
      </w:r>
      <w:r w:rsidRPr="00046689">
        <w:rPr>
          <w:rFonts w:ascii="Times New Roman" w:hAnsi="Times New Roman" w:cs="Times New Roman"/>
          <w:spacing w:val="-4"/>
          <w:sz w:val="28"/>
          <w:szCs w:val="28"/>
        </w:rPr>
        <w:t>ứ</w:t>
      </w:r>
      <w:r w:rsidRPr="00046689">
        <w:rPr>
          <w:rFonts w:ascii="Times New Roman" w:hAnsi="Times New Roman" w:cs="Times New Roman"/>
          <w:spacing w:val="-4"/>
          <w:sz w:val="28"/>
          <w:szCs w:val="28"/>
        </w:rPr>
        <w:t>c và cá nhân liên quan đưa phương ti</w:t>
      </w:r>
      <w:r w:rsidRPr="00046689">
        <w:rPr>
          <w:rFonts w:ascii="Times New Roman" w:hAnsi="Times New Roman" w:cs="Times New Roman"/>
          <w:spacing w:val="-4"/>
          <w:sz w:val="28"/>
          <w:szCs w:val="28"/>
        </w:rPr>
        <w:t>ệ</w:t>
      </w:r>
      <w:r w:rsidRPr="00046689">
        <w:rPr>
          <w:rFonts w:ascii="Times New Roman" w:hAnsi="Times New Roman" w:cs="Times New Roman"/>
          <w:spacing w:val="-4"/>
          <w:sz w:val="28"/>
          <w:szCs w:val="28"/>
        </w:rPr>
        <w:t>n cơ gi</w:t>
      </w:r>
      <w:r w:rsidRPr="00046689">
        <w:rPr>
          <w:rFonts w:ascii="Times New Roman" w:hAnsi="Times New Roman" w:cs="Times New Roman"/>
          <w:spacing w:val="-4"/>
          <w:sz w:val="28"/>
          <w:szCs w:val="28"/>
        </w:rPr>
        <w:t>ớ</w:t>
      </w:r>
      <w:r w:rsidRPr="00046689">
        <w:rPr>
          <w:rFonts w:ascii="Times New Roman" w:hAnsi="Times New Roman" w:cs="Times New Roman"/>
          <w:spacing w:val="-4"/>
          <w:sz w:val="28"/>
          <w:szCs w:val="28"/>
        </w:rPr>
        <w:t>i nư</w:t>
      </w:r>
      <w:r w:rsidRPr="00046689">
        <w:rPr>
          <w:rFonts w:ascii="Times New Roman" w:hAnsi="Times New Roman" w:cs="Times New Roman"/>
          <w:spacing w:val="-4"/>
          <w:sz w:val="28"/>
          <w:szCs w:val="28"/>
        </w:rPr>
        <w:t>ớ</w:t>
      </w:r>
      <w:r w:rsidRPr="00046689">
        <w:rPr>
          <w:rFonts w:ascii="Times New Roman" w:hAnsi="Times New Roman" w:cs="Times New Roman"/>
          <w:spacing w:val="-4"/>
          <w:sz w:val="28"/>
          <w:szCs w:val="28"/>
        </w:rPr>
        <w:t>c ngoài vào tham gia giao thông t</w:t>
      </w:r>
      <w:r w:rsidRPr="00046689">
        <w:rPr>
          <w:rFonts w:ascii="Times New Roman" w:hAnsi="Times New Roman" w:cs="Times New Roman"/>
          <w:spacing w:val="-4"/>
          <w:sz w:val="28"/>
          <w:szCs w:val="28"/>
        </w:rPr>
        <w:t>ạ</w:t>
      </w:r>
      <w:r w:rsidRPr="00046689">
        <w:rPr>
          <w:rFonts w:ascii="Times New Roman" w:hAnsi="Times New Roman" w:cs="Times New Roman"/>
          <w:spacing w:val="-4"/>
          <w:sz w:val="28"/>
          <w:szCs w:val="28"/>
        </w:rPr>
        <w:t>i Vi</w:t>
      </w:r>
      <w:r w:rsidRPr="00046689">
        <w:rPr>
          <w:rFonts w:ascii="Times New Roman" w:hAnsi="Times New Roman" w:cs="Times New Roman"/>
          <w:spacing w:val="-4"/>
          <w:sz w:val="28"/>
          <w:szCs w:val="28"/>
        </w:rPr>
        <w:t>ệ</w:t>
      </w:r>
      <w:r w:rsidRPr="00046689">
        <w:rPr>
          <w:rFonts w:ascii="Times New Roman" w:hAnsi="Times New Roman" w:cs="Times New Roman"/>
          <w:spacing w:val="-4"/>
          <w:sz w:val="28"/>
          <w:szCs w:val="28"/>
        </w:rPr>
        <w:t xml:space="preserve">t Nam </w:t>
      </w:r>
      <w:proofErr w:type="gramStart"/>
      <w:r w:rsidRPr="00046689">
        <w:rPr>
          <w:rFonts w:ascii="Times New Roman" w:hAnsi="Times New Roman" w:cs="Times New Roman"/>
          <w:spacing w:val="-4"/>
          <w:sz w:val="28"/>
          <w:szCs w:val="28"/>
        </w:rPr>
        <w:t>theo</w:t>
      </w:r>
      <w:proofErr w:type="gramEnd"/>
      <w:r w:rsidRPr="00046689">
        <w:rPr>
          <w:rFonts w:ascii="Times New Roman" w:hAnsi="Times New Roman" w:cs="Times New Roman"/>
          <w:spacing w:val="-4"/>
          <w:sz w:val="28"/>
          <w:szCs w:val="28"/>
        </w:rPr>
        <w:t xml:space="preserve"> quy đ</w:t>
      </w:r>
      <w:r w:rsidRPr="00046689">
        <w:rPr>
          <w:rFonts w:ascii="Times New Roman" w:hAnsi="Times New Roman" w:cs="Times New Roman"/>
          <w:spacing w:val="-4"/>
          <w:sz w:val="28"/>
          <w:szCs w:val="28"/>
        </w:rPr>
        <w:t>ị</w:t>
      </w:r>
      <w:r w:rsidRPr="00046689">
        <w:rPr>
          <w:rFonts w:ascii="Times New Roman" w:hAnsi="Times New Roman" w:cs="Times New Roman"/>
          <w:spacing w:val="-4"/>
          <w:sz w:val="28"/>
          <w:szCs w:val="28"/>
        </w:rPr>
        <w:t>nh t</w:t>
      </w:r>
      <w:r w:rsidRPr="00046689">
        <w:rPr>
          <w:rFonts w:ascii="Times New Roman" w:hAnsi="Times New Roman" w:cs="Times New Roman"/>
          <w:spacing w:val="-4"/>
          <w:sz w:val="28"/>
          <w:szCs w:val="28"/>
        </w:rPr>
        <w:t>ạ</w:t>
      </w:r>
      <w:r w:rsidRPr="00046689">
        <w:rPr>
          <w:rFonts w:ascii="Times New Roman" w:hAnsi="Times New Roman" w:cs="Times New Roman"/>
          <w:spacing w:val="-4"/>
          <w:sz w:val="28"/>
          <w:szCs w:val="28"/>
        </w:rPr>
        <w:t>i Ngh</w:t>
      </w:r>
      <w:r w:rsidRPr="00046689">
        <w:rPr>
          <w:rFonts w:ascii="Times New Roman" w:hAnsi="Times New Roman" w:cs="Times New Roman"/>
          <w:spacing w:val="-4"/>
          <w:sz w:val="28"/>
          <w:szCs w:val="28"/>
        </w:rPr>
        <w:t>ị</w:t>
      </w:r>
      <w:r w:rsidRPr="00046689">
        <w:rPr>
          <w:rFonts w:ascii="Times New Roman" w:hAnsi="Times New Roman" w:cs="Times New Roman"/>
          <w:spacing w:val="-4"/>
          <w:sz w:val="28"/>
          <w:szCs w:val="28"/>
        </w:rPr>
        <w:t xml:space="preserve"> đ</w:t>
      </w:r>
      <w:r w:rsidRPr="00046689">
        <w:rPr>
          <w:rFonts w:ascii="Times New Roman" w:hAnsi="Times New Roman" w:cs="Times New Roman"/>
          <w:spacing w:val="-4"/>
          <w:sz w:val="28"/>
          <w:szCs w:val="28"/>
        </w:rPr>
        <w:t>ị</w:t>
      </w:r>
      <w:r w:rsidRPr="00046689">
        <w:rPr>
          <w:rFonts w:ascii="Times New Roman" w:hAnsi="Times New Roman" w:cs="Times New Roman"/>
          <w:spacing w:val="-4"/>
          <w:sz w:val="28"/>
          <w:szCs w:val="28"/>
        </w:rPr>
        <w:t>nh này;</w:t>
      </w:r>
    </w:p>
    <w:p w:rsidR="00EB4BD9" w:rsidRPr="00046689" w:rsidRDefault="003B629A">
      <w:pPr>
        <w:spacing w:before="120" w:after="120" w:line="420" w:lineRule="exact"/>
        <w:ind w:firstLine="709"/>
        <w:jc w:val="both"/>
        <w:rPr>
          <w:rFonts w:ascii="Times New Roman" w:hAnsi="Times New Roman" w:cs="Times New Roman"/>
          <w:sz w:val="28"/>
          <w:szCs w:val="28"/>
        </w:rPr>
      </w:pPr>
      <w:r w:rsidRPr="00046689">
        <w:rPr>
          <w:rFonts w:ascii="Times New Roman" w:hAnsi="Times New Roman" w:cs="Times New Roman"/>
          <w:sz w:val="28"/>
          <w:szCs w:val="28"/>
        </w:rPr>
        <w:t>b) Ph</w:t>
      </w:r>
      <w:r w:rsidRPr="00046689">
        <w:rPr>
          <w:rFonts w:ascii="Times New Roman" w:hAnsi="Times New Roman" w:cs="Times New Roman"/>
          <w:sz w:val="28"/>
          <w:szCs w:val="28"/>
        </w:rPr>
        <w:t>ố</w:t>
      </w:r>
      <w:r w:rsidRPr="00046689">
        <w:rPr>
          <w:rFonts w:ascii="Times New Roman" w:hAnsi="Times New Roman" w:cs="Times New Roman"/>
          <w:sz w:val="28"/>
          <w:szCs w:val="28"/>
        </w:rPr>
        <w:t>i h</w:t>
      </w:r>
      <w:r w:rsidRPr="00046689">
        <w:rPr>
          <w:rFonts w:ascii="Times New Roman" w:hAnsi="Times New Roman" w:cs="Times New Roman"/>
          <w:sz w:val="28"/>
          <w:szCs w:val="28"/>
        </w:rPr>
        <w:t>ợ</w:t>
      </w:r>
      <w:r w:rsidRPr="00046689">
        <w:rPr>
          <w:rFonts w:ascii="Times New Roman" w:hAnsi="Times New Roman" w:cs="Times New Roman"/>
          <w:sz w:val="28"/>
          <w:szCs w:val="28"/>
        </w:rPr>
        <w:t>p v</w:t>
      </w:r>
      <w:r w:rsidRPr="00046689">
        <w:rPr>
          <w:rFonts w:ascii="Times New Roman" w:hAnsi="Times New Roman" w:cs="Times New Roman"/>
          <w:sz w:val="28"/>
          <w:szCs w:val="28"/>
        </w:rPr>
        <w:t>ớ</w:t>
      </w:r>
      <w:r w:rsidRPr="00046689">
        <w:rPr>
          <w:rFonts w:ascii="Times New Roman" w:hAnsi="Times New Roman" w:cs="Times New Roman"/>
          <w:sz w:val="28"/>
          <w:szCs w:val="28"/>
        </w:rPr>
        <w:t>i B</w:t>
      </w:r>
      <w:r w:rsidRPr="00046689">
        <w:rPr>
          <w:rFonts w:ascii="Times New Roman" w:hAnsi="Times New Roman" w:cs="Times New Roman"/>
          <w:sz w:val="28"/>
          <w:szCs w:val="28"/>
        </w:rPr>
        <w:t>ộ</w:t>
      </w:r>
      <w:r w:rsidRPr="00046689">
        <w:rPr>
          <w:rFonts w:ascii="Times New Roman" w:hAnsi="Times New Roman" w:cs="Times New Roman"/>
          <w:sz w:val="28"/>
          <w:szCs w:val="28"/>
        </w:rPr>
        <w:t xml:space="preserve"> Công an, B</w:t>
      </w:r>
      <w:r w:rsidRPr="00046689">
        <w:rPr>
          <w:rFonts w:ascii="Times New Roman" w:hAnsi="Times New Roman" w:cs="Times New Roman"/>
          <w:sz w:val="28"/>
          <w:szCs w:val="28"/>
        </w:rPr>
        <w:t>ộ</w:t>
      </w:r>
      <w:r w:rsidRPr="00046689">
        <w:rPr>
          <w:rFonts w:ascii="Times New Roman" w:hAnsi="Times New Roman" w:cs="Times New Roman"/>
          <w:sz w:val="28"/>
          <w:szCs w:val="28"/>
        </w:rPr>
        <w:t xml:space="preserve"> Giao thông v</w:t>
      </w:r>
      <w:r w:rsidRPr="00046689">
        <w:rPr>
          <w:rFonts w:ascii="Times New Roman" w:hAnsi="Times New Roman" w:cs="Times New Roman"/>
          <w:sz w:val="28"/>
          <w:szCs w:val="28"/>
        </w:rPr>
        <w:t>ậ</w:t>
      </w:r>
      <w:r w:rsidRPr="00046689">
        <w:rPr>
          <w:rFonts w:ascii="Times New Roman" w:hAnsi="Times New Roman" w:cs="Times New Roman"/>
          <w:sz w:val="28"/>
          <w:szCs w:val="28"/>
        </w:rPr>
        <w:t>n t</w:t>
      </w:r>
      <w:r w:rsidRPr="00046689">
        <w:rPr>
          <w:rFonts w:ascii="Times New Roman" w:hAnsi="Times New Roman" w:cs="Times New Roman"/>
          <w:sz w:val="28"/>
          <w:szCs w:val="28"/>
        </w:rPr>
        <w:t>ả</w:t>
      </w:r>
      <w:r w:rsidRPr="00046689">
        <w:rPr>
          <w:rFonts w:ascii="Times New Roman" w:hAnsi="Times New Roman" w:cs="Times New Roman"/>
          <w:sz w:val="28"/>
          <w:szCs w:val="28"/>
        </w:rPr>
        <w:t>i, B</w:t>
      </w:r>
      <w:r w:rsidRPr="00046689">
        <w:rPr>
          <w:rFonts w:ascii="Times New Roman" w:hAnsi="Times New Roman" w:cs="Times New Roman"/>
          <w:sz w:val="28"/>
          <w:szCs w:val="28"/>
        </w:rPr>
        <w:t>ộ</w:t>
      </w:r>
      <w:r w:rsidRPr="00046689">
        <w:rPr>
          <w:rFonts w:ascii="Times New Roman" w:hAnsi="Times New Roman" w:cs="Times New Roman"/>
          <w:sz w:val="28"/>
          <w:szCs w:val="28"/>
        </w:rPr>
        <w:t xml:space="preserve"> Ngo</w:t>
      </w:r>
      <w:r w:rsidRPr="00046689">
        <w:rPr>
          <w:rFonts w:ascii="Times New Roman" w:hAnsi="Times New Roman" w:cs="Times New Roman"/>
          <w:sz w:val="28"/>
          <w:szCs w:val="28"/>
        </w:rPr>
        <w:t>ạ</w:t>
      </w:r>
      <w:r w:rsidRPr="00046689">
        <w:rPr>
          <w:rFonts w:ascii="Times New Roman" w:hAnsi="Times New Roman" w:cs="Times New Roman"/>
          <w:sz w:val="28"/>
          <w:szCs w:val="28"/>
        </w:rPr>
        <w:t>i giao, B</w:t>
      </w:r>
      <w:r w:rsidRPr="00046689">
        <w:rPr>
          <w:rFonts w:ascii="Times New Roman" w:hAnsi="Times New Roman" w:cs="Times New Roman"/>
          <w:sz w:val="28"/>
          <w:szCs w:val="28"/>
        </w:rPr>
        <w:t>ộ</w:t>
      </w:r>
      <w:r w:rsidRPr="00046689">
        <w:rPr>
          <w:rFonts w:ascii="Times New Roman" w:hAnsi="Times New Roman" w:cs="Times New Roman"/>
          <w:sz w:val="28"/>
          <w:szCs w:val="28"/>
        </w:rPr>
        <w:t xml:space="preserve"> Qu</w:t>
      </w:r>
      <w:r w:rsidRPr="00046689">
        <w:rPr>
          <w:rFonts w:ascii="Times New Roman" w:hAnsi="Times New Roman" w:cs="Times New Roman"/>
          <w:sz w:val="28"/>
          <w:szCs w:val="28"/>
        </w:rPr>
        <w:t>ố</w:t>
      </w:r>
      <w:r w:rsidRPr="00046689">
        <w:rPr>
          <w:rFonts w:ascii="Times New Roman" w:hAnsi="Times New Roman" w:cs="Times New Roman"/>
          <w:sz w:val="28"/>
          <w:szCs w:val="28"/>
        </w:rPr>
        <w:t>c phòng, B</w:t>
      </w:r>
      <w:r w:rsidRPr="00046689">
        <w:rPr>
          <w:rFonts w:ascii="Times New Roman" w:hAnsi="Times New Roman" w:cs="Times New Roman"/>
          <w:sz w:val="28"/>
          <w:szCs w:val="28"/>
        </w:rPr>
        <w:t>ộ</w:t>
      </w:r>
      <w:r w:rsidRPr="00046689">
        <w:rPr>
          <w:rFonts w:ascii="Times New Roman" w:hAnsi="Times New Roman" w:cs="Times New Roman"/>
          <w:sz w:val="28"/>
          <w:szCs w:val="28"/>
        </w:rPr>
        <w:t xml:space="preserve"> Tài chính t</w:t>
      </w:r>
      <w:r w:rsidRPr="00046689">
        <w:rPr>
          <w:rFonts w:ascii="Times New Roman" w:hAnsi="Times New Roman" w:cs="Times New Roman"/>
          <w:sz w:val="28"/>
          <w:szCs w:val="28"/>
        </w:rPr>
        <w:t>ổ</w:t>
      </w:r>
      <w:r w:rsidRPr="00046689">
        <w:rPr>
          <w:rFonts w:ascii="Times New Roman" w:hAnsi="Times New Roman" w:cs="Times New Roman"/>
          <w:sz w:val="28"/>
          <w:szCs w:val="28"/>
        </w:rPr>
        <w:t xml:space="preserve"> ch</w:t>
      </w:r>
      <w:r w:rsidRPr="00046689">
        <w:rPr>
          <w:rFonts w:ascii="Times New Roman" w:hAnsi="Times New Roman" w:cs="Times New Roman"/>
          <w:sz w:val="28"/>
          <w:szCs w:val="28"/>
        </w:rPr>
        <w:t>ứ</w:t>
      </w:r>
      <w:r w:rsidRPr="00046689">
        <w:rPr>
          <w:rFonts w:ascii="Times New Roman" w:hAnsi="Times New Roman" w:cs="Times New Roman"/>
          <w:sz w:val="28"/>
          <w:szCs w:val="28"/>
        </w:rPr>
        <w:t>c, qu</w:t>
      </w:r>
      <w:r w:rsidRPr="00046689">
        <w:rPr>
          <w:rFonts w:ascii="Times New Roman" w:hAnsi="Times New Roman" w:cs="Times New Roman"/>
          <w:sz w:val="28"/>
          <w:szCs w:val="28"/>
        </w:rPr>
        <w:t>ả</w:t>
      </w:r>
      <w:r w:rsidRPr="00046689">
        <w:rPr>
          <w:rFonts w:ascii="Times New Roman" w:hAnsi="Times New Roman" w:cs="Times New Roman"/>
          <w:sz w:val="28"/>
          <w:szCs w:val="28"/>
        </w:rPr>
        <w:t>n lý ho</w:t>
      </w:r>
      <w:r w:rsidRPr="00046689">
        <w:rPr>
          <w:rFonts w:ascii="Times New Roman" w:hAnsi="Times New Roman" w:cs="Times New Roman"/>
          <w:sz w:val="28"/>
          <w:szCs w:val="28"/>
        </w:rPr>
        <w:t>ạ</w:t>
      </w:r>
      <w:r w:rsidRPr="00046689">
        <w:rPr>
          <w:rFonts w:ascii="Times New Roman" w:hAnsi="Times New Roman" w:cs="Times New Roman"/>
          <w:sz w:val="28"/>
          <w:szCs w:val="28"/>
        </w:rPr>
        <w:t>t đ</w:t>
      </w:r>
      <w:r w:rsidRPr="00046689">
        <w:rPr>
          <w:rFonts w:ascii="Times New Roman" w:hAnsi="Times New Roman" w:cs="Times New Roman"/>
          <w:sz w:val="28"/>
          <w:szCs w:val="28"/>
        </w:rPr>
        <w:t>ộ</w:t>
      </w:r>
      <w:r w:rsidRPr="00046689">
        <w:rPr>
          <w:rFonts w:ascii="Times New Roman" w:hAnsi="Times New Roman" w:cs="Times New Roman"/>
          <w:sz w:val="28"/>
          <w:szCs w:val="28"/>
        </w:rPr>
        <w:t>ng phương ti</w:t>
      </w:r>
      <w:r w:rsidRPr="00046689">
        <w:rPr>
          <w:rFonts w:ascii="Times New Roman" w:hAnsi="Times New Roman" w:cs="Times New Roman"/>
          <w:sz w:val="28"/>
          <w:szCs w:val="28"/>
        </w:rPr>
        <w:t>ệ</w:t>
      </w:r>
      <w:r w:rsidRPr="00046689">
        <w:rPr>
          <w:rFonts w:ascii="Times New Roman" w:hAnsi="Times New Roman" w:cs="Times New Roman"/>
          <w:sz w:val="28"/>
          <w:szCs w:val="28"/>
        </w:rPr>
        <w:t>n cơ gi</w:t>
      </w:r>
      <w:r w:rsidRPr="00046689">
        <w:rPr>
          <w:rFonts w:ascii="Times New Roman" w:hAnsi="Times New Roman" w:cs="Times New Roman"/>
          <w:sz w:val="28"/>
          <w:szCs w:val="28"/>
        </w:rPr>
        <w:t>ớ</w:t>
      </w:r>
      <w:r w:rsidRPr="00046689">
        <w:rPr>
          <w:rFonts w:ascii="Times New Roman" w:hAnsi="Times New Roman" w:cs="Times New Roman"/>
          <w:sz w:val="28"/>
          <w:szCs w:val="28"/>
        </w:rPr>
        <w:t>i nư</w:t>
      </w:r>
      <w:r w:rsidRPr="00046689">
        <w:rPr>
          <w:rFonts w:ascii="Times New Roman" w:hAnsi="Times New Roman" w:cs="Times New Roman"/>
          <w:sz w:val="28"/>
          <w:szCs w:val="28"/>
        </w:rPr>
        <w:t>ớ</w:t>
      </w:r>
      <w:r w:rsidRPr="00046689">
        <w:rPr>
          <w:rFonts w:ascii="Times New Roman" w:hAnsi="Times New Roman" w:cs="Times New Roman"/>
          <w:sz w:val="28"/>
          <w:szCs w:val="28"/>
        </w:rPr>
        <w:t>c ngoài vào tham gia giao thông t</w:t>
      </w:r>
      <w:r w:rsidRPr="00046689">
        <w:rPr>
          <w:rFonts w:ascii="Times New Roman" w:hAnsi="Times New Roman" w:cs="Times New Roman"/>
          <w:sz w:val="28"/>
          <w:szCs w:val="28"/>
        </w:rPr>
        <w:t>ạ</w:t>
      </w:r>
      <w:r w:rsidRPr="00046689">
        <w:rPr>
          <w:rFonts w:ascii="Times New Roman" w:hAnsi="Times New Roman" w:cs="Times New Roman"/>
          <w:sz w:val="28"/>
          <w:szCs w:val="28"/>
        </w:rPr>
        <w:t>i Vi</w:t>
      </w:r>
      <w:r w:rsidRPr="00046689">
        <w:rPr>
          <w:rFonts w:ascii="Times New Roman" w:hAnsi="Times New Roman" w:cs="Times New Roman"/>
          <w:sz w:val="28"/>
          <w:szCs w:val="28"/>
        </w:rPr>
        <w:t>ệ</w:t>
      </w:r>
      <w:r w:rsidRPr="00046689">
        <w:rPr>
          <w:rFonts w:ascii="Times New Roman" w:hAnsi="Times New Roman" w:cs="Times New Roman"/>
          <w:sz w:val="28"/>
          <w:szCs w:val="28"/>
        </w:rPr>
        <w:t>t Nam;</w:t>
      </w:r>
    </w:p>
    <w:p w:rsidR="00EB4BD9" w:rsidRPr="00046689" w:rsidRDefault="003B629A">
      <w:pPr>
        <w:spacing w:before="120" w:after="120" w:line="420" w:lineRule="exact"/>
        <w:ind w:firstLine="709"/>
        <w:jc w:val="both"/>
        <w:rPr>
          <w:rFonts w:ascii="Times New Roman" w:hAnsi="Times New Roman" w:cs="Times New Roman"/>
          <w:sz w:val="28"/>
          <w:szCs w:val="28"/>
        </w:rPr>
      </w:pPr>
      <w:r w:rsidRPr="00046689">
        <w:rPr>
          <w:rFonts w:ascii="Times New Roman" w:hAnsi="Times New Roman" w:cs="Times New Roman"/>
          <w:sz w:val="28"/>
          <w:szCs w:val="28"/>
        </w:rPr>
        <w:t>c) C</w:t>
      </w:r>
      <w:r w:rsidRPr="00046689">
        <w:rPr>
          <w:rFonts w:ascii="Times New Roman" w:hAnsi="Times New Roman" w:cs="Times New Roman"/>
          <w:sz w:val="28"/>
          <w:szCs w:val="28"/>
        </w:rPr>
        <w:t>ấ</w:t>
      </w:r>
      <w:r w:rsidRPr="00046689">
        <w:rPr>
          <w:rFonts w:ascii="Times New Roman" w:hAnsi="Times New Roman" w:cs="Times New Roman"/>
          <w:sz w:val="28"/>
          <w:szCs w:val="28"/>
        </w:rPr>
        <w:t>p phép, qu</w:t>
      </w:r>
      <w:r w:rsidRPr="00046689">
        <w:rPr>
          <w:rFonts w:ascii="Times New Roman" w:hAnsi="Times New Roman" w:cs="Times New Roman"/>
          <w:sz w:val="28"/>
          <w:szCs w:val="28"/>
        </w:rPr>
        <w:t>ả</w:t>
      </w:r>
      <w:r w:rsidRPr="00046689">
        <w:rPr>
          <w:rFonts w:ascii="Times New Roman" w:hAnsi="Times New Roman" w:cs="Times New Roman"/>
          <w:sz w:val="28"/>
          <w:szCs w:val="28"/>
        </w:rPr>
        <w:t>n lý ho</w:t>
      </w:r>
      <w:r w:rsidRPr="00046689">
        <w:rPr>
          <w:rFonts w:ascii="Times New Roman" w:hAnsi="Times New Roman" w:cs="Times New Roman"/>
          <w:sz w:val="28"/>
          <w:szCs w:val="28"/>
        </w:rPr>
        <w:t>ạ</w:t>
      </w:r>
      <w:r w:rsidRPr="00046689">
        <w:rPr>
          <w:rFonts w:ascii="Times New Roman" w:hAnsi="Times New Roman" w:cs="Times New Roman"/>
          <w:sz w:val="28"/>
          <w:szCs w:val="28"/>
        </w:rPr>
        <w:t>t đ</w:t>
      </w:r>
      <w:r w:rsidRPr="00046689">
        <w:rPr>
          <w:rFonts w:ascii="Times New Roman" w:hAnsi="Times New Roman" w:cs="Times New Roman"/>
          <w:sz w:val="28"/>
          <w:szCs w:val="28"/>
        </w:rPr>
        <w:t>ộ</w:t>
      </w:r>
      <w:r w:rsidRPr="00046689">
        <w:rPr>
          <w:rFonts w:ascii="Times New Roman" w:hAnsi="Times New Roman" w:cs="Times New Roman"/>
          <w:sz w:val="28"/>
          <w:szCs w:val="28"/>
        </w:rPr>
        <w:t>ng c</w:t>
      </w:r>
      <w:r w:rsidRPr="00046689">
        <w:rPr>
          <w:rFonts w:ascii="Times New Roman" w:hAnsi="Times New Roman" w:cs="Times New Roman"/>
          <w:sz w:val="28"/>
          <w:szCs w:val="28"/>
        </w:rPr>
        <w:t>ủ</w:t>
      </w:r>
      <w:r w:rsidRPr="00046689">
        <w:rPr>
          <w:rFonts w:ascii="Times New Roman" w:hAnsi="Times New Roman" w:cs="Times New Roman"/>
          <w:sz w:val="28"/>
          <w:szCs w:val="28"/>
        </w:rPr>
        <w:t>a các công ty l</w:t>
      </w:r>
      <w:r w:rsidRPr="00046689">
        <w:rPr>
          <w:rFonts w:ascii="Times New Roman" w:hAnsi="Times New Roman" w:cs="Times New Roman"/>
          <w:sz w:val="28"/>
          <w:szCs w:val="28"/>
        </w:rPr>
        <w:t>ữ</w:t>
      </w:r>
      <w:r w:rsidRPr="00046689">
        <w:rPr>
          <w:rFonts w:ascii="Times New Roman" w:hAnsi="Times New Roman" w:cs="Times New Roman"/>
          <w:sz w:val="28"/>
          <w:szCs w:val="28"/>
        </w:rPr>
        <w:t xml:space="preserve"> hành qu</w:t>
      </w:r>
      <w:r w:rsidRPr="00046689">
        <w:rPr>
          <w:rFonts w:ascii="Times New Roman" w:hAnsi="Times New Roman" w:cs="Times New Roman"/>
          <w:sz w:val="28"/>
          <w:szCs w:val="28"/>
        </w:rPr>
        <w:t>ố</w:t>
      </w:r>
      <w:r w:rsidRPr="00046689">
        <w:rPr>
          <w:rFonts w:ascii="Times New Roman" w:hAnsi="Times New Roman" w:cs="Times New Roman"/>
          <w:sz w:val="28"/>
          <w:szCs w:val="28"/>
        </w:rPr>
        <w:t>c t</w:t>
      </w:r>
      <w:r w:rsidRPr="00046689">
        <w:rPr>
          <w:rFonts w:ascii="Times New Roman" w:hAnsi="Times New Roman" w:cs="Times New Roman"/>
          <w:sz w:val="28"/>
          <w:szCs w:val="28"/>
        </w:rPr>
        <w:t>ế</w:t>
      </w:r>
      <w:r w:rsidRPr="00046689">
        <w:rPr>
          <w:rFonts w:ascii="Times New Roman" w:hAnsi="Times New Roman" w:cs="Times New Roman"/>
          <w:sz w:val="28"/>
          <w:szCs w:val="28"/>
        </w:rPr>
        <w:t>, nh</w:t>
      </w:r>
      <w:r w:rsidRPr="00046689">
        <w:rPr>
          <w:rFonts w:ascii="Times New Roman" w:hAnsi="Times New Roman" w:cs="Times New Roman"/>
          <w:sz w:val="28"/>
          <w:szCs w:val="28"/>
        </w:rPr>
        <w:t>ấ</w:t>
      </w:r>
      <w:r w:rsidRPr="00046689">
        <w:rPr>
          <w:rFonts w:ascii="Times New Roman" w:hAnsi="Times New Roman" w:cs="Times New Roman"/>
          <w:sz w:val="28"/>
          <w:szCs w:val="28"/>
        </w:rPr>
        <w:t>t là các công ty tr</w:t>
      </w:r>
      <w:r w:rsidRPr="00046689">
        <w:rPr>
          <w:rFonts w:ascii="Times New Roman" w:hAnsi="Times New Roman" w:cs="Times New Roman"/>
          <w:sz w:val="28"/>
          <w:szCs w:val="28"/>
        </w:rPr>
        <w:t>ự</w:t>
      </w:r>
      <w:r w:rsidRPr="00046689">
        <w:rPr>
          <w:rFonts w:ascii="Times New Roman" w:hAnsi="Times New Roman" w:cs="Times New Roman"/>
          <w:sz w:val="28"/>
          <w:szCs w:val="28"/>
        </w:rPr>
        <w:t>c ti</w:t>
      </w:r>
      <w:r w:rsidRPr="00046689">
        <w:rPr>
          <w:rFonts w:ascii="Times New Roman" w:hAnsi="Times New Roman" w:cs="Times New Roman"/>
          <w:sz w:val="28"/>
          <w:szCs w:val="28"/>
        </w:rPr>
        <w:t>ế</w:t>
      </w:r>
      <w:r w:rsidRPr="00046689">
        <w:rPr>
          <w:rFonts w:ascii="Times New Roman" w:hAnsi="Times New Roman" w:cs="Times New Roman"/>
          <w:sz w:val="28"/>
          <w:szCs w:val="28"/>
        </w:rPr>
        <w:t>p tri</w:t>
      </w:r>
      <w:r w:rsidRPr="00046689">
        <w:rPr>
          <w:rFonts w:ascii="Times New Roman" w:hAnsi="Times New Roman" w:cs="Times New Roman"/>
          <w:sz w:val="28"/>
          <w:szCs w:val="28"/>
        </w:rPr>
        <w:t>ể</w:t>
      </w:r>
      <w:r w:rsidRPr="00046689">
        <w:rPr>
          <w:rFonts w:ascii="Times New Roman" w:hAnsi="Times New Roman" w:cs="Times New Roman"/>
          <w:sz w:val="28"/>
          <w:szCs w:val="28"/>
        </w:rPr>
        <w:t>n khai lo</w:t>
      </w:r>
      <w:r w:rsidRPr="00046689">
        <w:rPr>
          <w:rFonts w:ascii="Times New Roman" w:hAnsi="Times New Roman" w:cs="Times New Roman"/>
          <w:sz w:val="28"/>
          <w:szCs w:val="28"/>
        </w:rPr>
        <w:t>ạ</w:t>
      </w:r>
      <w:r w:rsidRPr="00046689">
        <w:rPr>
          <w:rFonts w:ascii="Times New Roman" w:hAnsi="Times New Roman" w:cs="Times New Roman"/>
          <w:sz w:val="28"/>
          <w:szCs w:val="28"/>
        </w:rPr>
        <w:t>i hình du l</w:t>
      </w:r>
      <w:r w:rsidRPr="00046689">
        <w:rPr>
          <w:rFonts w:ascii="Times New Roman" w:hAnsi="Times New Roman" w:cs="Times New Roman"/>
          <w:sz w:val="28"/>
          <w:szCs w:val="28"/>
        </w:rPr>
        <w:t>ị</w:t>
      </w:r>
      <w:r w:rsidRPr="00046689">
        <w:rPr>
          <w:rFonts w:ascii="Times New Roman" w:hAnsi="Times New Roman" w:cs="Times New Roman"/>
          <w:sz w:val="28"/>
          <w:szCs w:val="28"/>
        </w:rPr>
        <w:t>ch phương ti</w:t>
      </w:r>
      <w:r w:rsidRPr="00046689">
        <w:rPr>
          <w:rFonts w:ascii="Times New Roman" w:hAnsi="Times New Roman" w:cs="Times New Roman"/>
          <w:sz w:val="28"/>
          <w:szCs w:val="28"/>
        </w:rPr>
        <w:t>ệ</w:t>
      </w:r>
      <w:r w:rsidRPr="00046689">
        <w:rPr>
          <w:rFonts w:ascii="Times New Roman" w:hAnsi="Times New Roman" w:cs="Times New Roman"/>
          <w:sz w:val="28"/>
          <w:szCs w:val="28"/>
        </w:rPr>
        <w:t>n cơ gi</w:t>
      </w:r>
      <w:r w:rsidRPr="00046689">
        <w:rPr>
          <w:rFonts w:ascii="Times New Roman" w:hAnsi="Times New Roman" w:cs="Times New Roman"/>
          <w:sz w:val="28"/>
          <w:szCs w:val="28"/>
        </w:rPr>
        <w:t>ớ</w:t>
      </w:r>
      <w:r w:rsidRPr="00046689">
        <w:rPr>
          <w:rFonts w:ascii="Times New Roman" w:hAnsi="Times New Roman" w:cs="Times New Roman"/>
          <w:sz w:val="28"/>
          <w:szCs w:val="28"/>
        </w:rPr>
        <w:t>i nư</w:t>
      </w:r>
      <w:r w:rsidRPr="00046689">
        <w:rPr>
          <w:rFonts w:ascii="Times New Roman" w:hAnsi="Times New Roman" w:cs="Times New Roman"/>
          <w:sz w:val="28"/>
          <w:szCs w:val="28"/>
        </w:rPr>
        <w:t>ớ</w:t>
      </w:r>
      <w:r w:rsidRPr="00046689">
        <w:rPr>
          <w:rFonts w:ascii="Times New Roman" w:hAnsi="Times New Roman" w:cs="Times New Roman"/>
          <w:sz w:val="28"/>
          <w:szCs w:val="28"/>
        </w:rPr>
        <w:t>c n</w:t>
      </w:r>
      <w:r w:rsidRPr="00046689">
        <w:rPr>
          <w:rFonts w:ascii="Times New Roman" w:hAnsi="Times New Roman" w:cs="Times New Roman"/>
          <w:sz w:val="28"/>
          <w:szCs w:val="28"/>
        </w:rPr>
        <w:t>goài vào tham gia giao thông t</w:t>
      </w:r>
      <w:r w:rsidRPr="00046689">
        <w:rPr>
          <w:rFonts w:ascii="Times New Roman" w:hAnsi="Times New Roman" w:cs="Times New Roman"/>
          <w:sz w:val="28"/>
          <w:szCs w:val="28"/>
        </w:rPr>
        <w:t>ạ</w:t>
      </w:r>
      <w:r w:rsidRPr="00046689">
        <w:rPr>
          <w:rFonts w:ascii="Times New Roman" w:hAnsi="Times New Roman" w:cs="Times New Roman"/>
          <w:sz w:val="28"/>
          <w:szCs w:val="28"/>
        </w:rPr>
        <w:t>i Vi</w:t>
      </w:r>
      <w:r w:rsidRPr="00046689">
        <w:rPr>
          <w:rFonts w:ascii="Times New Roman" w:hAnsi="Times New Roman" w:cs="Times New Roman"/>
          <w:sz w:val="28"/>
          <w:szCs w:val="28"/>
        </w:rPr>
        <w:t>ệ</w:t>
      </w:r>
      <w:r w:rsidRPr="00046689">
        <w:rPr>
          <w:rFonts w:ascii="Times New Roman" w:hAnsi="Times New Roman" w:cs="Times New Roman"/>
          <w:sz w:val="28"/>
          <w:szCs w:val="28"/>
        </w:rPr>
        <w:t>t Nam; ph</w:t>
      </w:r>
      <w:r w:rsidRPr="00046689">
        <w:rPr>
          <w:rFonts w:ascii="Times New Roman" w:hAnsi="Times New Roman" w:cs="Times New Roman"/>
          <w:sz w:val="28"/>
          <w:szCs w:val="28"/>
        </w:rPr>
        <w:t>ố</w:t>
      </w:r>
      <w:r w:rsidRPr="00046689">
        <w:rPr>
          <w:rFonts w:ascii="Times New Roman" w:hAnsi="Times New Roman" w:cs="Times New Roman"/>
          <w:sz w:val="28"/>
          <w:szCs w:val="28"/>
        </w:rPr>
        <w:t>i h</w:t>
      </w:r>
      <w:r w:rsidRPr="00046689">
        <w:rPr>
          <w:rFonts w:ascii="Times New Roman" w:hAnsi="Times New Roman" w:cs="Times New Roman"/>
          <w:sz w:val="28"/>
          <w:szCs w:val="28"/>
        </w:rPr>
        <w:t>ợ</w:t>
      </w:r>
      <w:r w:rsidRPr="00046689">
        <w:rPr>
          <w:rFonts w:ascii="Times New Roman" w:hAnsi="Times New Roman" w:cs="Times New Roman"/>
          <w:sz w:val="28"/>
          <w:szCs w:val="28"/>
        </w:rPr>
        <w:t>p v</w:t>
      </w:r>
      <w:r w:rsidRPr="00046689">
        <w:rPr>
          <w:rFonts w:ascii="Times New Roman" w:hAnsi="Times New Roman" w:cs="Times New Roman"/>
          <w:sz w:val="28"/>
          <w:szCs w:val="28"/>
        </w:rPr>
        <w:t>ớ</w:t>
      </w:r>
      <w:r w:rsidRPr="00046689">
        <w:rPr>
          <w:rFonts w:ascii="Times New Roman" w:hAnsi="Times New Roman" w:cs="Times New Roman"/>
          <w:sz w:val="28"/>
          <w:szCs w:val="28"/>
        </w:rPr>
        <w:t>i các đơn v</w:t>
      </w:r>
      <w:r w:rsidRPr="00046689">
        <w:rPr>
          <w:rFonts w:ascii="Times New Roman" w:hAnsi="Times New Roman" w:cs="Times New Roman"/>
          <w:sz w:val="28"/>
          <w:szCs w:val="28"/>
        </w:rPr>
        <w:t>ị</w:t>
      </w:r>
      <w:r w:rsidRPr="00046689">
        <w:rPr>
          <w:rFonts w:ascii="Times New Roman" w:hAnsi="Times New Roman" w:cs="Times New Roman"/>
          <w:sz w:val="28"/>
          <w:szCs w:val="28"/>
        </w:rPr>
        <w:t>, đ</w:t>
      </w:r>
      <w:r w:rsidRPr="00046689">
        <w:rPr>
          <w:rFonts w:ascii="Times New Roman" w:hAnsi="Times New Roman" w:cs="Times New Roman"/>
          <w:sz w:val="28"/>
          <w:szCs w:val="28"/>
        </w:rPr>
        <w:t>ị</w:t>
      </w:r>
      <w:r w:rsidRPr="00046689">
        <w:rPr>
          <w:rFonts w:ascii="Times New Roman" w:hAnsi="Times New Roman" w:cs="Times New Roman"/>
          <w:sz w:val="28"/>
          <w:szCs w:val="28"/>
        </w:rPr>
        <w:t>a phương và doanh nghi</w:t>
      </w:r>
      <w:r w:rsidRPr="00046689">
        <w:rPr>
          <w:rFonts w:ascii="Times New Roman" w:hAnsi="Times New Roman" w:cs="Times New Roman"/>
          <w:sz w:val="28"/>
          <w:szCs w:val="28"/>
        </w:rPr>
        <w:t>ệ</w:t>
      </w:r>
      <w:r w:rsidRPr="00046689">
        <w:rPr>
          <w:rFonts w:ascii="Times New Roman" w:hAnsi="Times New Roman" w:cs="Times New Roman"/>
          <w:sz w:val="28"/>
          <w:szCs w:val="28"/>
        </w:rPr>
        <w:t>p nghiên c</w:t>
      </w:r>
      <w:r w:rsidRPr="00046689">
        <w:rPr>
          <w:rFonts w:ascii="Times New Roman" w:hAnsi="Times New Roman" w:cs="Times New Roman"/>
          <w:sz w:val="28"/>
          <w:szCs w:val="28"/>
        </w:rPr>
        <w:t>ứ</w:t>
      </w:r>
      <w:r w:rsidRPr="00046689">
        <w:rPr>
          <w:rFonts w:ascii="Times New Roman" w:hAnsi="Times New Roman" w:cs="Times New Roman"/>
          <w:sz w:val="28"/>
          <w:szCs w:val="28"/>
        </w:rPr>
        <w:t>u xây d</w:t>
      </w:r>
      <w:r w:rsidRPr="00046689">
        <w:rPr>
          <w:rFonts w:ascii="Times New Roman" w:hAnsi="Times New Roman" w:cs="Times New Roman"/>
          <w:sz w:val="28"/>
          <w:szCs w:val="28"/>
        </w:rPr>
        <w:t>ự</w:t>
      </w:r>
      <w:r w:rsidRPr="00046689">
        <w:rPr>
          <w:rFonts w:ascii="Times New Roman" w:hAnsi="Times New Roman" w:cs="Times New Roman"/>
          <w:sz w:val="28"/>
          <w:szCs w:val="28"/>
        </w:rPr>
        <w:t>ng các tour, tuy</w:t>
      </w:r>
      <w:r w:rsidRPr="00046689">
        <w:rPr>
          <w:rFonts w:ascii="Times New Roman" w:hAnsi="Times New Roman" w:cs="Times New Roman"/>
          <w:sz w:val="28"/>
          <w:szCs w:val="28"/>
        </w:rPr>
        <w:t>ế</w:t>
      </w:r>
      <w:r w:rsidRPr="00046689">
        <w:rPr>
          <w:rFonts w:ascii="Times New Roman" w:hAnsi="Times New Roman" w:cs="Times New Roman"/>
          <w:sz w:val="28"/>
          <w:szCs w:val="28"/>
        </w:rPr>
        <w:t>n, cung đư</w:t>
      </w:r>
      <w:r w:rsidRPr="00046689">
        <w:rPr>
          <w:rFonts w:ascii="Times New Roman" w:hAnsi="Times New Roman" w:cs="Times New Roman"/>
          <w:sz w:val="28"/>
          <w:szCs w:val="28"/>
        </w:rPr>
        <w:t>ờ</w:t>
      </w:r>
      <w:r w:rsidRPr="00046689">
        <w:rPr>
          <w:rFonts w:ascii="Times New Roman" w:hAnsi="Times New Roman" w:cs="Times New Roman"/>
          <w:sz w:val="28"/>
          <w:szCs w:val="28"/>
        </w:rPr>
        <w:t>ng di chuy</w:t>
      </w:r>
      <w:r w:rsidRPr="00046689">
        <w:rPr>
          <w:rFonts w:ascii="Times New Roman" w:hAnsi="Times New Roman" w:cs="Times New Roman"/>
          <w:sz w:val="28"/>
          <w:szCs w:val="28"/>
        </w:rPr>
        <w:t>ể</w:t>
      </w:r>
      <w:r w:rsidRPr="00046689">
        <w:rPr>
          <w:rFonts w:ascii="Times New Roman" w:hAnsi="Times New Roman" w:cs="Times New Roman"/>
          <w:sz w:val="28"/>
          <w:szCs w:val="28"/>
        </w:rPr>
        <w:t>n b</w:t>
      </w:r>
      <w:r w:rsidRPr="00046689">
        <w:rPr>
          <w:rFonts w:ascii="Times New Roman" w:hAnsi="Times New Roman" w:cs="Times New Roman"/>
          <w:sz w:val="28"/>
          <w:szCs w:val="28"/>
        </w:rPr>
        <w:t>ằ</w:t>
      </w:r>
      <w:r w:rsidRPr="00046689">
        <w:rPr>
          <w:rFonts w:ascii="Times New Roman" w:hAnsi="Times New Roman" w:cs="Times New Roman"/>
          <w:sz w:val="28"/>
          <w:szCs w:val="28"/>
        </w:rPr>
        <w:t>ng đư</w:t>
      </w:r>
      <w:r w:rsidRPr="00046689">
        <w:rPr>
          <w:rFonts w:ascii="Times New Roman" w:hAnsi="Times New Roman" w:cs="Times New Roman"/>
          <w:sz w:val="28"/>
          <w:szCs w:val="28"/>
        </w:rPr>
        <w:t>ờ</w:t>
      </w:r>
      <w:r w:rsidRPr="00046689">
        <w:rPr>
          <w:rFonts w:ascii="Times New Roman" w:hAnsi="Times New Roman" w:cs="Times New Roman"/>
          <w:sz w:val="28"/>
          <w:szCs w:val="28"/>
        </w:rPr>
        <w:t>ng b</w:t>
      </w:r>
      <w:r w:rsidRPr="00046689">
        <w:rPr>
          <w:rFonts w:ascii="Times New Roman" w:hAnsi="Times New Roman" w:cs="Times New Roman"/>
          <w:sz w:val="28"/>
          <w:szCs w:val="28"/>
        </w:rPr>
        <w:t>ộ</w:t>
      </w:r>
      <w:r w:rsidRPr="00046689">
        <w:rPr>
          <w:rFonts w:ascii="Times New Roman" w:hAnsi="Times New Roman" w:cs="Times New Roman"/>
          <w:sz w:val="28"/>
          <w:szCs w:val="28"/>
        </w:rPr>
        <w:t xml:space="preserve"> cho khách du l</w:t>
      </w:r>
      <w:r w:rsidRPr="00046689">
        <w:rPr>
          <w:rFonts w:ascii="Times New Roman" w:hAnsi="Times New Roman" w:cs="Times New Roman"/>
          <w:sz w:val="28"/>
          <w:szCs w:val="28"/>
        </w:rPr>
        <w:t>ị</w:t>
      </w:r>
      <w:r w:rsidRPr="00046689">
        <w:rPr>
          <w:rFonts w:ascii="Times New Roman" w:hAnsi="Times New Roman" w:cs="Times New Roman"/>
          <w:sz w:val="28"/>
          <w:szCs w:val="28"/>
        </w:rPr>
        <w:t>ch nư</w:t>
      </w:r>
      <w:r w:rsidRPr="00046689">
        <w:rPr>
          <w:rFonts w:ascii="Times New Roman" w:hAnsi="Times New Roman" w:cs="Times New Roman"/>
          <w:sz w:val="28"/>
          <w:szCs w:val="28"/>
        </w:rPr>
        <w:t>ớ</w:t>
      </w:r>
      <w:r w:rsidRPr="00046689">
        <w:rPr>
          <w:rFonts w:ascii="Times New Roman" w:hAnsi="Times New Roman" w:cs="Times New Roman"/>
          <w:sz w:val="28"/>
          <w:szCs w:val="28"/>
        </w:rPr>
        <w:t>c ngoài góp ph</w:t>
      </w:r>
      <w:r w:rsidRPr="00046689">
        <w:rPr>
          <w:rFonts w:ascii="Times New Roman" w:hAnsi="Times New Roman" w:cs="Times New Roman"/>
          <w:sz w:val="28"/>
          <w:szCs w:val="28"/>
        </w:rPr>
        <w:t>ầ</w:t>
      </w:r>
      <w:r w:rsidRPr="00046689">
        <w:rPr>
          <w:rFonts w:ascii="Times New Roman" w:hAnsi="Times New Roman" w:cs="Times New Roman"/>
          <w:sz w:val="28"/>
          <w:szCs w:val="28"/>
        </w:rPr>
        <w:t>n đa d</w:t>
      </w:r>
      <w:r w:rsidRPr="00046689">
        <w:rPr>
          <w:rFonts w:ascii="Times New Roman" w:hAnsi="Times New Roman" w:cs="Times New Roman"/>
          <w:sz w:val="28"/>
          <w:szCs w:val="28"/>
        </w:rPr>
        <w:t>ạ</w:t>
      </w:r>
      <w:r w:rsidRPr="00046689">
        <w:rPr>
          <w:rFonts w:ascii="Times New Roman" w:hAnsi="Times New Roman" w:cs="Times New Roman"/>
          <w:sz w:val="28"/>
          <w:szCs w:val="28"/>
        </w:rPr>
        <w:t>ng hóa các s</w:t>
      </w:r>
      <w:r w:rsidRPr="00046689">
        <w:rPr>
          <w:rFonts w:ascii="Times New Roman" w:hAnsi="Times New Roman" w:cs="Times New Roman"/>
          <w:sz w:val="28"/>
          <w:szCs w:val="28"/>
        </w:rPr>
        <w:t>ả</w:t>
      </w:r>
      <w:r w:rsidRPr="00046689">
        <w:rPr>
          <w:rFonts w:ascii="Times New Roman" w:hAnsi="Times New Roman" w:cs="Times New Roman"/>
          <w:sz w:val="28"/>
          <w:szCs w:val="28"/>
        </w:rPr>
        <w:t>n ph</w:t>
      </w:r>
      <w:r w:rsidRPr="00046689">
        <w:rPr>
          <w:rFonts w:ascii="Times New Roman" w:hAnsi="Times New Roman" w:cs="Times New Roman"/>
          <w:sz w:val="28"/>
          <w:szCs w:val="28"/>
        </w:rPr>
        <w:t>ẩ</w:t>
      </w:r>
      <w:r w:rsidRPr="00046689">
        <w:rPr>
          <w:rFonts w:ascii="Times New Roman" w:hAnsi="Times New Roman" w:cs="Times New Roman"/>
          <w:sz w:val="28"/>
          <w:szCs w:val="28"/>
        </w:rPr>
        <w:t>m du l</w:t>
      </w:r>
      <w:r w:rsidRPr="00046689">
        <w:rPr>
          <w:rFonts w:ascii="Times New Roman" w:hAnsi="Times New Roman" w:cs="Times New Roman"/>
          <w:sz w:val="28"/>
          <w:szCs w:val="28"/>
        </w:rPr>
        <w:t>ị</w:t>
      </w:r>
      <w:r w:rsidRPr="00046689">
        <w:rPr>
          <w:rFonts w:ascii="Times New Roman" w:hAnsi="Times New Roman" w:cs="Times New Roman"/>
          <w:sz w:val="28"/>
          <w:szCs w:val="28"/>
        </w:rPr>
        <w:t>ch, b</w:t>
      </w:r>
      <w:r w:rsidRPr="00046689">
        <w:rPr>
          <w:rFonts w:ascii="Times New Roman" w:hAnsi="Times New Roman" w:cs="Times New Roman"/>
          <w:sz w:val="28"/>
          <w:szCs w:val="28"/>
        </w:rPr>
        <w:t>ả</w:t>
      </w:r>
      <w:r w:rsidRPr="00046689">
        <w:rPr>
          <w:rFonts w:ascii="Times New Roman" w:hAnsi="Times New Roman" w:cs="Times New Roman"/>
          <w:sz w:val="28"/>
          <w:szCs w:val="28"/>
        </w:rPr>
        <w:t>o đ</w:t>
      </w:r>
      <w:r w:rsidRPr="00046689">
        <w:rPr>
          <w:rFonts w:ascii="Times New Roman" w:hAnsi="Times New Roman" w:cs="Times New Roman"/>
          <w:sz w:val="28"/>
          <w:szCs w:val="28"/>
        </w:rPr>
        <w:t>ả</w:t>
      </w:r>
      <w:r w:rsidRPr="00046689">
        <w:rPr>
          <w:rFonts w:ascii="Times New Roman" w:hAnsi="Times New Roman" w:cs="Times New Roman"/>
          <w:sz w:val="28"/>
          <w:szCs w:val="28"/>
        </w:rPr>
        <w:t xml:space="preserve">m an ninh, </w:t>
      </w:r>
      <w:r w:rsidRPr="00046689">
        <w:rPr>
          <w:rFonts w:ascii="Times New Roman" w:hAnsi="Times New Roman" w:cs="Times New Roman"/>
          <w:sz w:val="28"/>
          <w:szCs w:val="28"/>
        </w:rPr>
        <w:t>an toàn quá trình di chuy</w:t>
      </w:r>
      <w:r w:rsidRPr="00046689">
        <w:rPr>
          <w:rFonts w:ascii="Times New Roman" w:hAnsi="Times New Roman" w:cs="Times New Roman"/>
          <w:sz w:val="28"/>
          <w:szCs w:val="28"/>
        </w:rPr>
        <w:t>ể</w:t>
      </w:r>
      <w:r w:rsidRPr="00046689">
        <w:rPr>
          <w:rFonts w:ascii="Times New Roman" w:hAnsi="Times New Roman" w:cs="Times New Roman"/>
          <w:sz w:val="28"/>
          <w:szCs w:val="28"/>
        </w:rPr>
        <w:t>n c</w:t>
      </w:r>
      <w:r w:rsidRPr="00046689">
        <w:rPr>
          <w:rFonts w:ascii="Times New Roman" w:hAnsi="Times New Roman" w:cs="Times New Roman"/>
          <w:sz w:val="28"/>
          <w:szCs w:val="28"/>
        </w:rPr>
        <w:t>ủ</w:t>
      </w:r>
      <w:r w:rsidRPr="00046689">
        <w:rPr>
          <w:rFonts w:ascii="Times New Roman" w:hAnsi="Times New Roman" w:cs="Times New Roman"/>
          <w:sz w:val="28"/>
          <w:szCs w:val="28"/>
        </w:rPr>
        <w:t>a khách.</w:t>
      </w:r>
    </w:p>
    <w:p w:rsidR="00EB4BD9" w:rsidRPr="00046689" w:rsidRDefault="003B629A">
      <w:pPr>
        <w:pStyle w:val="BodyText2"/>
        <w:spacing w:before="120" w:after="120" w:line="420" w:lineRule="exact"/>
        <w:ind w:firstLine="709"/>
        <w:rPr>
          <w:rFonts w:ascii="Times New Roman" w:hAnsi="Times New Roman"/>
          <w:szCs w:val="28"/>
        </w:rPr>
      </w:pPr>
      <w:r w:rsidRPr="00046689">
        <w:rPr>
          <w:rFonts w:ascii="Times New Roman" w:hAnsi="Times New Roman"/>
          <w:szCs w:val="28"/>
          <w:lang w:val="en-US"/>
        </w:rPr>
        <w:t>3. Bộ Quốc phòng có trách nhiệm c</w:t>
      </w:r>
      <w:r w:rsidRPr="00046689">
        <w:rPr>
          <w:rFonts w:ascii="Times New Roman" w:hAnsi="Times New Roman"/>
          <w:szCs w:val="28"/>
        </w:rPr>
        <w:t>hủ trì tổ chức kiểm tra, kiểm soát xuất nhập cảnh tại các cửa khẩu do Bộ Quốc phòng quản lý; thực hiện thủ tục biên phòng, cấp, sửa đổi, bổ sung, hủy bỏ thị thực, cấp chứng nhận tạm tr</w:t>
      </w:r>
      <w:r w:rsidRPr="00046689">
        <w:rPr>
          <w:rFonts w:ascii="Times New Roman" w:hAnsi="Times New Roman"/>
          <w:szCs w:val="28"/>
        </w:rPr>
        <w:t>ú cho người nước ngoài nhập cảnh theo quy định pháp luật về xuất nhập cảnh; phối hợp với các cơ quan quản lý nhà nước chuyên ngành tại cửa khẩu giám sát phương tiện thực hiện thủ tục tạm nhập, tái xuất theo quy định tại Nghị định này.</w:t>
      </w:r>
    </w:p>
    <w:p w:rsidR="00EB4BD9" w:rsidRPr="00046689" w:rsidRDefault="003B629A">
      <w:pPr>
        <w:spacing w:before="120" w:after="120" w:line="420" w:lineRule="exact"/>
        <w:ind w:firstLine="709"/>
        <w:jc w:val="both"/>
        <w:rPr>
          <w:rFonts w:ascii="Times New Roman" w:hAnsi="Times New Roman" w:cs="Times New Roman"/>
          <w:sz w:val="28"/>
          <w:szCs w:val="28"/>
        </w:rPr>
      </w:pPr>
      <w:r w:rsidRPr="00046689">
        <w:rPr>
          <w:rFonts w:ascii="Times New Roman" w:hAnsi="Times New Roman"/>
          <w:sz w:val="28"/>
          <w:szCs w:val="36"/>
        </w:rPr>
        <w:t>4. B</w:t>
      </w:r>
      <w:r w:rsidRPr="00046689">
        <w:rPr>
          <w:rFonts w:ascii="Times New Roman" w:hAnsi="Times New Roman"/>
          <w:sz w:val="28"/>
          <w:szCs w:val="36"/>
        </w:rPr>
        <w:t>ộ</w:t>
      </w:r>
      <w:r w:rsidRPr="00046689">
        <w:rPr>
          <w:rFonts w:ascii="Times New Roman" w:hAnsi="Times New Roman"/>
          <w:sz w:val="28"/>
          <w:szCs w:val="36"/>
        </w:rPr>
        <w:t xml:space="preserve"> Tài chính có tr</w:t>
      </w:r>
      <w:r w:rsidRPr="00046689">
        <w:rPr>
          <w:rFonts w:ascii="Times New Roman" w:hAnsi="Times New Roman"/>
          <w:sz w:val="28"/>
          <w:szCs w:val="36"/>
        </w:rPr>
        <w:t>ách nhi</w:t>
      </w:r>
      <w:r w:rsidRPr="00046689">
        <w:rPr>
          <w:rFonts w:ascii="Times New Roman" w:hAnsi="Times New Roman"/>
          <w:sz w:val="28"/>
          <w:szCs w:val="36"/>
        </w:rPr>
        <w:t>ệ</w:t>
      </w:r>
      <w:r w:rsidRPr="00046689">
        <w:rPr>
          <w:rFonts w:ascii="Times New Roman" w:hAnsi="Times New Roman"/>
          <w:sz w:val="28"/>
          <w:szCs w:val="36"/>
        </w:rPr>
        <w:t xml:space="preserve">m </w:t>
      </w:r>
      <w:r w:rsidRPr="00046689">
        <w:rPr>
          <w:rFonts w:ascii="Times New Roman" w:hAnsi="Times New Roman" w:cs="Times New Roman"/>
          <w:sz w:val="28"/>
          <w:szCs w:val="28"/>
        </w:rPr>
        <w:t>ch</w:t>
      </w:r>
      <w:r w:rsidRPr="00046689">
        <w:rPr>
          <w:rFonts w:ascii="Times New Roman" w:hAnsi="Times New Roman" w:cs="Times New Roman"/>
          <w:sz w:val="28"/>
          <w:szCs w:val="28"/>
        </w:rPr>
        <w:t>ủ</w:t>
      </w:r>
      <w:r w:rsidRPr="00046689">
        <w:rPr>
          <w:rFonts w:ascii="Times New Roman" w:hAnsi="Times New Roman" w:cs="Times New Roman"/>
          <w:sz w:val="28"/>
          <w:szCs w:val="28"/>
        </w:rPr>
        <w:t xml:space="preserve"> trì, ph</w:t>
      </w:r>
      <w:r w:rsidRPr="00046689">
        <w:rPr>
          <w:rFonts w:ascii="Times New Roman" w:hAnsi="Times New Roman" w:cs="Times New Roman"/>
          <w:sz w:val="28"/>
          <w:szCs w:val="28"/>
        </w:rPr>
        <w:t>ố</w:t>
      </w:r>
      <w:r w:rsidRPr="00046689">
        <w:rPr>
          <w:rFonts w:ascii="Times New Roman" w:hAnsi="Times New Roman" w:cs="Times New Roman"/>
          <w:sz w:val="28"/>
          <w:szCs w:val="28"/>
        </w:rPr>
        <w:t>i h</w:t>
      </w:r>
      <w:r w:rsidRPr="00046689">
        <w:rPr>
          <w:rFonts w:ascii="Times New Roman" w:hAnsi="Times New Roman" w:cs="Times New Roman"/>
          <w:sz w:val="28"/>
          <w:szCs w:val="28"/>
        </w:rPr>
        <w:t>ợ</w:t>
      </w:r>
      <w:r w:rsidRPr="00046689">
        <w:rPr>
          <w:rFonts w:ascii="Times New Roman" w:hAnsi="Times New Roman" w:cs="Times New Roman"/>
          <w:sz w:val="28"/>
          <w:szCs w:val="28"/>
        </w:rPr>
        <w:t>p v</w:t>
      </w:r>
      <w:r w:rsidRPr="00046689">
        <w:rPr>
          <w:rFonts w:ascii="Times New Roman" w:hAnsi="Times New Roman" w:cs="Times New Roman"/>
          <w:sz w:val="28"/>
          <w:szCs w:val="28"/>
        </w:rPr>
        <w:t>ớ</w:t>
      </w:r>
      <w:r w:rsidRPr="00046689">
        <w:rPr>
          <w:rFonts w:ascii="Times New Roman" w:hAnsi="Times New Roman" w:cs="Times New Roman"/>
          <w:sz w:val="28"/>
          <w:szCs w:val="28"/>
        </w:rPr>
        <w:t>i B</w:t>
      </w:r>
      <w:r w:rsidRPr="00046689">
        <w:rPr>
          <w:rFonts w:ascii="Times New Roman" w:hAnsi="Times New Roman" w:cs="Times New Roman"/>
          <w:sz w:val="28"/>
          <w:szCs w:val="28"/>
        </w:rPr>
        <w:t>ộ</w:t>
      </w:r>
      <w:r w:rsidRPr="00046689">
        <w:rPr>
          <w:rFonts w:ascii="Times New Roman" w:hAnsi="Times New Roman" w:cs="Times New Roman"/>
          <w:sz w:val="28"/>
          <w:szCs w:val="28"/>
        </w:rPr>
        <w:t xml:space="preserve"> Công an, B</w:t>
      </w:r>
      <w:r w:rsidRPr="00046689">
        <w:rPr>
          <w:rFonts w:ascii="Times New Roman" w:hAnsi="Times New Roman" w:cs="Times New Roman"/>
          <w:sz w:val="28"/>
          <w:szCs w:val="28"/>
        </w:rPr>
        <w:t>ộ</w:t>
      </w:r>
      <w:r w:rsidRPr="00046689">
        <w:rPr>
          <w:rFonts w:ascii="Times New Roman" w:hAnsi="Times New Roman" w:cs="Times New Roman"/>
          <w:sz w:val="28"/>
          <w:szCs w:val="28"/>
        </w:rPr>
        <w:t xml:space="preserve"> Qu</w:t>
      </w:r>
      <w:r w:rsidRPr="00046689">
        <w:rPr>
          <w:rFonts w:ascii="Times New Roman" w:hAnsi="Times New Roman" w:cs="Times New Roman"/>
          <w:sz w:val="28"/>
          <w:szCs w:val="28"/>
        </w:rPr>
        <w:t>ố</w:t>
      </w:r>
      <w:r w:rsidRPr="00046689">
        <w:rPr>
          <w:rFonts w:ascii="Times New Roman" w:hAnsi="Times New Roman" w:cs="Times New Roman"/>
          <w:sz w:val="28"/>
          <w:szCs w:val="28"/>
        </w:rPr>
        <w:t>c phòng trong vi</w:t>
      </w:r>
      <w:r w:rsidRPr="00046689">
        <w:rPr>
          <w:rFonts w:ascii="Times New Roman" w:hAnsi="Times New Roman" w:cs="Times New Roman"/>
          <w:sz w:val="28"/>
          <w:szCs w:val="28"/>
        </w:rPr>
        <w:t>ệ</w:t>
      </w:r>
      <w:r w:rsidRPr="00046689">
        <w:rPr>
          <w:rFonts w:ascii="Times New Roman" w:hAnsi="Times New Roman" w:cs="Times New Roman"/>
          <w:sz w:val="28"/>
          <w:szCs w:val="28"/>
        </w:rPr>
        <w:t>c làm th</w:t>
      </w:r>
      <w:r w:rsidRPr="00046689">
        <w:rPr>
          <w:rFonts w:ascii="Times New Roman" w:hAnsi="Times New Roman" w:cs="Times New Roman"/>
          <w:sz w:val="28"/>
          <w:szCs w:val="28"/>
        </w:rPr>
        <w:t>ủ</w:t>
      </w:r>
      <w:r w:rsidRPr="00046689">
        <w:rPr>
          <w:rFonts w:ascii="Times New Roman" w:hAnsi="Times New Roman" w:cs="Times New Roman"/>
          <w:sz w:val="28"/>
          <w:szCs w:val="28"/>
        </w:rPr>
        <w:t xml:space="preserve"> t</w:t>
      </w:r>
      <w:r w:rsidRPr="00046689">
        <w:rPr>
          <w:rFonts w:ascii="Times New Roman" w:hAnsi="Times New Roman" w:cs="Times New Roman"/>
          <w:sz w:val="28"/>
          <w:szCs w:val="28"/>
        </w:rPr>
        <w:t>ụ</w:t>
      </w:r>
      <w:r w:rsidRPr="00046689">
        <w:rPr>
          <w:rFonts w:ascii="Times New Roman" w:hAnsi="Times New Roman" w:cs="Times New Roman"/>
          <w:sz w:val="28"/>
          <w:szCs w:val="28"/>
        </w:rPr>
        <w:t>c t</w:t>
      </w:r>
      <w:r w:rsidRPr="00046689">
        <w:rPr>
          <w:rFonts w:ascii="Times New Roman" w:hAnsi="Times New Roman" w:cs="Times New Roman"/>
          <w:sz w:val="28"/>
          <w:szCs w:val="28"/>
        </w:rPr>
        <w:t>ạ</w:t>
      </w:r>
      <w:r w:rsidRPr="00046689">
        <w:rPr>
          <w:rFonts w:ascii="Times New Roman" w:hAnsi="Times New Roman" w:cs="Times New Roman"/>
          <w:sz w:val="28"/>
          <w:szCs w:val="28"/>
        </w:rPr>
        <w:t>m nh</w:t>
      </w:r>
      <w:r w:rsidRPr="00046689">
        <w:rPr>
          <w:rFonts w:ascii="Times New Roman" w:hAnsi="Times New Roman" w:cs="Times New Roman"/>
          <w:sz w:val="28"/>
          <w:szCs w:val="28"/>
        </w:rPr>
        <w:t>ậ</w:t>
      </w:r>
      <w:r w:rsidRPr="00046689">
        <w:rPr>
          <w:rFonts w:ascii="Times New Roman" w:hAnsi="Times New Roman" w:cs="Times New Roman"/>
          <w:sz w:val="28"/>
          <w:szCs w:val="28"/>
        </w:rPr>
        <w:t>p, tái xu</w:t>
      </w:r>
      <w:r w:rsidRPr="00046689">
        <w:rPr>
          <w:rFonts w:ascii="Times New Roman" w:hAnsi="Times New Roman" w:cs="Times New Roman"/>
          <w:sz w:val="28"/>
          <w:szCs w:val="28"/>
        </w:rPr>
        <w:t>ấ</w:t>
      </w:r>
      <w:r w:rsidRPr="00046689">
        <w:rPr>
          <w:rFonts w:ascii="Times New Roman" w:hAnsi="Times New Roman" w:cs="Times New Roman"/>
          <w:sz w:val="28"/>
          <w:szCs w:val="28"/>
        </w:rPr>
        <w:t>t phương ti</w:t>
      </w:r>
      <w:r w:rsidRPr="00046689">
        <w:rPr>
          <w:rFonts w:ascii="Times New Roman" w:hAnsi="Times New Roman" w:cs="Times New Roman"/>
          <w:sz w:val="28"/>
          <w:szCs w:val="28"/>
        </w:rPr>
        <w:t>ệ</w:t>
      </w:r>
      <w:r w:rsidRPr="00046689">
        <w:rPr>
          <w:rFonts w:ascii="Times New Roman" w:hAnsi="Times New Roman" w:cs="Times New Roman"/>
          <w:sz w:val="28"/>
          <w:szCs w:val="28"/>
        </w:rPr>
        <w:t>n cơ gi</w:t>
      </w:r>
      <w:r w:rsidRPr="00046689">
        <w:rPr>
          <w:rFonts w:ascii="Times New Roman" w:hAnsi="Times New Roman" w:cs="Times New Roman"/>
          <w:sz w:val="28"/>
          <w:szCs w:val="28"/>
        </w:rPr>
        <w:t>ớ</w:t>
      </w:r>
      <w:r w:rsidRPr="00046689">
        <w:rPr>
          <w:rFonts w:ascii="Times New Roman" w:hAnsi="Times New Roman" w:cs="Times New Roman"/>
          <w:sz w:val="28"/>
          <w:szCs w:val="28"/>
        </w:rPr>
        <w:t>i nư</w:t>
      </w:r>
      <w:r w:rsidRPr="00046689">
        <w:rPr>
          <w:rFonts w:ascii="Times New Roman" w:hAnsi="Times New Roman" w:cs="Times New Roman"/>
          <w:sz w:val="28"/>
          <w:szCs w:val="28"/>
        </w:rPr>
        <w:t>ớ</w:t>
      </w:r>
      <w:r w:rsidRPr="00046689">
        <w:rPr>
          <w:rFonts w:ascii="Times New Roman" w:hAnsi="Times New Roman" w:cs="Times New Roman"/>
          <w:sz w:val="28"/>
          <w:szCs w:val="28"/>
        </w:rPr>
        <w:t>c ngoài vào tham gia giao thông t</w:t>
      </w:r>
      <w:r w:rsidRPr="00046689">
        <w:rPr>
          <w:rFonts w:ascii="Times New Roman" w:hAnsi="Times New Roman" w:cs="Times New Roman"/>
          <w:sz w:val="28"/>
          <w:szCs w:val="28"/>
        </w:rPr>
        <w:t>ạ</w:t>
      </w:r>
      <w:r w:rsidRPr="00046689">
        <w:rPr>
          <w:rFonts w:ascii="Times New Roman" w:hAnsi="Times New Roman" w:cs="Times New Roman"/>
          <w:sz w:val="28"/>
          <w:szCs w:val="28"/>
        </w:rPr>
        <w:t>i Vi</w:t>
      </w:r>
      <w:r w:rsidRPr="00046689">
        <w:rPr>
          <w:rFonts w:ascii="Times New Roman" w:hAnsi="Times New Roman" w:cs="Times New Roman"/>
          <w:sz w:val="28"/>
          <w:szCs w:val="28"/>
        </w:rPr>
        <w:t>ệ</w:t>
      </w:r>
      <w:r w:rsidRPr="00046689">
        <w:rPr>
          <w:rFonts w:ascii="Times New Roman" w:hAnsi="Times New Roman" w:cs="Times New Roman"/>
          <w:sz w:val="28"/>
          <w:szCs w:val="28"/>
        </w:rPr>
        <w:t xml:space="preserve">t Nam </w:t>
      </w:r>
      <w:proofErr w:type="gramStart"/>
      <w:r w:rsidRPr="00046689">
        <w:rPr>
          <w:rFonts w:ascii="Times New Roman" w:hAnsi="Times New Roman" w:cs="Times New Roman"/>
          <w:sz w:val="28"/>
          <w:szCs w:val="28"/>
        </w:rPr>
        <w:t>theo</w:t>
      </w:r>
      <w:proofErr w:type="gramEnd"/>
      <w:r w:rsidRPr="00046689">
        <w:rPr>
          <w:rFonts w:ascii="Times New Roman" w:hAnsi="Times New Roman" w:cs="Times New Roman"/>
          <w:sz w:val="28"/>
          <w:szCs w:val="28"/>
        </w:rPr>
        <w:t xml:space="preserve"> đúng quy đ</w:t>
      </w:r>
      <w:r w:rsidRPr="00046689">
        <w:rPr>
          <w:rFonts w:ascii="Times New Roman" w:hAnsi="Times New Roman" w:cs="Times New Roman"/>
          <w:sz w:val="28"/>
          <w:szCs w:val="28"/>
        </w:rPr>
        <w:t>ị</w:t>
      </w:r>
      <w:r w:rsidRPr="00046689">
        <w:rPr>
          <w:rFonts w:ascii="Times New Roman" w:hAnsi="Times New Roman" w:cs="Times New Roman"/>
          <w:sz w:val="28"/>
          <w:szCs w:val="28"/>
        </w:rPr>
        <w:t>nh c</w:t>
      </w:r>
      <w:r w:rsidRPr="00046689">
        <w:rPr>
          <w:rFonts w:ascii="Times New Roman" w:hAnsi="Times New Roman" w:cs="Times New Roman"/>
          <w:sz w:val="28"/>
          <w:szCs w:val="28"/>
        </w:rPr>
        <w:t>ủ</w:t>
      </w:r>
      <w:r w:rsidRPr="00046689">
        <w:rPr>
          <w:rFonts w:ascii="Times New Roman" w:hAnsi="Times New Roman" w:cs="Times New Roman"/>
          <w:sz w:val="28"/>
          <w:szCs w:val="28"/>
        </w:rPr>
        <w:t>a pháp lu</w:t>
      </w:r>
      <w:r w:rsidRPr="00046689">
        <w:rPr>
          <w:rFonts w:ascii="Times New Roman" w:hAnsi="Times New Roman" w:cs="Times New Roman"/>
          <w:sz w:val="28"/>
          <w:szCs w:val="28"/>
        </w:rPr>
        <w:t>ậ</w:t>
      </w:r>
      <w:r w:rsidRPr="00046689">
        <w:rPr>
          <w:rFonts w:ascii="Times New Roman" w:hAnsi="Times New Roman" w:cs="Times New Roman"/>
          <w:sz w:val="28"/>
          <w:szCs w:val="28"/>
        </w:rPr>
        <w:t>t h</w:t>
      </w:r>
      <w:r w:rsidRPr="00046689">
        <w:rPr>
          <w:rFonts w:ascii="Times New Roman" w:hAnsi="Times New Roman" w:cs="Times New Roman"/>
          <w:sz w:val="28"/>
          <w:szCs w:val="28"/>
        </w:rPr>
        <w:t>ả</w:t>
      </w:r>
      <w:r w:rsidRPr="00046689">
        <w:rPr>
          <w:rFonts w:ascii="Times New Roman" w:hAnsi="Times New Roman" w:cs="Times New Roman"/>
          <w:sz w:val="28"/>
          <w:szCs w:val="28"/>
        </w:rPr>
        <w:t>i quan.</w:t>
      </w:r>
    </w:p>
    <w:p w:rsidR="00EB4BD9" w:rsidRPr="00046689" w:rsidRDefault="003B629A">
      <w:pPr>
        <w:spacing w:before="120" w:after="120" w:line="420" w:lineRule="exact"/>
        <w:ind w:firstLine="709"/>
        <w:jc w:val="both"/>
        <w:rPr>
          <w:rFonts w:ascii="Times New Roman" w:hAnsi="Times New Roman" w:cs="Times New Roman"/>
          <w:sz w:val="28"/>
          <w:szCs w:val="28"/>
        </w:rPr>
      </w:pPr>
      <w:r w:rsidRPr="00046689">
        <w:rPr>
          <w:rFonts w:ascii="Times New Roman" w:hAnsi="Times New Roman"/>
          <w:bCs/>
          <w:sz w:val="28"/>
          <w:szCs w:val="36"/>
        </w:rPr>
        <w:t>5. B</w:t>
      </w:r>
      <w:r w:rsidRPr="00046689">
        <w:rPr>
          <w:rFonts w:ascii="Times New Roman" w:hAnsi="Times New Roman"/>
          <w:bCs/>
          <w:sz w:val="28"/>
          <w:szCs w:val="36"/>
        </w:rPr>
        <w:t>ộ</w:t>
      </w:r>
      <w:r w:rsidRPr="00046689">
        <w:rPr>
          <w:rFonts w:ascii="Times New Roman" w:hAnsi="Times New Roman"/>
          <w:bCs/>
          <w:sz w:val="28"/>
          <w:szCs w:val="36"/>
        </w:rPr>
        <w:t xml:space="preserve"> Ngo</w:t>
      </w:r>
      <w:r w:rsidRPr="00046689">
        <w:rPr>
          <w:rFonts w:ascii="Times New Roman" w:hAnsi="Times New Roman"/>
          <w:bCs/>
          <w:sz w:val="28"/>
          <w:szCs w:val="36"/>
        </w:rPr>
        <w:t>ạ</w:t>
      </w:r>
      <w:r w:rsidRPr="00046689">
        <w:rPr>
          <w:rFonts w:ascii="Times New Roman" w:hAnsi="Times New Roman"/>
          <w:bCs/>
          <w:sz w:val="28"/>
          <w:szCs w:val="36"/>
        </w:rPr>
        <w:t>i giao, B</w:t>
      </w:r>
      <w:r w:rsidRPr="00046689">
        <w:rPr>
          <w:rFonts w:ascii="Times New Roman" w:hAnsi="Times New Roman"/>
          <w:bCs/>
          <w:sz w:val="28"/>
          <w:szCs w:val="36"/>
        </w:rPr>
        <w:t>ộ</w:t>
      </w:r>
      <w:r w:rsidRPr="00046689">
        <w:rPr>
          <w:rFonts w:ascii="Times New Roman" w:hAnsi="Times New Roman"/>
          <w:bCs/>
          <w:sz w:val="28"/>
          <w:szCs w:val="36"/>
        </w:rPr>
        <w:t xml:space="preserve"> Giao thông v</w:t>
      </w:r>
      <w:r w:rsidRPr="00046689">
        <w:rPr>
          <w:rFonts w:ascii="Times New Roman" w:hAnsi="Times New Roman"/>
          <w:bCs/>
          <w:sz w:val="28"/>
          <w:szCs w:val="36"/>
        </w:rPr>
        <w:t>ậ</w:t>
      </w:r>
      <w:r w:rsidRPr="00046689">
        <w:rPr>
          <w:rFonts w:ascii="Times New Roman" w:hAnsi="Times New Roman"/>
          <w:bCs/>
          <w:sz w:val="28"/>
          <w:szCs w:val="36"/>
        </w:rPr>
        <w:t>n t</w:t>
      </w:r>
      <w:r w:rsidRPr="00046689">
        <w:rPr>
          <w:rFonts w:ascii="Times New Roman" w:hAnsi="Times New Roman"/>
          <w:bCs/>
          <w:sz w:val="28"/>
          <w:szCs w:val="36"/>
        </w:rPr>
        <w:t>ả</w:t>
      </w:r>
      <w:r w:rsidRPr="00046689">
        <w:rPr>
          <w:rFonts w:ascii="Times New Roman" w:hAnsi="Times New Roman"/>
          <w:bCs/>
          <w:sz w:val="28"/>
          <w:szCs w:val="36"/>
        </w:rPr>
        <w:t>i có tr</w:t>
      </w:r>
      <w:r w:rsidRPr="00046689">
        <w:rPr>
          <w:rFonts w:ascii="Times New Roman" w:hAnsi="Times New Roman"/>
          <w:bCs/>
          <w:sz w:val="28"/>
          <w:szCs w:val="36"/>
        </w:rPr>
        <w:t>ách nhi</w:t>
      </w:r>
      <w:r w:rsidRPr="00046689">
        <w:rPr>
          <w:rFonts w:ascii="Times New Roman" w:hAnsi="Times New Roman"/>
          <w:bCs/>
          <w:sz w:val="28"/>
          <w:szCs w:val="36"/>
        </w:rPr>
        <w:t>ệ</w:t>
      </w:r>
      <w:r w:rsidRPr="00046689">
        <w:rPr>
          <w:rFonts w:ascii="Times New Roman" w:hAnsi="Times New Roman"/>
          <w:bCs/>
          <w:sz w:val="28"/>
          <w:szCs w:val="36"/>
        </w:rPr>
        <w:t xml:space="preserve">m </w:t>
      </w:r>
      <w:r w:rsidRPr="00046689">
        <w:rPr>
          <w:rFonts w:ascii="Times New Roman" w:hAnsi="Times New Roman" w:cs="Times New Roman"/>
          <w:sz w:val="28"/>
          <w:szCs w:val="28"/>
        </w:rPr>
        <w:t>ph</w:t>
      </w:r>
      <w:r w:rsidRPr="00046689">
        <w:rPr>
          <w:rFonts w:ascii="Times New Roman" w:hAnsi="Times New Roman" w:cs="Times New Roman"/>
          <w:sz w:val="28"/>
          <w:szCs w:val="28"/>
        </w:rPr>
        <w:t>ố</w:t>
      </w:r>
      <w:r w:rsidRPr="00046689">
        <w:rPr>
          <w:rFonts w:ascii="Times New Roman" w:hAnsi="Times New Roman" w:cs="Times New Roman"/>
          <w:sz w:val="28"/>
          <w:szCs w:val="28"/>
        </w:rPr>
        <w:t>i h</w:t>
      </w:r>
      <w:r w:rsidRPr="00046689">
        <w:rPr>
          <w:rFonts w:ascii="Times New Roman" w:hAnsi="Times New Roman" w:cs="Times New Roman"/>
          <w:sz w:val="28"/>
          <w:szCs w:val="28"/>
        </w:rPr>
        <w:t>ợ</w:t>
      </w:r>
      <w:r w:rsidRPr="00046689">
        <w:rPr>
          <w:rFonts w:ascii="Times New Roman" w:hAnsi="Times New Roman" w:cs="Times New Roman"/>
          <w:sz w:val="28"/>
          <w:szCs w:val="28"/>
        </w:rPr>
        <w:t>p v</w:t>
      </w:r>
      <w:r w:rsidRPr="00046689">
        <w:rPr>
          <w:rFonts w:ascii="Times New Roman" w:hAnsi="Times New Roman" w:cs="Times New Roman"/>
          <w:sz w:val="28"/>
          <w:szCs w:val="28"/>
        </w:rPr>
        <w:t>ớ</w:t>
      </w:r>
      <w:r w:rsidRPr="00046689">
        <w:rPr>
          <w:rFonts w:ascii="Times New Roman" w:hAnsi="Times New Roman" w:cs="Times New Roman"/>
          <w:sz w:val="28"/>
          <w:szCs w:val="28"/>
        </w:rPr>
        <w:t>i B</w:t>
      </w:r>
      <w:r w:rsidRPr="00046689">
        <w:rPr>
          <w:rFonts w:ascii="Times New Roman" w:hAnsi="Times New Roman" w:cs="Times New Roman"/>
          <w:sz w:val="28"/>
          <w:szCs w:val="28"/>
        </w:rPr>
        <w:t>ộ</w:t>
      </w:r>
      <w:r w:rsidRPr="00046689">
        <w:rPr>
          <w:rFonts w:ascii="Times New Roman" w:hAnsi="Times New Roman" w:cs="Times New Roman"/>
          <w:sz w:val="28"/>
          <w:szCs w:val="28"/>
        </w:rPr>
        <w:t xml:space="preserve"> Công an, B</w:t>
      </w:r>
      <w:r w:rsidRPr="00046689">
        <w:rPr>
          <w:rFonts w:ascii="Times New Roman" w:hAnsi="Times New Roman" w:cs="Times New Roman"/>
          <w:sz w:val="28"/>
          <w:szCs w:val="28"/>
        </w:rPr>
        <w:t>ộ</w:t>
      </w:r>
      <w:r w:rsidRPr="00046689">
        <w:rPr>
          <w:rFonts w:ascii="Times New Roman" w:hAnsi="Times New Roman" w:cs="Times New Roman"/>
          <w:sz w:val="28"/>
          <w:szCs w:val="28"/>
        </w:rPr>
        <w:t xml:space="preserve"> Ngo</w:t>
      </w:r>
      <w:r w:rsidRPr="00046689">
        <w:rPr>
          <w:rFonts w:ascii="Times New Roman" w:hAnsi="Times New Roman" w:cs="Times New Roman"/>
          <w:sz w:val="28"/>
          <w:szCs w:val="28"/>
        </w:rPr>
        <w:t>ạ</w:t>
      </w:r>
      <w:r w:rsidRPr="00046689">
        <w:rPr>
          <w:rFonts w:ascii="Times New Roman" w:hAnsi="Times New Roman" w:cs="Times New Roman"/>
          <w:sz w:val="28"/>
          <w:szCs w:val="28"/>
        </w:rPr>
        <w:t>i giao, B</w:t>
      </w:r>
      <w:r w:rsidRPr="00046689">
        <w:rPr>
          <w:rFonts w:ascii="Times New Roman" w:hAnsi="Times New Roman" w:cs="Times New Roman"/>
          <w:sz w:val="28"/>
          <w:szCs w:val="28"/>
        </w:rPr>
        <w:t>ộ</w:t>
      </w:r>
      <w:r w:rsidRPr="00046689">
        <w:rPr>
          <w:rFonts w:ascii="Times New Roman" w:hAnsi="Times New Roman" w:cs="Times New Roman"/>
          <w:sz w:val="28"/>
          <w:szCs w:val="28"/>
        </w:rPr>
        <w:t xml:space="preserve"> Qu</w:t>
      </w:r>
      <w:r w:rsidRPr="00046689">
        <w:rPr>
          <w:rFonts w:ascii="Times New Roman" w:hAnsi="Times New Roman" w:cs="Times New Roman"/>
          <w:sz w:val="28"/>
          <w:szCs w:val="28"/>
        </w:rPr>
        <w:t>ố</w:t>
      </w:r>
      <w:r w:rsidRPr="00046689">
        <w:rPr>
          <w:rFonts w:ascii="Times New Roman" w:hAnsi="Times New Roman" w:cs="Times New Roman"/>
          <w:sz w:val="28"/>
          <w:szCs w:val="28"/>
        </w:rPr>
        <w:t>c phòng, B</w:t>
      </w:r>
      <w:r w:rsidRPr="00046689">
        <w:rPr>
          <w:rFonts w:ascii="Times New Roman" w:hAnsi="Times New Roman" w:cs="Times New Roman"/>
          <w:sz w:val="28"/>
          <w:szCs w:val="28"/>
        </w:rPr>
        <w:t>ộ</w:t>
      </w:r>
      <w:r w:rsidRPr="00046689">
        <w:rPr>
          <w:rFonts w:ascii="Times New Roman" w:hAnsi="Times New Roman" w:cs="Times New Roman"/>
          <w:sz w:val="28"/>
          <w:szCs w:val="28"/>
        </w:rPr>
        <w:t xml:space="preserve"> Tài chính, B</w:t>
      </w:r>
      <w:r w:rsidRPr="00046689">
        <w:rPr>
          <w:rFonts w:ascii="Times New Roman" w:hAnsi="Times New Roman" w:cs="Times New Roman"/>
          <w:sz w:val="28"/>
          <w:szCs w:val="28"/>
        </w:rPr>
        <w:t>ộ</w:t>
      </w:r>
      <w:r w:rsidRPr="00046689">
        <w:rPr>
          <w:rFonts w:ascii="Times New Roman" w:hAnsi="Times New Roman" w:cs="Times New Roman"/>
          <w:sz w:val="28"/>
          <w:szCs w:val="28"/>
        </w:rPr>
        <w:t xml:space="preserve"> Văn hóa, Th</w:t>
      </w:r>
      <w:r w:rsidRPr="00046689">
        <w:rPr>
          <w:rFonts w:ascii="Times New Roman" w:hAnsi="Times New Roman" w:cs="Times New Roman"/>
          <w:sz w:val="28"/>
          <w:szCs w:val="28"/>
        </w:rPr>
        <w:t>ể</w:t>
      </w:r>
      <w:r w:rsidRPr="00046689">
        <w:rPr>
          <w:rFonts w:ascii="Times New Roman" w:hAnsi="Times New Roman" w:cs="Times New Roman"/>
          <w:sz w:val="28"/>
          <w:szCs w:val="28"/>
        </w:rPr>
        <w:t xml:space="preserve"> thao và Du l</w:t>
      </w:r>
      <w:r w:rsidRPr="00046689">
        <w:rPr>
          <w:rFonts w:ascii="Times New Roman" w:hAnsi="Times New Roman" w:cs="Times New Roman"/>
          <w:sz w:val="28"/>
          <w:szCs w:val="28"/>
        </w:rPr>
        <w:t>ị</w:t>
      </w:r>
      <w:r w:rsidRPr="00046689">
        <w:rPr>
          <w:rFonts w:ascii="Times New Roman" w:hAnsi="Times New Roman" w:cs="Times New Roman"/>
          <w:sz w:val="28"/>
          <w:szCs w:val="28"/>
        </w:rPr>
        <w:t>ch trong vi</w:t>
      </w:r>
      <w:r w:rsidRPr="00046689">
        <w:rPr>
          <w:rFonts w:ascii="Times New Roman" w:hAnsi="Times New Roman" w:cs="Times New Roman"/>
          <w:sz w:val="28"/>
          <w:szCs w:val="28"/>
        </w:rPr>
        <w:t>ệ</w:t>
      </w:r>
      <w:r w:rsidRPr="00046689">
        <w:rPr>
          <w:rFonts w:ascii="Times New Roman" w:hAnsi="Times New Roman" w:cs="Times New Roman"/>
          <w:sz w:val="28"/>
          <w:szCs w:val="28"/>
        </w:rPr>
        <w:t>c t</w:t>
      </w:r>
      <w:r w:rsidRPr="00046689">
        <w:rPr>
          <w:rFonts w:ascii="Times New Roman" w:hAnsi="Times New Roman" w:cs="Times New Roman"/>
          <w:sz w:val="28"/>
          <w:szCs w:val="28"/>
        </w:rPr>
        <w:t>ổ</w:t>
      </w:r>
      <w:r w:rsidRPr="00046689">
        <w:rPr>
          <w:rFonts w:ascii="Times New Roman" w:hAnsi="Times New Roman" w:cs="Times New Roman"/>
          <w:sz w:val="28"/>
          <w:szCs w:val="28"/>
        </w:rPr>
        <w:t xml:space="preserve"> ch</w:t>
      </w:r>
      <w:r w:rsidRPr="00046689">
        <w:rPr>
          <w:rFonts w:ascii="Times New Roman" w:hAnsi="Times New Roman" w:cs="Times New Roman"/>
          <w:sz w:val="28"/>
          <w:szCs w:val="28"/>
        </w:rPr>
        <w:t>ứ</w:t>
      </w:r>
      <w:r w:rsidRPr="00046689">
        <w:rPr>
          <w:rFonts w:ascii="Times New Roman" w:hAnsi="Times New Roman" w:cs="Times New Roman"/>
          <w:sz w:val="28"/>
          <w:szCs w:val="28"/>
        </w:rPr>
        <w:t>c, qu</w:t>
      </w:r>
      <w:r w:rsidRPr="00046689">
        <w:rPr>
          <w:rFonts w:ascii="Times New Roman" w:hAnsi="Times New Roman" w:cs="Times New Roman"/>
          <w:sz w:val="28"/>
          <w:szCs w:val="28"/>
        </w:rPr>
        <w:t>ả</w:t>
      </w:r>
      <w:r w:rsidRPr="00046689">
        <w:rPr>
          <w:rFonts w:ascii="Times New Roman" w:hAnsi="Times New Roman" w:cs="Times New Roman"/>
          <w:sz w:val="28"/>
          <w:szCs w:val="28"/>
        </w:rPr>
        <w:t>n lý ho</w:t>
      </w:r>
      <w:r w:rsidRPr="00046689">
        <w:rPr>
          <w:rFonts w:ascii="Times New Roman" w:hAnsi="Times New Roman" w:cs="Times New Roman"/>
          <w:sz w:val="28"/>
          <w:szCs w:val="28"/>
        </w:rPr>
        <w:t>ạ</w:t>
      </w:r>
      <w:r w:rsidRPr="00046689">
        <w:rPr>
          <w:rFonts w:ascii="Times New Roman" w:hAnsi="Times New Roman" w:cs="Times New Roman"/>
          <w:sz w:val="28"/>
          <w:szCs w:val="28"/>
        </w:rPr>
        <w:t>t đ</w:t>
      </w:r>
      <w:r w:rsidRPr="00046689">
        <w:rPr>
          <w:rFonts w:ascii="Times New Roman" w:hAnsi="Times New Roman" w:cs="Times New Roman"/>
          <w:sz w:val="28"/>
          <w:szCs w:val="28"/>
        </w:rPr>
        <w:t>ộ</w:t>
      </w:r>
      <w:r w:rsidRPr="00046689">
        <w:rPr>
          <w:rFonts w:ascii="Times New Roman" w:hAnsi="Times New Roman" w:cs="Times New Roman"/>
          <w:sz w:val="28"/>
          <w:szCs w:val="28"/>
        </w:rPr>
        <w:t>ng c</w:t>
      </w:r>
      <w:r w:rsidRPr="00046689">
        <w:rPr>
          <w:rFonts w:ascii="Times New Roman" w:hAnsi="Times New Roman" w:cs="Times New Roman"/>
          <w:sz w:val="28"/>
          <w:szCs w:val="28"/>
        </w:rPr>
        <w:t>ủ</w:t>
      </w:r>
      <w:r w:rsidRPr="00046689">
        <w:rPr>
          <w:rFonts w:ascii="Times New Roman" w:hAnsi="Times New Roman" w:cs="Times New Roman"/>
          <w:sz w:val="28"/>
          <w:szCs w:val="28"/>
        </w:rPr>
        <w:t>a phương ti</w:t>
      </w:r>
      <w:r w:rsidRPr="00046689">
        <w:rPr>
          <w:rFonts w:ascii="Times New Roman" w:hAnsi="Times New Roman" w:cs="Times New Roman"/>
          <w:sz w:val="28"/>
          <w:szCs w:val="28"/>
        </w:rPr>
        <w:t>ệ</w:t>
      </w:r>
      <w:r w:rsidRPr="00046689">
        <w:rPr>
          <w:rFonts w:ascii="Times New Roman" w:hAnsi="Times New Roman" w:cs="Times New Roman"/>
          <w:sz w:val="28"/>
          <w:szCs w:val="28"/>
        </w:rPr>
        <w:t>n cơ gi</w:t>
      </w:r>
      <w:r w:rsidRPr="00046689">
        <w:rPr>
          <w:rFonts w:ascii="Times New Roman" w:hAnsi="Times New Roman" w:cs="Times New Roman"/>
          <w:sz w:val="28"/>
          <w:szCs w:val="28"/>
        </w:rPr>
        <w:t>ớ</w:t>
      </w:r>
      <w:r w:rsidRPr="00046689">
        <w:rPr>
          <w:rFonts w:ascii="Times New Roman" w:hAnsi="Times New Roman" w:cs="Times New Roman"/>
          <w:sz w:val="28"/>
          <w:szCs w:val="28"/>
        </w:rPr>
        <w:t>i nư</w:t>
      </w:r>
      <w:r w:rsidRPr="00046689">
        <w:rPr>
          <w:rFonts w:ascii="Times New Roman" w:hAnsi="Times New Roman" w:cs="Times New Roman"/>
          <w:sz w:val="28"/>
          <w:szCs w:val="28"/>
        </w:rPr>
        <w:t>ớ</w:t>
      </w:r>
      <w:r w:rsidRPr="00046689">
        <w:rPr>
          <w:rFonts w:ascii="Times New Roman" w:hAnsi="Times New Roman" w:cs="Times New Roman"/>
          <w:sz w:val="28"/>
          <w:szCs w:val="28"/>
        </w:rPr>
        <w:t>c ngoài vào tham gia giao thông t</w:t>
      </w:r>
      <w:r w:rsidRPr="00046689">
        <w:rPr>
          <w:rFonts w:ascii="Times New Roman" w:hAnsi="Times New Roman" w:cs="Times New Roman"/>
          <w:sz w:val="28"/>
          <w:szCs w:val="28"/>
        </w:rPr>
        <w:t>ạ</w:t>
      </w:r>
      <w:r w:rsidRPr="00046689">
        <w:rPr>
          <w:rFonts w:ascii="Times New Roman" w:hAnsi="Times New Roman" w:cs="Times New Roman"/>
          <w:sz w:val="28"/>
          <w:szCs w:val="28"/>
        </w:rPr>
        <w:t>i Vi</w:t>
      </w:r>
      <w:r w:rsidRPr="00046689">
        <w:rPr>
          <w:rFonts w:ascii="Times New Roman" w:hAnsi="Times New Roman" w:cs="Times New Roman"/>
          <w:sz w:val="28"/>
          <w:szCs w:val="28"/>
        </w:rPr>
        <w:t>ệ</w:t>
      </w:r>
      <w:r w:rsidRPr="00046689">
        <w:rPr>
          <w:rFonts w:ascii="Times New Roman" w:hAnsi="Times New Roman" w:cs="Times New Roman"/>
          <w:sz w:val="28"/>
          <w:szCs w:val="28"/>
        </w:rPr>
        <w:t>t Nam.</w:t>
      </w:r>
    </w:p>
    <w:p w:rsidR="00EB4BD9" w:rsidRPr="00046689" w:rsidRDefault="003B629A">
      <w:pPr>
        <w:spacing w:before="120" w:after="120" w:line="420" w:lineRule="exact"/>
        <w:ind w:firstLine="709"/>
        <w:jc w:val="both"/>
        <w:rPr>
          <w:rFonts w:ascii="Times New Roman" w:hAnsi="Times New Roman" w:cs="Times New Roman"/>
          <w:b/>
          <w:bCs/>
          <w:sz w:val="28"/>
          <w:szCs w:val="28"/>
        </w:rPr>
      </w:pPr>
      <w:r w:rsidRPr="00046689">
        <w:rPr>
          <w:rFonts w:ascii="Times New Roman" w:hAnsi="Times New Roman"/>
          <w:bCs/>
          <w:sz w:val="28"/>
          <w:szCs w:val="28"/>
        </w:rPr>
        <w:t xml:space="preserve">6. </w:t>
      </w:r>
      <w:r w:rsidRPr="00046689">
        <w:rPr>
          <w:rFonts w:ascii="Times New Roman" w:hAnsi="Times New Roman" w:cs="Times New Roman"/>
          <w:sz w:val="28"/>
          <w:szCs w:val="28"/>
        </w:rPr>
        <w:t>Ủ</w:t>
      </w:r>
      <w:r w:rsidRPr="00046689">
        <w:rPr>
          <w:rFonts w:ascii="Times New Roman" w:hAnsi="Times New Roman" w:cs="Times New Roman"/>
          <w:sz w:val="28"/>
          <w:szCs w:val="28"/>
        </w:rPr>
        <w:t>y ban nhân dân t</w:t>
      </w:r>
      <w:r w:rsidRPr="00046689">
        <w:rPr>
          <w:rFonts w:ascii="Times New Roman" w:hAnsi="Times New Roman" w:cs="Times New Roman"/>
          <w:sz w:val="28"/>
          <w:szCs w:val="28"/>
        </w:rPr>
        <w:t>ỉ</w:t>
      </w:r>
      <w:r w:rsidRPr="00046689">
        <w:rPr>
          <w:rFonts w:ascii="Times New Roman" w:hAnsi="Times New Roman" w:cs="Times New Roman"/>
          <w:sz w:val="28"/>
          <w:szCs w:val="28"/>
        </w:rPr>
        <w:t>nh, thành ph</w:t>
      </w:r>
      <w:r w:rsidRPr="00046689">
        <w:rPr>
          <w:rFonts w:ascii="Times New Roman" w:hAnsi="Times New Roman" w:cs="Times New Roman"/>
          <w:sz w:val="28"/>
          <w:szCs w:val="28"/>
        </w:rPr>
        <w:t>ố</w:t>
      </w:r>
      <w:r w:rsidRPr="00046689">
        <w:rPr>
          <w:rFonts w:ascii="Times New Roman" w:hAnsi="Times New Roman" w:cs="Times New Roman"/>
          <w:sz w:val="28"/>
          <w:szCs w:val="28"/>
        </w:rPr>
        <w:t xml:space="preserve"> tr</w:t>
      </w:r>
      <w:r w:rsidRPr="00046689">
        <w:rPr>
          <w:rFonts w:ascii="Times New Roman" w:hAnsi="Times New Roman" w:cs="Times New Roman"/>
          <w:sz w:val="28"/>
          <w:szCs w:val="28"/>
        </w:rPr>
        <w:t>ự</w:t>
      </w:r>
      <w:r w:rsidRPr="00046689">
        <w:rPr>
          <w:rFonts w:ascii="Times New Roman" w:hAnsi="Times New Roman" w:cs="Times New Roman"/>
          <w:sz w:val="28"/>
          <w:szCs w:val="28"/>
        </w:rPr>
        <w:t>c thu</w:t>
      </w:r>
      <w:r w:rsidRPr="00046689">
        <w:rPr>
          <w:rFonts w:ascii="Times New Roman" w:hAnsi="Times New Roman" w:cs="Times New Roman"/>
          <w:sz w:val="28"/>
          <w:szCs w:val="28"/>
        </w:rPr>
        <w:t>ộ</w:t>
      </w:r>
      <w:r w:rsidRPr="00046689">
        <w:rPr>
          <w:rFonts w:ascii="Times New Roman" w:hAnsi="Times New Roman" w:cs="Times New Roman"/>
          <w:sz w:val="28"/>
          <w:szCs w:val="28"/>
        </w:rPr>
        <w:t>c trung ương có trách nhi</w:t>
      </w:r>
      <w:r w:rsidRPr="00046689">
        <w:rPr>
          <w:rFonts w:ascii="Times New Roman" w:hAnsi="Times New Roman" w:cs="Times New Roman"/>
          <w:sz w:val="28"/>
          <w:szCs w:val="28"/>
        </w:rPr>
        <w:t>ệ</w:t>
      </w:r>
      <w:r w:rsidRPr="00046689">
        <w:rPr>
          <w:rFonts w:ascii="Times New Roman" w:hAnsi="Times New Roman" w:cs="Times New Roman"/>
          <w:sz w:val="28"/>
          <w:szCs w:val="28"/>
        </w:rPr>
        <w:t>m ch</w:t>
      </w:r>
      <w:r w:rsidRPr="00046689">
        <w:rPr>
          <w:rFonts w:ascii="Times New Roman" w:hAnsi="Times New Roman" w:cs="Times New Roman"/>
          <w:sz w:val="28"/>
          <w:szCs w:val="28"/>
        </w:rPr>
        <w:t>ỉ</w:t>
      </w:r>
      <w:r w:rsidRPr="00046689">
        <w:rPr>
          <w:rFonts w:ascii="Times New Roman" w:hAnsi="Times New Roman" w:cs="Times New Roman"/>
          <w:sz w:val="28"/>
          <w:szCs w:val="28"/>
        </w:rPr>
        <w:t xml:space="preserve"> đ</w:t>
      </w:r>
      <w:r w:rsidRPr="00046689">
        <w:rPr>
          <w:rFonts w:ascii="Times New Roman" w:hAnsi="Times New Roman" w:cs="Times New Roman"/>
          <w:sz w:val="28"/>
          <w:szCs w:val="28"/>
        </w:rPr>
        <w:t>ạ</w:t>
      </w:r>
      <w:r w:rsidRPr="00046689">
        <w:rPr>
          <w:rFonts w:ascii="Times New Roman" w:hAnsi="Times New Roman" w:cs="Times New Roman"/>
          <w:sz w:val="28"/>
          <w:szCs w:val="28"/>
        </w:rPr>
        <w:t>o các cơ quan ch</w:t>
      </w:r>
      <w:r w:rsidRPr="00046689">
        <w:rPr>
          <w:rFonts w:ascii="Times New Roman" w:hAnsi="Times New Roman" w:cs="Times New Roman"/>
          <w:sz w:val="28"/>
          <w:szCs w:val="28"/>
        </w:rPr>
        <w:t>ứ</w:t>
      </w:r>
      <w:r w:rsidRPr="00046689">
        <w:rPr>
          <w:rFonts w:ascii="Times New Roman" w:hAnsi="Times New Roman" w:cs="Times New Roman"/>
          <w:sz w:val="28"/>
          <w:szCs w:val="28"/>
        </w:rPr>
        <w:t>c năng c</w:t>
      </w:r>
      <w:r w:rsidRPr="00046689">
        <w:rPr>
          <w:rFonts w:ascii="Times New Roman" w:hAnsi="Times New Roman" w:cs="Times New Roman"/>
          <w:sz w:val="28"/>
          <w:szCs w:val="28"/>
        </w:rPr>
        <w:t>ủ</w:t>
      </w:r>
      <w:r w:rsidRPr="00046689">
        <w:rPr>
          <w:rFonts w:ascii="Times New Roman" w:hAnsi="Times New Roman" w:cs="Times New Roman"/>
          <w:sz w:val="28"/>
          <w:szCs w:val="28"/>
        </w:rPr>
        <w:t>a đ</w:t>
      </w:r>
      <w:r w:rsidRPr="00046689">
        <w:rPr>
          <w:rFonts w:ascii="Times New Roman" w:hAnsi="Times New Roman" w:cs="Times New Roman"/>
          <w:sz w:val="28"/>
          <w:szCs w:val="28"/>
        </w:rPr>
        <w:t>ị</w:t>
      </w:r>
      <w:r w:rsidRPr="00046689">
        <w:rPr>
          <w:rFonts w:ascii="Times New Roman" w:hAnsi="Times New Roman" w:cs="Times New Roman"/>
          <w:sz w:val="28"/>
          <w:szCs w:val="28"/>
        </w:rPr>
        <w:t>a phương th</w:t>
      </w:r>
      <w:r w:rsidRPr="00046689">
        <w:rPr>
          <w:rFonts w:ascii="Times New Roman" w:hAnsi="Times New Roman" w:cs="Times New Roman"/>
          <w:sz w:val="28"/>
          <w:szCs w:val="28"/>
        </w:rPr>
        <w:t>ự</w:t>
      </w:r>
      <w:r w:rsidRPr="00046689">
        <w:rPr>
          <w:rFonts w:ascii="Times New Roman" w:hAnsi="Times New Roman" w:cs="Times New Roman"/>
          <w:sz w:val="28"/>
          <w:szCs w:val="28"/>
        </w:rPr>
        <w:t>c hi</w:t>
      </w:r>
      <w:r w:rsidRPr="00046689">
        <w:rPr>
          <w:rFonts w:ascii="Times New Roman" w:hAnsi="Times New Roman" w:cs="Times New Roman"/>
          <w:sz w:val="28"/>
          <w:szCs w:val="28"/>
        </w:rPr>
        <w:t>ệ</w:t>
      </w:r>
      <w:r w:rsidRPr="00046689">
        <w:rPr>
          <w:rFonts w:ascii="Times New Roman" w:hAnsi="Times New Roman" w:cs="Times New Roman"/>
          <w:sz w:val="28"/>
          <w:szCs w:val="28"/>
        </w:rPr>
        <w:t>n vi</w:t>
      </w:r>
      <w:r w:rsidRPr="00046689">
        <w:rPr>
          <w:rFonts w:ascii="Times New Roman" w:hAnsi="Times New Roman" w:cs="Times New Roman"/>
          <w:sz w:val="28"/>
          <w:szCs w:val="28"/>
        </w:rPr>
        <w:t>ệ</w:t>
      </w:r>
      <w:r w:rsidRPr="00046689">
        <w:rPr>
          <w:rFonts w:ascii="Times New Roman" w:hAnsi="Times New Roman" w:cs="Times New Roman"/>
          <w:sz w:val="28"/>
          <w:szCs w:val="28"/>
        </w:rPr>
        <w:t>c qu</w:t>
      </w:r>
      <w:r w:rsidRPr="00046689">
        <w:rPr>
          <w:rFonts w:ascii="Times New Roman" w:hAnsi="Times New Roman" w:cs="Times New Roman"/>
          <w:sz w:val="28"/>
          <w:szCs w:val="28"/>
        </w:rPr>
        <w:t>ả</w:t>
      </w:r>
      <w:r w:rsidRPr="00046689">
        <w:rPr>
          <w:rFonts w:ascii="Times New Roman" w:hAnsi="Times New Roman" w:cs="Times New Roman"/>
          <w:sz w:val="28"/>
          <w:szCs w:val="28"/>
        </w:rPr>
        <w:t>n lý, ki</w:t>
      </w:r>
      <w:r w:rsidRPr="00046689">
        <w:rPr>
          <w:rFonts w:ascii="Times New Roman" w:hAnsi="Times New Roman" w:cs="Times New Roman"/>
          <w:sz w:val="28"/>
          <w:szCs w:val="28"/>
        </w:rPr>
        <w:t>ể</w:t>
      </w:r>
      <w:r w:rsidRPr="00046689">
        <w:rPr>
          <w:rFonts w:ascii="Times New Roman" w:hAnsi="Times New Roman" w:cs="Times New Roman"/>
          <w:sz w:val="28"/>
          <w:szCs w:val="28"/>
        </w:rPr>
        <w:t>m tra ho</w:t>
      </w:r>
      <w:r w:rsidRPr="00046689">
        <w:rPr>
          <w:rFonts w:ascii="Times New Roman" w:hAnsi="Times New Roman" w:cs="Times New Roman"/>
          <w:sz w:val="28"/>
          <w:szCs w:val="28"/>
        </w:rPr>
        <w:t>ạ</w:t>
      </w:r>
      <w:r w:rsidRPr="00046689">
        <w:rPr>
          <w:rFonts w:ascii="Times New Roman" w:hAnsi="Times New Roman" w:cs="Times New Roman"/>
          <w:sz w:val="28"/>
          <w:szCs w:val="28"/>
        </w:rPr>
        <w:t>t đ</w:t>
      </w:r>
      <w:r w:rsidRPr="00046689">
        <w:rPr>
          <w:rFonts w:ascii="Times New Roman" w:hAnsi="Times New Roman" w:cs="Times New Roman"/>
          <w:sz w:val="28"/>
          <w:szCs w:val="28"/>
        </w:rPr>
        <w:t>ộ</w:t>
      </w:r>
      <w:r w:rsidRPr="00046689">
        <w:rPr>
          <w:rFonts w:ascii="Times New Roman" w:hAnsi="Times New Roman" w:cs="Times New Roman"/>
          <w:sz w:val="28"/>
          <w:szCs w:val="28"/>
        </w:rPr>
        <w:t>ng c</w:t>
      </w:r>
      <w:r w:rsidRPr="00046689">
        <w:rPr>
          <w:rFonts w:ascii="Times New Roman" w:hAnsi="Times New Roman" w:cs="Times New Roman"/>
          <w:sz w:val="28"/>
          <w:szCs w:val="28"/>
        </w:rPr>
        <w:t>ủ</w:t>
      </w:r>
      <w:r w:rsidRPr="00046689">
        <w:rPr>
          <w:rFonts w:ascii="Times New Roman" w:hAnsi="Times New Roman" w:cs="Times New Roman"/>
          <w:sz w:val="28"/>
          <w:szCs w:val="28"/>
        </w:rPr>
        <w:t>a phương ti</w:t>
      </w:r>
      <w:r w:rsidRPr="00046689">
        <w:rPr>
          <w:rFonts w:ascii="Times New Roman" w:hAnsi="Times New Roman" w:cs="Times New Roman"/>
          <w:sz w:val="28"/>
          <w:szCs w:val="28"/>
        </w:rPr>
        <w:t>ệ</w:t>
      </w:r>
      <w:r w:rsidRPr="00046689">
        <w:rPr>
          <w:rFonts w:ascii="Times New Roman" w:hAnsi="Times New Roman" w:cs="Times New Roman"/>
          <w:sz w:val="28"/>
          <w:szCs w:val="28"/>
        </w:rPr>
        <w:t>n cơ gi</w:t>
      </w:r>
      <w:r w:rsidRPr="00046689">
        <w:rPr>
          <w:rFonts w:ascii="Times New Roman" w:hAnsi="Times New Roman" w:cs="Times New Roman"/>
          <w:sz w:val="28"/>
          <w:szCs w:val="28"/>
        </w:rPr>
        <w:t>ớ</w:t>
      </w:r>
      <w:r w:rsidRPr="00046689">
        <w:rPr>
          <w:rFonts w:ascii="Times New Roman" w:hAnsi="Times New Roman" w:cs="Times New Roman"/>
          <w:sz w:val="28"/>
          <w:szCs w:val="28"/>
        </w:rPr>
        <w:t>i nư</w:t>
      </w:r>
      <w:r w:rsidRPr="00046689">
        <w:rPr>
          <w:rFonts w:ascii="Times New Roman" w:hAnsi="Times New Roman" w:cs="Times New Roman"/>
          <w:sz w:val="28"/>
          <w:szCs w:val="28"/>
        </w:rPr>
        <w:t>ớ</w:t>
      </w:r>
      <w:r w:rsidRPr="00046689">
        <w:rPr>
          <w:rFonts w:ascii="Times New Roman" w:hAnsi="Times New Roman" w:cs="Times New Roman"/>
          <w:sz w:val="28"/>
          <w:szCs w:val="28"/>
        </w:rPr>
        <w:t>c ngoài vào tham gia giao thông t</w:t>
      </w:r>
      <w:r w:rsidRPr="00046689">
        <w:rPr>
          <w:rFonts w:ascii="Times New Roman" w:hAnsi="Times New Roman" w:cs="Times New Roman"/>
          <w:sz w:val="28"/>
          <w:szCs w:val="28"/>
        </w:rPr>
        <w:t>ạ</w:t>
      </w:r>
      <w:r w:rsidRPr="00046689">
        <w:rPr>
          <w:rFonts w:ascii="Times New Roman" w:hAnsi="Times New Roman" w:cs="Times New Roman"/>
          <w:sz w:val="28"/>
          <w:szCs w:val="28"/>
        </w:rPr>
        <w:t>i Vi</w:t>
      </w:r>
      <w:r w:rsidRPr="00046689">
        <w:rPr>
          <w:rFonts w:ascii="Times New Roman" w:hAnsi="Times New Roman" w:cs="Times New Roman"/>
          <w:sz w:val="28"/>
          <w:szCs w:val="28"/>
        </w:rPr>
        <w:t>ệ</w:t>
      </w:r>
      <w:r w:rsidRPr="00046689">
        <w:rPr>
          <w:rFonts w:ascii="Times New Roman" w:hAnsi="Times New Roman" w:cs="Times New Roman"/>
          <w:sz w:val="28"/>
          <w:szCs w:val="28"/>
        </w:rPr>
        <w:t>t Nam theo đúng quy đ</w:t>
      </w:r>
      <w:r w:rsidRPr="00046689">
        <w:rPr>
          <w:rFonts w:ascii="Times New Roman" w:hAnsi="Times New Roman" w:cs="Times New Roman"/>
          <w:sz w:val="28"/>
          <w:szCs w:val="28"/>
        </w:rPr>
        <w:t>ị</w:t>
      </w:r>
      <w:r w:rsidRPr="00046689">
        <w:rPr>
          <w:rFonts w:ascii="Times New Roman" w:hAnsi="Times New Roman" w:cs="Times New Roman"/>
          <w:sz w:val="28"/>
          <w:szCs w:val="28"/>
        </w:rPr>
        <w:t>nh c</w:t>
      </w:r>
      <w:r w:rsidRPr="00046689">
        <w:rPr>
          <w:rFonts w:ascii="Times New Roman" w:hAnsi="Times New Roman" w:cs="Times New Roman"/>
          <w:sz w:val="28"/>
          <w:szCs w:val="28"/>
        </w:rPr>
        <w:t>ủ</w:t>
      </w:r>
      <w:r w:rsidRPr="00046689">
        <w:rPr>
          <w:rFonts w:ascii="Times New Roman" w:hAnsi="Times New Roman" w:cs="Times New Roman"/>
          <w:sz w:val="28"/>
          <w:szCs w:val="28"/>
        </w:rPr>
        <w:t>a Ngh</w:t>
      </w:r>
      <w:r w:rsidRPr="00046689">
        <w:rPr>
          <w:rFonts w:ascii="Times New Roman" w:hAnsi="Times New Roman" w:cs="Times New Roman"/>
          <w:sz w:val="28"/>
          <w:szCs w:val="28"/>
        </w:rPr>
        <w:t>ị</w:t>
      </w:r>
      <w:r w:rsidRPr="00046689">
        <w:rPr>
          <w:rFonts w:ascii="Times New Roman" w:hAnsi="Times New Roman" w:cs="Times New Roman"/>
          <w:sz w:val="28"/>
          <w:szCs w:val="28"/>
        </w:rPr>
        <w:t xml:space="preserve"> đ</w:t>
      </w:r>
      <w:r w:rsidRPr="00046689">
        <w:rPr>
          <w:rFonts w:ascii="Times New Roman" w:hAnsi="Times New Roman" w:cs="Times New Roman"/>
          <w:sz w:val="28"/>
          <w:szCs w:val="28"/>
        </w:rPr>
        <w:t>ị</w:t>
      </w:r>
      <w:r w:rsidRPr="00046689">
        <w:rPr>
          <w:rFonts w:ascii="Times New Roman" w:hAnsi="Times New Roman" w:cs="Times New Roman"/>
          <w:sz w:val="28"/>
          <w:szCs w:val="28"/>
        </w:rPr>
        <w:t>nh này; thông báo đ</w:t>
      </w:r>
      <w:r w:rsidRPr="00046689">
        <w:rPr>
          <w:rFonts w:ascii="Times New Roman" w:hAnsi="Times New Roman" w:cs="Times New Roman"/>
          <w:sz w:val="28"/>
          <w:szCs w:val="28"/>
        </w:rPr>
        <w:t>ế</w:t>
      </w:r>
      <w:r w:rsidRPr="00046689">
        <w:rPr>
          <w:rFonts w:ascii="Times New Roman" w:hAnsi="Times New Roman" w:cs="Times New Roman"/>
          <w:sz w:val="28"/>
          <w:szCs w:val="28"/>
        </w:rPr>
        <w:t>n B</w:t>
      </w:r>
      <w:r w:rsidRPr="00046689">
        <w:rPr>
          <w:rFonts w:ascii="Times New Roman" w:hAnsi="Times New Roman" w:cs="Times New Roman"/>
          <w:sz w:val="28"/>
          <w:szCs w:val="28"/>
        </w:rPr>
        <w:t>ộ</w:t>
      </w:r>
      <w:r w:rsidRPr="00046689">
        <w:rPr>
          <w:rFonts w:ascii="Times New Roman" w:hAnsi="Times New Roman" w:cs="Times New Roman"/>
          <w:sz w:val="28"/>
          <w:szCs w:val="28"/>
        </w:rPr>
        <w:t xml:space="preserve"> Côn</w:t>
      </w:r>
      <w:r w:rsidRPr="00046689">
        <w:rPr>
          <w:rFonts w:ascii="Times New Roman" w:hAnsi="Times New Roman" w:cs="Times New Roman"/>
          <w:sz w:val="28"/>
          <w:szCs w:val="28"/>
        </w:rPr>
        <w:t>g an, B</w:t>
      </w:r>
      <w:r w:rsidRPr="00046689">
        <w:rPr>
          <w:rFonts w:ascii="Times New Roman" w:hAnsi="Times New Roman" w:cs="Times New Roman"/>
          <w:sz w:val="28"/>
          <w:szCs w:val="28"/>
        </w:rPr>
        <w:t>ộ</w:t>
      </w:r>
      <w:r w:rsidRPr="00046689">
        <w:rPr>
          <w:rFonts w:ascii="Times New Roman" w:hAnsi="Times New Roman" w:cs="Times New Roman"/>
          <w:sz w:val="28"/>
          <w:szCs w:val="28"/>
        </w:rPr>
        <w:t xml:space="preserve"> Văn hóa, Th</w:t>
      </w:r>
      <w:r w:rsidRPr="00046689">
        <w:rPr>
          <w:rFonts w:ascii="Times New Roman" w:hAnsi="Times New Roman" w:cs="Times New Roman"/>
          <w:sz w:val="28"/>
          <w:szCs w:val="28"/>
        </w:rPr>
        <w:t>ể</w:t>
      </w:r>
      <w:r w:rsidRPr="00046689">
        <w:rPr>
          <w:rFonts w:ascii="Times New Roman" w:hAnsi="Times New Roman" w:cs="Times New Roman"/>
          <w:sz w:val="28"/>
          <w:szCs w:val="28"/>
        </w:rPr>
        <w:t xml:space="preserve"> thao và Du l</w:t>
      </w:r>
      <w:r w:rsidRPr="00046689">
        <w:rPr>
          <w:rFonts w:ascii="Times New Roman" w:hAnsi="Times New Roman" w:cs="Times New Roman"/>
          <w:sz w:val="28"/>
          <w:szCs w:val="28"/>
        </w:rPr>
        <w:t>ị</w:t>
      </w:r>
      <w:r w:rsidRPr="00046689">
        <w:rPr>
          <w:rFonts w:ascii="Times New Roman" w:hAnsi="Times New Roman" w:cs="Times New Roman"/>
          <w:sz w:val="28"/>
          <w:szCs w:val="28"/>
        </w:rPr>
        <w:t>ch, B</w:t>
      </w:r>
      <w:r w:rsidRPr="00046689">
        <w:rPr>
          <w:rFonts w:ascii="Times New Roman" w:hAnsi="Times New Roman" w:cs="Times New Roman"/>
          <w:sz w:val="28"/>
          <w:szCs w:val="28"/>
        </w:rPr>
        <w:t>ộ</w:t>
      </w:r>
      <w:r w:rsidRPr="00046689">
        <w:rPr>
          <w:rFonts w:ascii="Times New Roman" w:hAnsi="Times New Roman" w:cs="Times New Roman"/>
          <w:sz w:val="28"/>
          <w:szCs w:val="28"/>
        </w:rPr>
        <w:t xml:space="preserve"> Ngo</w:t>
      </w:r>
      <w:r w:rsidRPr="00046689">
        <w:rPr>
          <w:rFonts w:ascii="Times New Roman" w:hAnsi="Times New Roman" w:cs="Times New Roman"/>
          <w:sz w:val="28"/>
          <w:szCs w:val="28"/>
        </w:rPr>
        <w:t>ạ</w:t>
      </w:r>
      <w:r w:rsidRPr="00046689">
        <w:rPr>
          <w:rFonts w:ascii="Times New Roman" w:hAnsi="Times New Roman" w:cs="Times New Roman"/>
          <w:sz w:val="28"/>
          <w:szCs w:val="28"/>
        </w:rPr>
        <w:t>i giao, B</w:t>
      </w:r>
      <w:r w:rsidRPr="00046689">
        <w:rPr>
          <w:rFonts w:ascii="Times New Roman" w:hAnsi="Times New Roman" w:cs="Times New Roman"/>
          <w:sz w:val="28"/>
          <w:szCs w:val="28"/>
        </w:rPr>
        <w:t>ộ</w:t>
      </w:r>
      <w:r w:rsidRPr="00046689">
        <w:rPr>
          <w:rFonts w:ascii="Times New Roman" w:hAnsi="Times New Roman" w:cs="Times New Roman"/>
          <w:sz w:val="28"/>
          <w:szCs w:val="28"/>
        </w:rPr>
        <w:t xml:space="preserve"> Giao thông v</w:t>
      </w:r>
      <w:r w:rsidRPr="00046689">
        <w:rPr>
          <w:rFonts w:ascii="Times New Roman" w:hAnsi="Times New Roman" w:cs="Times New Roman"/>
          <w:sz w:val="28"/>
          <w:szCs w:val="28"/>
        </w:rPr>
        <w:t>ậ</w:t>
      </w:r>
      <w:r w:rsidRPr="00046689">
        <w:rPr>
          <w:rFonts w:ascii="Times New Roman" w:hAnsi="Times New Roman" w:cs="Times New Roman"/>
          <w:sz w:val="28"/>
          <w:szCs w:val="28"/>
        </w:rPr>
        <w:t>n t</w:t>
      </w:r>
      <w:r w:rsidRPr="00046689">
        <w:rPr>
          <w:rFonts w:ascii="Times New Roman" w:hAnsi="Times New Roman" w:cs="Times New Roman"/>
          <w:sz w:val="28"/>
          <w:szCs w:val="28"/>
        </w:rPr>
        <w:t>ả</w:t>
      </w:r>
      <w:r w:rsidRPr="00046689">
        <w:rPr>
          <w:rFonts w:ascii="Times New Roman" w:hAnsi="Times New Roman" w:cs="Times New Roman"/>
          <w:sz w:val="28"/>
          <w:szCs w:val="28"/>
        </w:rPr>
        <w:t>i v</w:t>
      </w:r>
      <w:r w:rsidRPr="00046689">
        <w:rPr>
          <w:rFonts w:ascii="Times New Roman" w:hAnsi="Times New Roman" w:cs="Times New Roman"/>
          <w:sz w:val="28"/>
          <w:szCs w:val="28"/>
        </w:rPr>
        <w:t>ề</w:t>
      </w:r>
      <w:r w:rsidRPr="00046689">
        <w:rPr>
          <w:rFonts w:ascii="Times New Roman" w:hAnsi="Times New Roman" w:cs="Times New Roman"/>
          <w:sz w:val="28"/>
          <w:szCs w:val="28"/>
        </w:rPr>
        <w:t xml:space="preserve"> các s</w:t>
      </w:r>
      <w:r w:rsidRPr="00046689">
        <w:rPr>
          <w:rFonts w:ascii="Times New Roman" w:hAnsi="Times New Roman" w:cs="Times New Roman"/>
          <w:sz w:val="28"/>
          <w:szCs w:val="28"/>
        </w:rPr>
        <w:t>ự</w:t>
      </w:r>
      <w:r w:rsidRPr="00046689">
        <w:rPr>
          <w:rFonts w:ascii="Times New Roman" w:hAnsi="Times New Roman" w:cs="Times New Roman"/>
          <w:sz w:val="28"/>
          <w:szCs w:val="28"/>
        </w:rPr>
        <w:t xml:space="preserve"> c</w:t>
      </w:r>
      <w:r w:rsidRPr="00046689">
        <w:rPr>
          <w:rFonts w:ascii="Times New Roman" w:hAnsi="Times New Roman" w:cs="Times New Roman"/>
          <w:sz w:val="28"/>
          <w:szCs w:val="28"/>
        </w:rPr>
        <w:t>ố</w:t>
      </w:r>
      <w:r w:rsidRPr="00046689">
        <w:rPr>
          <w:rFonts w:ascii="Times New Roman" w:hAnsi="Times New Roman" w:cs="Times New Roman"/>
          <w:sz w:val="28"/>
          <w:szCs w:val="28"/>
        </w:rPr>
        <w:t xml:space="preserve"> </w:t>
      </w:r>
      <w:r w:rsidRPr="00046689">
        <w:rPr>
          <w:rFonts w:ascii="Times New Roman" w:hAnsi="Times New Roman" w:cs="Times New Roman"/>
          <w:sz w:val="28"/>
          <w:szCs w:val="28"/>
        </w:rPr>
        <w:lastRenderedPageBreak/>
        <w:t>liên quan đ</w:t>
      </w:r>
      <w:r w:rsidRPr="00046689">
        <w:rPr>
          <w:rFonts w:ascii="Times New Roman" w:hAnsi="Times New Roman" w:cs="Times New Roman"/>
          <w:sz w:val="28"/>
          <w:szCs w:val="28"/>
        </w:rPr>
        <w:t>ế</w:t>
      </w:r>
      <w:r w:rsidRPr="00046689">
        <w:rPr>
          <w:rFonts w:ascii="Times New Roman" w:hAnsi="Times New Roman" w:cs="Times New Roman"/>
          <w:sz w:val="28"/>
          <w:szCs w:val="28"/>
        </w:rPr>
        <w:t>n phương ti</w:t>
      </w:r>
      <w:r w:rsidRPr="00046689">
        <w:rPr>
          <w:rFonts w:ascii="Times New Roman" w:hAnsi="Times New Roman" w:cs="Times New Roman"/>
          <w:sz w:val="28"/>
          <w:szCs w:val="28"/>
        </w:rPr>
        <w:t>ệ</w:t>
      </w:r>
      <w:r w:rsidRPr="00046689">
        <w:rPr>
          <w:rFonts w:ascii="Times New Roman" w:hAnsi="Times New Roman" w:cs="Times New Roman"/>
          <w:sz w:val="28"/>
          <w:szCs w:val="28"/>
        </w:rPr>
        <w:t>n cơ gi</w:t>
      </w:r>
      <w:r w:rsidRPr="00046689">
        <w:rPr>
          <w:rFonts w:ascii="Times New Roman" w:hAnsi="Times New Roman" w:cs="Times New Roman"/>
          <w:sz w:val="28"/>
          <w:szCs w:val="28"/>
        </w:rPr>
        <w:t>ớ</w:t>
      </w:r>
      <w:r w:rsidRPr="00046689">
        <w:rPr>
          <w:rFonts w:ascii="Times New Roman" w:hAnsi="Times New Roman" w:cs="Times New Roman"/>
          <w:sz w:val="28"/>
          <w:szCs w:val="28"/>
        </w:rPr>
        <w:t>i nư</w:t>
      </w:r>
      <w:r w:rsidRPr="00046689">
        <w:rPr>
          <w:rFonts w:ascii="Times New Roman" w:hAnsi="Times New Roman" w:cs="Times New Roman"/>
          <w:sz w:val="28"/>
          <w:szCs w:val="28"/>
        </w:rPr>
        <w:t>ớ</w:t>
      </w:r>
      <w:r w:rsidRPr="00046689">
        <w:rPr>
          <w:rFonts w:ascii="Times New Roman" w:hAnsi="Times New Roman" w:cs="Times New Roman"/>
          <w:sz w:val="28"/>
          <w:szCs w:val="28"/>
        </w:rPr>
        <w:t>c ngoài và ngư</w:t>
      </w:r>
      <w:r w:rsidRPr="00046689">
        <w:rPr>
          <w:rFonts w:ascii="Times New Roman" w:hAnsi="Times New Roman" w:cs="Times New Roman"/>
          <w:sz w:val="28"/>
          <w:szCs w:val="28"/>
        </w:rPr>
        <w:t>ờ</w:t>
      </w:r>
      <w:r w:rsidRPr="00046689">
        <w:rPr>
          <w:rFonts w:ascii="Times New Roman" w:hAnsi="Times New Roman" w:cs="Times New Roman"/>
          <w:sz w:val="28"/>
          <w:szCs w:val="28"/>
        </w:rPr>
        <w:t>i nư</w:t>
      </w:r>
      <w:r w:rsidRPr="00046689">
        <w:rPr>
          <w:rFonts w:ascii="Times New Roman" w:hAnsi="Times New Roman" w:cs="Times New Roman"/>
          <w:sz w:val="28"/>
          <w:szCs w:val="28"/>
        </w:rPr>
        <w:t>ớ</w:t>
      </w:r>
      <w:r w:rsidRPr="00046689">
        <w:rPr>
          <w:rFonts w:ascii="Times New Roman" w:hAnsi="Times New Roman" w:cs="Times New Roman"/>
          <w:sz w:val="28"/>
          <w:szCs w:val="28"/>
        </w:rPr>
        <w:t>c ngoài khi tham gia giao thông t</w:t>
      </w:r>
      <w:r w:rsidRPr="00046689">
        <w:rPr>
          <w:rFonts w:ascii="Times New Roman" w:hAnsi="Times New Roman" w:cs="Times New Roman"/>
          <w:sz w:val="28"/>
          <w:szCs w:val="28"/>
        </w:rPr>
        <w:t>ạ</w:t>
      </w:r>
      <w:r w:rsidRPr="00046689">
        <w:rPr>
          <w:rFonts w:ascii="Times New Roman" w:hAnsi="Times New Roman" w:cs="Times New Roman"/>
          <w:sz w:val="28"/>
          <w:szCs w:val="28"/>
        </w:rPr>
        <w:t>i Vi</w:t>
      </w:r>
      <w:r w:rsidRPr="00046689">
        <w:rPr>
          <w:rFonts w:ascii="Times New Roman" w:hAnsi="Times New Roman" w:cs="Times New Roman"/>
          <w:sz w:val="28"/>
          <w:szCs w:val="28"/>
        </w:rPr>
        <w:t>ệ</w:t>
      </w:r>
      <w:r w:rsidRPr="00046689">
        <w:rPr>
          <w:rFonts w:ascii="Times New Roman" w:hAnsi="Times New Roman" w:cs="Times New Roman"/>
          <w:sz w:val="28"/>
          <w:szCs w:val="28"/>
        </w:rPr>
        <w:t>t Nam.</w:t>
      </w:r>
    </w:p>
    <w:p w:rsidR="00EB4BD9" w:rsidRPr="00046689" w:rsidRDefault="003B629A">
      <w:pPr>
        <w:autoSpaceDE w:val="0"/>
        <w:autoSpaceDN w:val="0"/>
        <w:adjustRightInd w:val="0"/>
        <w:spacing w:before="120" w:after="120" w:line="420" w:lineRule="exact"/>
        <w:jc w:val="center"/>
        <w:rPr>
          <w:rFonts w:ascii="Times New Roman" w:eastAsia="Times New Roman" w:hAnsi="Times New Roman" w:cs="Times New Roman"/>
          <w:b/>
          <w:sz w:val="28"/>
          <w:szCs w:val="28"/>
        </w:rPr>
      </w:pPr>
      <w:r w:rsidRPr="00046689">
        <w:rPr>
          <w:rFonts w:ascii="Times New Roman" w:eastAsia="Times New Roman" w:hAnsi="Times New Roman" w:cs="Times New Roman"/>
          <w:b/>
          <w:sz w:val="28"/>
          <w:szCs w:val="28"/>
        </w:rPr>
        <w:t>Chương VI</w:t>
      </w:r>
    </w:p>
    <w:p w:rsidR="00EB4BD9" w:rsidRPr="00046689" w:rsidRDefault="003B629A">
      <w:pPr>
        <w:spacing w:before="120" w:after="120" w:line="420" w:lineRule="exact"/>
        <w:jc w:val="center"/>
        <w:rPr>
          <w:rFonts w:ascii="Times New Roman" w:eastAsia="Times New Roman" w:hAnsi="Times New Roman" w:cs="Times New Roman"/>
          <w:b/>
          <w:bCs/>
          <w:caps/>
          <w:sz w:val="28"/>
          <w:szCs w:val="28"/>
        </w:rPr>
      </w:pPr>
      <w:r w:rsidRPr="00046689">
        <w:rPr>
          <w:rFonts w:ascii="Times New Roman" w:eastAsia="Times New Roman" w:hAnsi="Times New Roman" w:cs="Times New Roman"/>
          <w:b/>
          <w:bCs/>
          <w:caps/>
          <w:sz w:val="28"/>
          <w:szCs w:val="28"/>
        </w:rPr>
        <w:t xml:space="preserve">Nguồn hình thành, hoạt động chi, thành lập, </w:t>
      </w:r>
    </w:p>
    <w:p w:rsidR="00EB4BD9" w:rsidRPr="00046689" w:rsidRDefault="003B629A">
      <w:pPr>
        <w:spacing w:before="120" w:after="120" w:line="420" w:lineRule="exact"/>
        <w:jc w:val="center"/>
        <w:rPr>
          <w:rFonts w:ascii="Times New Roman" w:eastAsia="Times New Roman" w:hAnsi="Times New Roman" w:cs="Times New Roman"/>
          <w:b/>
          <w:bCs/>
          <w:caps/>
          <w:sz w:val="28"/>
          <w:szCs w:val="28"/>
        </w:rPr>
      </w:pPr>
      <w:r w:rsidRPr="00046689">
        <w:rPr>
          <w:rFonts w:ascii="Times New Roman" w:eastAsia="Times New Roman" w:hAnsi="Times New Roman" w:cs="Times New Roman"/>
          <w:b/>
          <w:bCs/>
          <w:caps/>
          <w:sz w:val="28"/>
          <w:szCs w:val="28"/>
        </w:rPr>
        <w:t xml:space="preserve">quản lý, </w:t>
      </w:r>
      <w:r w:rsidRPr="00046689">
        <w:rPr>
          <w:rFonts w:ascii="Times New Roman" w:eastAsia="Times New Roman" w:hAnsi="Times New Roman" w:cs="Times New Roman"/>
          <w:b/>
          <w:bCs/>
          <w:caps/>
          <w:sz w:val="28"/>
          <w:szCs w:val="28"/>
        </w:rPr>
        <w:t xml:space="preserve">sử dụng Quỹ giảm thiểu thiệt hại </w:t>
      </w:r>
    </w:p>
    <w:p w:rsidR="00EB4BD9" w:rsidRPr="00046689" w:rsidRDefault="003B629A">
      <w:pPr>
        <w:spacing w:before="120" w:after="120" w:line="420" w:lineRule="exact"/>
        <w:jc w:val="center"/>
        <w:rPr>
          <w:rFonts w:ascii="Times New Roman" w:eastAsia="Times New Roman" w:hAnsi="Times New Roman" w:cs="Times New Roman"/>
          <w:b/>
          <w:bCs/>
          <w:caps/>
          <w:sz w:val="28"/>
          <w:szCs w:val="28"/>
        </w:rPr>
      </w:pPr>
      <w:r w:rsidRPr="00046689">
        <w:rPr>
          <w:rFonts w:ascii="Times New Roman" w:eastAsia="Times New Roman" w:hAnsi="Times New Roman" w:cs="Times New Roman"/>
          <w:b/>
          <w:bCs/>
          <w:caps/>
          <w:sz w:val="28"/>
          <w:szCs w:val="28"/>
        </w:rPr>
        <w:t xml:space="preserve">tai nạn giao thông đường bộ </w:t>
      </w:r>
    </w:p>
    <w:p w:rsidR="00EB4BD9" w:rsidRPr="00046689" w:rsidRDefault="003B629A">
      <w:pPr>
        <w:spacing w:before="120" w:after="120" w:line="420" w:lineRule="exact"/>
        <w:ind w:firstLine="709"/>
        <w:jc w:val="both"/>
        <w:rPr>
          <w:rFonts w:ascii="Times New Roman" w:hAnsi="Times New Roman" w:cs="Times New Roman"/>
          <w:b/>
          <w:bCs/>
          <w:iCs/>
          <w:sz w:val="28"/>
          <w:szCs w:val="28"/>
        </w:rPr>
      </w:pPr>
      <w:proofErr w:type="gramStart"/>
      <w:r w:rsidRPr="00046689">
        <w:rPr>
          <w:rFonts w:ascii="Times New Roman" w:hAnsi="Times New Roman" w:cs="Times New Roman"/>
          <w:b/>
          <w:bCs/>
          <w:iCs/>
          <w:sz w:val="28"/>
          <w:szCs w:val="28"/>
        </w:rPr>
        <w:t>Đi</w:t>
      </w:r>
      <w:r w:rsidRPr="00046689">
        <w:rPr>
          <w:rFonts w:ascii="Times New Roman" w:hAnsi="Times New Roman" w:cs="Times New Roman"/>
          <w:b/>
          <w:bCs/>
          <w:iCs/>
          <w:sz w:val="28"/>
          <w:szCs w:val="28"/>
        </w:rPr>
        <w:t>ề</w:t>
      </w:r>
      <w:r w:rsidRPr="00046689">
        <w:rPr>
          <w:rFonts w:ascii="Times New Roman" w:hAnsi="Times New Roman" w:cs="Times New Roman"/>
          <w:b/>
          <w:bCs/>
          <w:iCs/>
          <w:sz w:val="28"/>
          <w:szCs w:val="28"/>
        </w:rPr>
        <w:t>u 35.</w:t>
      </w:r>
      <w:proofErr w:type="gramEnd"/>
      <w:r w:rsidRPr="00046689">
        <w:rPr>
          <w:rFonts w:ascii="Times New Roman" w:hAnsi="Times New Roman" w:cs="Times New Roman"/>
          <w:b/>
          <w:bCs/>
          <w:iCs/>
          <w:sz w:val="28"/>
          <w:szCs w:val="28"/>
        </w:rPr>
        <w:t xml:space="preserve"> Ngu</w:t>
      </w:r>
      <w:r w:rsidRPr="00046689">
        <w:rPr>
          <w:rFonts w:ascii="Times New Roman" w:hAnsi="Times New Roman" w:cs="Times New Roman"/>
          <w:b/>
          <w:bCs/>
          <w:iCs/>
          <w:sz w:val="28"/>
          <w:szCs w:val="28"/>
        </w:rPr>
        <w:t>ồ</w:t>
      </w:r>
      <w:r w:rsidRPr="00046689">
        <w:rPr>
          <w:rFonts w:ascii="Times New Roman" w:hAnsi="Times New Roman" w:cs="Times New Roman"/>
          <w:b/>
          <w:bCs/>
          <w:iCs/>
          <w:sz w:val="28"/>
          <w:szCs w:val="28"/>
        </w:rPr>
        <w:t>n tài chính, n</w:t>
      </w:r>
      <w:r w:rsidRPr="00046689">
        <w:rPr>
          <w:rFonts w:ascii="Times New Roman" w:hAnsi="Times New Roman" w:cs="Times New Roman"/>
          <w:b/>
          <w:bCs/>
          <w:iCs/>
          <w:sz w:val="28"/>
          <w:szCs w:val="28"/>
        </w:rPr>
        <w:t>ộ</w:t>
      </w:r>
      <w:r w:rsidRPr="00046689">
        <w:rPr>
          <w:rFonts w:ascii="Times New Roman" w:hAnsi="Times New Roman" w:cs="Times New Roman"/>
          <w:b/>
          <w:bCs/>
          <w:iCs/>
          <w:sz w:val="28"/>
          <w:szCs w:val="28"/>
        </w:rPr>
        <w:t>i dung chi c</w:t>
      </w:r>
      <w:r w:rsidRPr="00046689">
        <w:rPr>
          <w:rFonts w:ascii="Times New Roman" w:hAnsi="Times New Roman" w:cs="Times New Roman"/>
          <w:b/>
          <w:bCs/>
          <w:iCs/>
          <w:sz w:val="28"/>
          <w:szCs w:val="28"/>
        </w:rPr>
        <w:t>ủ</w:t>
      </w:r>
      <w:r w:rsidRPr="00046689">
        <w:rPr>
          <w:rFonts w:ascii="Times New Roman" w:hAnsi="Times New Roman" w:cs="Times New Roman"/>
          <w:b/>
          <w:bCs/>
          <w:iCs/>
          <w:sz w:val="28"/>
          <w:szCs w:val="28"/>
        </w:rPr>
        <w:t>a Qu</w:t>
      </w:r>
      <w:r w:rsidRPr="00046689">
        <w:rPr>
          <w:rFonts w:ascii="Times New Roman" w:hAnsi="Times New Roman" w:cs="Times New Roman"/>
          <w:b/>
          <w:bCs/>
          <w:iCs/>
          <w:sz w:val="28"/>
          <w:szCs w:val="28"/>
        </w:rPr>
        <w:t>ỹ</w:t>
      </w:r>
      <w:r w:rsidRPr="00046689">
        <w:rPr>
          <w:rFonts w:ascii="Times New Roman" w:hAnsi="Times New Roman" w:cs="Times New Roman"/>
          <w:b/>
          <w:bCs/>
          <w:iCs/>
          <w:sz w:val="28"/>
          <w:szCs w:val="28"/>
        </w:rPr>
        <w:t xml:space="preserve"> gi</w:t>
      </w:r>
      <w:r w:rsidRPr="00046689">
        <w:rPr>
          <w:rFonts w:ascii="Times New Roman" w:hAnsi="Times New Roman" w:cs="Times New Roman"/>
          <w:b/>
          <w:bCs/>
          <w:iCs/>
          <w:sz w:val="28"/>
          <w:szCs w:val="28"/>
        </w:rPr>
        <w:t>ả</w:t>
      </w:r>
      <w:r w:rsidRPr="00046689">
        <w:rPr>
          <w:rFonts w:ascii="Times New Roman" w:hAnsi="Times New Roman" w:cs="Times New Roman"/>
          <w:b/>
          <w:bCs/>
          <w:iCs/>
          <w:sz w:val="28"/>
          <w:szCs w:val="28"/>
        </w:rPr>
        <w:t>m thi</w:t>
      </w:r>
      <w:r w:rsidRPr="00046689">
        <w:rPr>
          <w:rFonts w:ascii="Times New Roman" w:hAnsi="Times New Roman" w:cs="Times New Roman"/>
          <w:b/>
          <w:bCs/>
          <w:iCs/>
          <w:sz w:val="28"/>
          <w:szCs w:val="28"/>
        </w:rPr>
        <w:t>ể</w:t>
      </w:r>
      <w:r w:rsidRPr="00046689">
        <w:rPr>
          <w:rFonts w:ascii="Times New Roman" w:hAnsi="Times New Roman" w:cs="Times New Roman"/>
          <w:b/>
          <w:bCs/>
          <w:iCs/>
          <w:sz w:val="28"/>
          <w:szCs w:val="28"/>
        </w:rPr>
        <w:t>u thi</w:t>
      </w:r>
      <w:r w:rsidRPr="00046689">
        <w:rPr>
          <w:rFonts w:ascii="Times New Roman" w:hAnsi="Times New Roman" w:cs="Times New Roman"/>
          <w:b/>
          <w:bCs/>
          <w:iCs/>
          <w:sz w:val="28"/>
          <w:szCs w:val="28"/>
        </w:rPr>
        <w:t>ệ</w:t>
      </w:r>
      <w:r w:rsidRPr="00046689">
        <w:rPr>
          <w:rFonts w:ascii="Times New Roman" w:hAnsi="Times New Roman" w:cs="Times New Roman"/>
          <w:b/>
          <w:bCs/>
          <w:iCs/>
          <w:sz w:val="28"/>
          <w:szCs w:val="28"/>
        </w:rPr>
        <w:t>t h</w:t>
      </w:r>
      <w:r w:rsidRPr="00046689">
        <w:rPr>
          <w:rFonts w:ascii="Times New Roman" w:hAnsi="Times New Roman" w:cs="Times New Roman"/>
          <w:b/>
          <w:bCs/>
          <w:iCs/>
          <w:sz w:val="28"/>
          <w:szCs w:val="28"/>
        </w:rPr>
        <w:t>ạ</w:t>
      </w:r>
      <w:r w:rsidRPr="00046689">
        <w:rPr>
          <w:rFonts w:ascii="Times New Roman" w:hAnsi="Times New Roman" w:cs="Times New Roman"/>
          <w:b/>
          <w:bCs/>
          <w:iCs/>
          <w:sz w:val="28"/>
          <w:szCs w:val="28"/>
        </w:rPr>
        <w:t>i tai n</w:t>
      </w:r>
      <w:r w:rsidRPr="00046689">
        <w:rPr>
          <w:rFonts w:ascii="Times New Roman" w:hAnsi="Times New Roman" w:cs="Times New Roman"/>
          <w:b/>
          <w:bCs/>
          <w:iCs/>
          <w:sz w:val="28"/>
          <w:szCs w:val="28"/>
        </w:rPr>
        <w:t>ạ</w:t>
      </w:r>
      <w:r w:rsidRPr="00046689">
        <w:rPr>
          <w:rFonts w:ascii="Times New Roman" w:hAnsi="Times New Roman" w:cs="Times New Roman"/>
          <w:b/>
          <w:bCs/>
          <w:iCs/>
          <w:sz w:val="28"/>
          <w:szCs w:val="28"/>
        </w:rPr>
        <w:t>n giao thông đư</w:t>
      </w:r>
      <w:r w:rsidRPr="00046689">
        <w:rPr>
          <w:rFonts w:ascii="Times New Roman" w:hAnsi="Times New Roman" w:cs="Times New Roman"/>
          <w:b/>
          <w:bCs/>
          <w:iCs/>
          <w:sz w:val="28"/>
          <w:szCs w:val="28"/>
        </w:rPr>
        <w:t>ờ</w:t>
      </w:r>
      <w:r w:rsidRPr="00046689">
        <w:rPr>
          <w:rFonts w:ascii="Times New Roman" w:hAnsi="Times New Roman" w:cs="Times New Roman"/>
          <w:b/>
          <w:bCs/>
          <w:iCs/>
          <w:sz w:val="28"/>
          <w:szCs w:val="28"/>
        </w:rPr>
        <w:t>ng b</w:t>
      </w:r>
      <w:r w:rsidRPr="00046689">
        <w:rPr>
          <w:rFonts w:ascii="Times New Roman" w:hAnsi="Times New Roman" w:cs="Times New Roman"/>
          <w:b/>
          <w:bCs/>
          <w:iCs/>
          <w:sz w:val="28"/>
          <w:szCs w:val="28"/>
        </w:rPr>
        <w:t>ộ</w:t>
      </w:r>
    </w:p>
    <w:p w:rsidR="00EB4BD9" w:rsidRPr="00046689" w:rsidRDefault="003B629A">
      <w:pPr>
        <w:spacing w:before="120" w:after="120" w:line="420" w:lineRule="exact"/>
        <w:ind w:firstLine="709"/>
        <w:jc w:val="both"/>
        <w:rPr>
          <w:rFonts w:ascii="Times New Roman" w:hAnsi="Times New Roman" w:cs="Times New Roman"/>
          <w:iCs/>
          <w:sz w:val="28"/>
          <w:szCs w:val="28"/>
        </w:rPr>
      </w:pPr>
      <w:r w:rsidRPr="00046689">
        <w:rPr>
          <w:rFonts w:ascii="Times New Roman" w:hAnsi="Times New Roman" w:cs="Times New Roman"/>
          <w:iCs/>
          <w:sz w:val="28"/>
          <w:szCs w:val="28"/>
        </w:rPr>
        <w:t>1. Qu</w:t>
      </w:r>
      <w:r w:rsidRPr="00046689">
        <w:rPr>
          <w:rFonts w:ascii="Times New Roman" w:hAnsi="Times New Roman" w:cs="Times New Roman"/>
          <w:iCs/>
          <w:sz w:val="28"/>
          <w:szCs w:val="28"/>
        </w:rPr>
        <w:t>ỹ</w:t>
      </w:r>
      <w:r w:rsidRPr="00046689">
        <w:rPr>
          <w:rFonts w:ascii="Times New Roman" w:hAnsi="Times New Roman" w:cs="Times New Roman"/>
          <w:iCs/>
          <w:sz w:val="28"/>
          <w:szCs w:val="28"/>
        </w:rPr>
        <w:t xml:space="preserve"> gi</w:t>
      </w:r>
      <w:r w:rsidRPr="00046689">
        <w:rPr>
          <w:rFonts w:ascii="Times New Roman" w:hAnsi="Times New Roman" w:cs="Times New Roman"/>
          <w:iCs/>
          <w:sz w:val="28"/>
          <w:szCs w:val="28"/>
        </w:rPr>
        <w:t>ả</w:t>
      </w:r>
      <w:r w:rsidRPr="00046689">
        <w:rPr>
          <w:rFonts w:ascii="Times New Roman" w:hAnsi="Times New Roman" w:cs="Times New Roman"/>
          <w:iCs/>
          <w:sz w:val="28"/>
          <w:szCs w:val="28"/>
        </w:rPr>
        <w:t>m thi</w:t>
      </w:r>
      <w:r w:rsidRPr="00046689">
        <w:rPr>
          <w:rFonts w:ascii="Times New Roman" w:hAnsi="Times New Roman" w:cs="Times New Roman"/>
          <w:iCs/>
          <w:sz w:val="28"/>
          <w:szCs w:val="28"/>
        </w:rPr>
        <w:t>ể</w:t>
      </w:r>
      <w:r w:rsidRPr="00046689">
        <w:rPr>
          <w:rFonts w:ascii="Times New Roman" w:hAnsi="Times New Roman" w:cs="Times New Roman"/>
          <w:iCs/>
          <w:sz w:val="28"/>
          <w:szCs w:val="28"/>
        </w:rPr>
        <w:t>u thi</w:t>
      </w:r>
      <w:r w:rsidRPr="00046689">
        <w:rPr>
          <w:rFonts w:ascii="Times New Roman" w:hAnsi="Times New Roman" w:cs="Times New Roman"/>
          <w:iCs/>
          <w:sz w:val="28"/>
          <w:szCs w:val="28"/>
        </w:rPr>
        <w:t>ệ</w:t>
      </w:r>
      <w:r w:rsidRPr="00046689">
        <w:rPr>
          <w:rFonts w:ascii="Times New Roman" w:hAnsi="Times New Roman" w:cs="Times New Roman"/>
          <w:iCs/>
          <w:sz w:val="28"/>
          <w:szCs w:val="28"/>
        </w:rPr>
        <w:t>t h</w:t>
      </w:r>
      <w:r w:rsidRPr="00046689">
        <w:rPr>
          <w:rFonts w:ascii="Times New Roman" w:hAnsi="Times New Roman" w:cs="Times New Roman"/>
          <w:iCs/>
          <w:sz w:val="28"/>
          <w:szCs w:val="28"/>
        </w:rPr>
        <w:t>ạ</w:t>
      </w:r>
      <w:r w:rsidRPr="00046689">
        <w:rPr>
          <w:rFonts w:ascii="Times New Roman" w:hAnsi="Times New Roman" w:cs="Times New Roman"/>
          <w:iCs/>
          <w:sz w:val="28"/>
          <w:szCs w:val="28"/>
        </w:rPr>
        <w:t>i tai n</w:t>
      </w:r>
      <w:r w:rsidRPr="00046689">
        <w:rPr>
          <w:rFonts w:ascii="Times New Roman" w:hAnsi="Times New Roman" w:cs="Times New Roman"/>
          <w:iCs/>
          <w:sz w:val="28"/>
          <w:szCs w:val="28"/>
        </w:rPr>
        <w:t>ạ</w:t>
      </w:r>
      <w:r w:rsidRPr="00046689">
        <w:rPr>
          <w:rFonts w:ascii="Times New Roman" w:hAnsi="Times New Roman" w:cs="Times New Roman"/>
          <w:iCs/>
          <w:sz w:val="28"/>
          <w:szCs w:val="28"/>
        </w:rPr>
        <w:t>n giao thông đư</w:t>
      </w:r>
      <w:r w:rsidRPr="00046689">
        <w:rPr>
          <w:rFonts w:ascii="Times New Roman" w:hAnsi="Times New Roman" w:cs="Times New Roman"/>
          <w:iCs/>
          <w:sz w:val="28"/>
          <w:szCs w:val="28"/>
        </w:rPr>
        <w:t>ờ</w:t>
      </w:r>
      <w:r w:rsidRPr="00046689">
        <w:rPr>
          <w:rFonts w:ascii="Times New Roman" w:hAnsi="Times New Roman" w:cs="Times New Roman"/>
          <w:iCs/>
          <w:sz w:val="28"/>
          <w:szCs w:val="28"/>
        </w:rPr>
        <w:t>ng b</w:t>
      </w:r>
      <w:r w:rsidRPr="00046689">
        <w:rPr>
          <w:rFonts w:ascii="Times New Roman" w:hAnsi="Times New Roman" w:cs="Times New Roman"/>
          <w:iCs/>
          <w:sz w:val="28"/>
          <w:szCs w:val="28"/>
        </w:rPr>
        <w:t>ộ</w:t>
      </w:r>
      <w:r w:rsidRPr="00046689">
        <w:rPr>
          <w:rFonts w:ascii="Times New Roman" w:hAnsi="Times New Roman" w:cs="Times New Roman"/>
          <w:iCs/>
          <w:sz w:val="28"/>
          <w:szCs w:val="28"/>
        </w:rPr>
        <w:t xml:space="preserve"> đư</w:t>
      </w:r>
      <w:r w:rsidRPr="00046689">
        <w:rPr>
          <w:rFonts w:ascii="Times New Roman" w:hAnsi="Times New Roman" w:cs="Times New Roman"/>
          <w:iCs/>
          <w:sz w:val="28"/>
          <w:szCs w:val="28"/>
        </w:rPr>
        <w:t>ợ</w:t>
      </w:r>
      <w:r w:rsidRPr="00046689">
        <w:rPr>
          <w:rFonts w:ascii="Times New Roman" w:hAnsi="Times New Roman" w:cs="Times New Roman"/>
          <w:iCs/>
          <w:sz w:val="28"/>
          <w:szCs w:val="28"/>
        </w:rPr>
        <w:t>c hình thành t</w:t>
      </w:r>
      <w:r w:rsidRPr="00046689">
        <w:rPr>
          <w:rFonts w:ascii="Times New Roman" w:hAnsi="Times New Roman" w:cs="Times New Roman"/>
          <w:iCs/>
          <w:sz w:val="28"/>
          <w:szCs w:val="28"/>
        </w:rPr>
        <w:t>ừ</w:t>
      </w:r>
      <w:r w:rsidRPr="00046689">
        <w:rPr>
          <w:rFonts w:ascii="Times New Roman" w:hAnsi="Times New Roman" w:cs="Times New Roman"/>
          <w:iCs/>
          <w:sz w:val="28"/>
          <w:szCs w:val="28"/>
        </w:rPr>
        <w:t xml:space="preserve"> các ngu</w:t>
      </w:r>
      <w:r w:rsidRPr="00046689">
        <w:rPr>
          <w:rFonts w:ascii="Times New Roman" w:hAnsi="Times New Roman" w:cs="Times New Roman"/>
          <w:iCs/>
          <w:sz w:val="28"/>
          <w:szCs w:val="28"/>
        </w:rPr>
        <w:t>ồ</w:t>
      </w:r>
      <w:r w:rsidRPr="00046689">
        <w:rPr>
          <w:rFonts w:ascii="Times New Roman" w:hAnsi="Times New Roman" w:cs="Times New Roman"/>
          <w:iCs/>
          <w:sz w:val="28"/>
          <w:szCs w:val="28"/>
        </w:rPr>
        <w:t>n tài chính th</w:t>
      </w:r>
      <w:r w:rsidRPr="00046689">
        <w:rPr>
          <w:rFonts w:ascii="Times New Roman" w:hAnsi="Times New Roman" w:cs="Times New Roman"/>
          <w:iCs/>
          <w:sz w:val="28"/>
          <w:szCs w:val="28"/>
        </w:rPr>
        <w:t>eo quy đ</w:t>
      </w:r>
      <w:r w:rsidRPr="00046689">
        <w:rPr>
          <w:rFonts w:ascii="Times New Roman" w:hAnsi="Times New Roman" w:cs="Times New Roman"/>
          <w:iCs/>
          <w:sz w:val="28"/>
          <w:szCs w:val="28"/>
        </w:rPr>
        <w:t>ị</w:t>
      </w:r>
      <w:r w:rsidRPr="00046689">
        <w:rPr>
          <w:rFonts w:ascii="Times New Roman" w:hAnsi="Times New Roman" w:cs="Times New Roman"/>
          <w:iCs/>
          <w:sz w:val="28"/>
          <w:szCs w:val="28"/>
        </w:rPr>
        <w:t>nh t</w:t>
      </w:r>
      <w:r w:rsidRPr="00046689">
        <w:rPr>
          <w:rFonts w:ascii="Times New Roman" w:hAnsi="Times New Roman" w:cs="Times New Roman"/>
          <w:iCs/>
          <w:sz w:val="28"/>
          <w:szCs w:val="28"/>
        </w:rPr>
        <w:t>ạ</w:t>
      </w:r>
      <w:r w:rsidRPr="00046689">
        <w:rPr>
          <w:rFonts w:ascii="Times New Roman" w:hAnsi="Times New Roman" w:cs="Times New Roman"/>
          <w:iCs/>
          <w:sz w:val="28"/>
          <w:szCs w:val="28"/>
        </w:rPr>
        <w:t>i kho</w:t>
      </w:r>
      <w:r w:rsidRPr="00046689">
        <w:rPr>
          <w:rFonts w:ascii="Times New Roman" w:hAnsi="Times New Roman" w:cs="Times New Roman"/>
          <w:iCs/>
          <w:sz w:val="28"/>
          <w:szCs w:val="28"/>
        </w:rPr>
        <w:t>ả</w:t>
      </w:r>
      <w:r w:rsidRPr="00046689">
        <w:rPr>
          <w:rFonts w:ascii="Times New Roman" w:hAnsi="Times New Roman" w:cs="Times New Roman"/>
          <w:iCs/>
          <w:sz w:val="28"/>
          <w:szCs w:val="28"/>
        </w:rPr>
        <w:t>n 2 Đi</w:t>
      </w:r>
      <w:r w:rsidRPr="00046689">
        <w:rPr>
          <w:rFonts w:ascii="Times New Roman" w:hAnsi="Times New Roman" w:cs="Times New Roman"/>
          <w:iCs/>
          <w:sz w:val="28"/>
          <w:szCs w:val="28"/>
        </w:rPr>
        <w:t>ề</w:t>
      </w:r>
      <w:r w:rsidRPr="00046689">
        <w:rPr>
          <w:rFonts w:ascii="Times New Roman" w:hAnsi="Times New Roman" w:cs="Times New Roman"/>
          <w:iCs/>
          <w:sz w:val="28"/>
          <w:szCs w:val="28"/>
        </w:rPr>
        <w:t>u 85 Lu</w:t>
      </w:r>
      <w:r w:rsidRPr="00046689">
        <w:rPr>
          <w:rFonts w:ascii="Times New Roman" w:hAnsi="Times New Roman" w:cs="Times New Roman"/>
          <w:iCs/>
          <w:sz w:val="28"/>
          <w:szCs w:val="28"/>
        </w:rPr>
        <w:t>ậ</w:t>
      </w:r>
      <w:r w:rsidRPr="00046689">
        <w:rPr>
          <w:rFonts w:ascii="Times New Roman" w:hAnsi="Times New Roman" w:cs="Times New Roman"/>
          <w:iCs/>
          <w:sz w:val="28"/>
          <w:szCs w:val="28"/>
        </w:rPr>
        <w:t>t Tr</w:t>
      </w:r>
      <w:r w:rsidRPr="00046689">
        <w:rPr>
          <w:rFonts w:ascii="Times New Roman" w:hAnsi="Times New Roman" w:cs="Times New Roman"/>
          <w:iCs/>
          <w:sz w:val="28"/>
          <w:szCs w:val="28"/>
        </w:rPr>
        <w:t>ậ</w:t>
      </w:r>
      <w:r w:rsidRPr="00046689">
        <w:rPr>
          <w:rFonts w:ascii="Times New Roman" w:hAnsi="Times New Roman" w:cs="Times New Roman"/>
          <w:iCs/>
          <w:sz w:val="28"/>
          <w:szCs w:val="28"/>
        </w:rPr>
        <w:t>t t</w:t>
      </w:r>
      <w:r w:rsidRPr="00046689">
        <w:rPr>
          <w:rFonts w:ascii="Times New Roman" w:hAnsi="Times New Roman" w:cs="Times New Roman"/>
          <w:iCs/>
          <w:sz w:val="28"/>
          <w:szCs w:val="28"/>
        </w:rPr>
        <w:t>ự</w:t>
      </w:r>
      <w:r w:rsidRPr="00046689">
        <w:rPr>
          <w:rFonts w:ascii="Times New Roman" w:hAnsi="Times New Roman" w:cs="Times New Roman"/>
          <w:iCs/>
          <w:sz w:val="28"/>
          <w:szCs w:val="28"/>
        </w:rPr>
        <w:t>, an toàn giao thông đư</w:t>
      </w:r>
      <w:r w:rsidRPr="00046689">
        <w:rPr>
          <w:rFonts w:ascii="Times New Roman" w:hAnsi="Times New Roman" w:cs="Times New Roman"/>
          <w:iCs/>
          <w:sz w:val="28"/>
          <w:szCs w:val="28"/>
        </w:rPr>
        <w:t>ờ</w:t>
      </w:r>
      <w:r w:rsidRPr="00046689">
        <w:rPr>
          <w:rFonts w:ascii="Times New Roman" w:hAnsi="Times New Roman" w:cs="Times New Roman"/>
          <w:iCs/>
          <w:sz w:val="28"/>
          <w:szCs w:val="28"/>
        </w:rPr>
        <w:t>ng b</w:t>
      </w:r>
      <w:r w:rsidRPr="00046689">
        <w:rPr>
          <w:rFonts w:ascii="Times New Roman" w:hAnsi="Times New Roman" w:cs="Times New Roman"/>
          <w:iCs/>
          <w:sz w:val="28"/>
          <w:szCs w:val="28"/>
        </w:rPr>
        <w:t>ộ</w:t>
      </w:r>
      <w:r w:rsidRPr="00046689">
        <w:rPr>
          <w:rFonts w:ascii="Times New Roman" w:hAnsi="Times New Roman" w:cs="Times New Roman"/>
          <w:iCs/>
          <w:sz w:val="28"/>
          <w:szCs w:val="28"/>
        </w:rPr>
        <w:t xml:space="preserve"> và các ngu</w:t>
      </w:r>
      <w:r w:rsidRPr="00046689">
        <w:rPr>
          <w:rFonts w:ascii="Times New Roman" w:hAnsi="Times New Roman" w:cs="Times New Roman"/>
          <w:iCs/>
          <w:sz w:val="28"/>
          <w:szCs w:val="28"/>
        </w:rPr>
        <w:t>ồ</w:t>
      </w:r>
      <w:r w:rsidRPr="00046689">
        <w:rPr>
          <w:rFonts w:ascii="Times New Roman" w:hAnsi="Times New Roman" w:cs="Times New Roman"/>
          <w:iCs/>
          <w:sz w:val="28"/>
          <w:szCs w:val="28"/>
        </w:rPr>
        <w:t>n thu lãi t</w:t>
      </w:r>
      <w:r w:rsidRPr="00046689">
        <w:rPr>
          <w:rFonts w:ascii="Times New Roman" w:hAnsi="Times New Roman" w:cs="Times New Roman"/>
          <w:iCs/>
          <w:sz w:val="28"/>
          <w:szCs w:val="28"/>
        </w:rPr>
        <w:t>ừ</w:t>
      </w:r>
      <w:r w:rsidRPr="00046689">
        <w:rPr>
          <w:rFonts w:ascii="Times New Roman" w:hAnsi="Times New Roman" w:cs="Times New Roman"/>
          <w:iCs/>
          <w:sz w:val="28"/>
          <w:szCs w:val="28"/>
        </w:rPr>
        <w:t xml:space="preserve"> tài kho</w:t>
      </w:r>
      <w:r w:rsidRPr="00046689">
        <w:rPr>
          <w:rFonts w:ascii="Times New Roman" w:hAnsi="Times New Roman" w:cs="Times New Roman"/>
          <w:iCs/>
          <w:sz w:val="28"/>
          <w:szCs w:val="28"/>
        </w:rPr>
        <w:t>ả</w:t>
      </w:r>
      <w:r w:rsidRPr="00046689">
        <w:rPr>
          <w:rFonts w:ascii="Times New Roman" w:hAnsi="Times New Roman" w:cs="Times New Roman"/>
          <w:iCs/>
          <w:sz w:val="28"/>
          <w:szCs w:val="28"/>
        </w:rPr>
        <w:t>n ti</w:t>
      </w:r>
      <w:r w:rsidRPr="00046689">
        <w:rPr>
          <w:rFonts w:ascii="Times New Roman" w:hAnsi="Times New Roman" w:cs="Times New Roman"/>
          <w:iCs/>
          <w:sz w:val="28"/>
          <w:szCs w:val="28"/>
        </w:rPr>
        <w:t>ề</w:t>
      </w:r>
      <w:r w:rsidRPr="00046689">
        <w:rPr>
          <w:rFonts w:ascii="Times New Roman" w:hAnsi="Times New Roman" w:cs="Times New Roman"/>
          <w:iCs/>
          <w:sz w:val="28"/>
          <w:szCs w:val="28"/>
        </w:rPr>
        <w:t>n g</w:t>
      </w:r>
      <w:r w:rsidRPr="00046689">
        <w:rPr>
          <w:rFonts w:ascii="Times New Roman" w:hAnsi="Times New Roman" w:cs="Times New Roman"/>
          <w:iCs/>
          <w:sz w:val="28"/>
          <w:szCs w:val="28"/>
        </w:rPr>
        <w:t>ử</w:t>
      </w:r>
      <w:r w:rsidRPr="00046689">
        <w:rPr>
          <w:rFonts w:ascii="Times New Roman" w:hAnsi="Times New Roman" w:cs="Times New Roman"/>
          <w:iCs/>
          <w:sz w:val="28"/>
          <w:szCs w:val="28"/>
        </w:rPr>
        <w:t>i c</w:t>
      </w:r>
      <w:r w:rsidRPr="00046689">
        <w:rPr>
          <w:rFonts w:ascii="Times New Roman" w:hAnsi="Times New Roman" w:cs="Times New Roman"/>
          <w:iCs/>
          <w:sz w:val="28"/>
          <w:szCs w:val="28"/>
        </w:rPr>
        <w:t>ủ</w:t>
      </w:r>
      <w:r w:rsidRPr="00046689">
        <w:rPr>
          <w:rFonts w:ascii="Times New Roman" w:hAnsi="Times New Roman" w:cs="Times New Roman"/>
          <w:iCs/>
          <w:sz w:val="28"/>
          <w:szCs w:val="28"/>
        </w:rPr>
        <w:t>a Qu</w:t>
      </w:r>
      <w:r w:rsidRPr="00046689">
        <w:rPr>
          <w:rFonts w:ascii="Times New Roman" w:hAnsi="Times New Roman" w:cs="Times New Roman"/>
          <w:iCs/>
          <w:sz w:val="28"/>
          <w:szCs w:val="28"/>
        </w:rPr>
        <w:t>ỹ</w:t>
      </w:r>
      <w:r w:rsidRPr="00046689">
        <w:rPr>
          <w:rFonts w:ascii="Times New Roman" w:hAnsi="Times New Roman" w:cs="Times New Roman"/>
          <w:iCs/>
          <w:sz w:val="28"/>
          <w:szCs w:val="28"/>
        </w:rPr>
        <w:t>; t</w:t>
      </w:r>
      <w:r w:rsidRPr="00046689">
        <w:rPr>
          <w:rFonts w:ascii="Times New Roman" w:hAnsi="Times New Roman" w:cs="Times New Roman"/>
          <w:iCs/>
          <w:sz w:val="28"/>
          <w:szCs w:val="28"/>
        </w:rPr>
        <w:t>ồ</w:t>
      </w:r>
      <w:r w:rsidRPr="00046689">
        <w:rPr>
          <w:rFonts w:ascii="Times New Roman" w:hAnsi="Times New Roman" w:cs="Times New Roman"/>
          <w:iCs/>
          <w:sz w:val="28"/>
          <w:szCs w:val="28"/>
        </w:rPr>
        <w:t>n dư Qu</w:t>
      </w:r>
      <w:r w:rsidRPr="00046689">
        <w:rPr>
          <w:rFonts w:ascii="Times New Roman" w:hAnsi="Times New Roman" w:cs="Times New Roman"/>
          <w:iCs/>
          <w:sz w:val="28"/>
          <w:szCs w:val="28"/>
        </w:rPr>
        <w:t>ỹ</w:t>
      </w:r>
      <w:r w:rsidRPr="00046689">
        <w:rPr>
          <w:rFonts w:ascii="Times New Roman" w:hAnsi="Times New Roman" w:cs="Times New Roman"/>
          <w:iCs/>
          <w:sz w:val="28"/>
          <w:szCs w:val="28"/>
        </w:rPr>
        <w:t xml:space="preserve"> t</w:t>
      </w:r>
      <w:r w:rsidRPr="00046689">
        <w:rPr>
          <w:rFonts w:ascii="Times New Roman" w:hAnsi="Times New Roman" w:cs="Times New Roman"/>
          <w:iCs/>
          <w:sz w:val="28"/>
          <w:szCs w:val="28"/>
        </w:rPr>
        <w:t>ừ</w:t>
      </w:r>
      <w:r w:rsidRPr="00046689">
        <w:rPr>
          <w:rFonts w:ascii="Times New Roman" w:hAnsi="Times New Roman" w:cs="Times New Roman"/>
          <w:iCs/>
          <w:sz w:val="28"/>
          <w:szCs w:val="28"/>
        </w:rPr>
        <w:t xml:space="preserve"> năm trư</w:t>
      </w:r>
      <w:r w:rsidRPr="00046689">
        <w:rPr>
          <w:rFonts w:ascii="Times New Roman" w:hAnsi="Times New Roman" w:cs="Times New Roman"/>
          <w:iCs/>
          <w:sz w:val="28"/>
          <w:szCs w:val="28"/>
        </w:rPr>
        <w:t>ớ</w:t>
      </w:r>
      <w:r w:rsidRPr="00046689">
        <w:rPr>
          <w:rFonts w:ascii="Times New Roman" w:hAnsi="Times New Roman" w:cs="Times New Roman"/>
          <w:iCs/>
          <w:sz w:val="28"/>
          <w:szCs w:val="28"/>
        </w:rPr>
        <w:t>c đư</w:t>
      </w:r>
      <w:r w:rsidRPr="00046689">
        <w:rPr>
          <w:rFonts w:ascii="Times New Roman" w:hAnsi="Times New Roman" w:cs="Times New Roman"/>
          <w:iCs/>
          <w:sz w:val="28"/>
          <w:szCs w:val="28"/>
        </w:rPr>
        <w:t>ợ</w:t>
      </w:r>
      <w:r w:rsidRPr="00046689">
        <w:rPr>
          <w:rFonts w:ascii="Times New Roman" w:hAnsi="Times New Roman" w:cs="Times New Roman"/>
          <w:iCs/>
          <w:sz w:val="28"/>
          <w:szCs w:val="28"/>
        </w:rPr>
        <w:t>c chuy</w:t>
      </w:r>
      <w:r w:rsidRPr="00046689">
        <w:rPr>
          <w:rFonts w:ascii="Times New Roman" w:hAnsi="Times New Roman" w:cs="Times New Roman"/>
          <w:iCs/>
          <w:sz w:val="28"/>
          <w:szCs w:val="28"/>
        </w:rPr>
        <w:t>ể</w:t>
      </w:r>
      <w:r w:rsidRPr="00046689">
        <w:rPr>
          <w:rFonts w:ascii="Times New Roman" w:hAnsi="Times New Roman" w:cs="Times New Roman"/>
          <w:iCs/>
          <w:sz w:val="28"/>
          <w:szCs w:val="28"/>
        </w:rPr>
        <w:t>n sang năm sau.</w:t>
      </w:r>
    </w:p>
    <w:p w:rsidR="00EB4BD9" w:rsidRPr="00046689" w:rsidRDefault="003B629A">
      <w:pPr>
        <w:spacing w:before="120" w:after="120" w:line="420" w:lineRule="exact"/>
        <w:ind w:firstLine="709"/>
        <w:jc w:val="both"/>
        <w:rPr>
          <w:rFonts w:ascii="Times New Roman" w:hAnsi="Times New Roman" w:cs="Times New Roman"/>
          <w:iCs/>
          <w:sz w:val="28"/>
          <w:szCs w:val="28"/>
        </w:rPr>
      </w:pPr>
      <w:r w:rsidRPr="00046689">
        <w:rPr>
          <w:rFonts w:ascii="Times New Roman" w:hAnsi="Times New Roman" w:cs="Times New Roman"/>
          <w:iCs/>
          <w:sz w:val="28"/>
          <w:szCs w:val="28"/>
        </w:rPr>
        <w:t>2. Ho</w:t>
      </w:r>
      <w:r w:rsidRPr="00046689">
        <w:rPr>
          <w:rFonts w:ascii="Times New Roman" w:hAnsi="Times New Roman" w:cs="Times New Roman"/>
          <w:iCs/>
          <w:sz w:val="28"/>
          <w:szCs w:val="28"/>
        </w:rPr>
        <w:t>ạ</w:t>
      </w:r>
      <w:r w:rsidRPr="00046689">
        <w:rPr>
          <w:rFonts w:ascii="Times New Roman" w:hAnsi="Times New Roman" w:cs="Times New Roman"/>
          <w:iCs/>
          <w:sz w:val="28"/>
          <w:szCs w:val="28"/>
        </w:rPr>
        <w:t>t đ</w:t>
      </w:r>
      <w:r w:rsidRPr="00046689">
        <w:rPr>
          <w:rFonts w:ascii="Times New Roman" w:hAnsi="Times New Roman" w:cs="Times New Roman"/>
          <w:iCs/>
          <w:sz w:val="28"/>
          <w:szCs w:val="28"/>
        </w:rPr>
        <w:t>ộ</w:t>
      </w:r>
      <w:r w:rsidRPr="00046689">
        <w:rPr>
          <w:rFonts w:ascii="Times New Roman" w:hAnsi="Times New Roman" w:cs="Times New Roman"/>
          <w:iCs/>
          <w:sz w:val="28"/>
          <w:szCs w:val="28"/>
        </w:rPr>
        <w:t>ng chi theo quy đ</w:t>
      </w:r>
      <w:r w:rsidRPr="00046689">
        <w:rPr>
          <w:rFonts w:ascii="Times New Roman" w:hAnsi="Times New Roman" w:cs="Times New Roman"/>
          <w:iCs/>
          <w:sz w:val="28"/>
          <w:szCs w:val="28"/>
        </w:rPr>
        <w:t>ị</w:t>
      </w:r>
      <w:r w:rsidRPr="00046689">
        <w:rPr>
          <w:rFonts w:ascii="Times New Roman" w:hAnsi="Times New Roman" w:cs="Times New Roman"/>
          <w:iCs/>
          <w:sz w:val="28"/>
          <w:szCs w:val="28"/>
        </w:rPr>
        <w:t>nh t</w:t>
      </w:r>
      <w:r w:rsidRPr="00046689">
        <w:rPr>
          <w:rFonts w:ascii="Times New Roman" w:hAnsi="Times New Roman" w:cs="Times New Roman"/>
          <w:iCs/>
          <w:sz w:val="28"/>
          <w:szCs w:val="28"/>
        </w:rPr>
        <w:t>ạ</w:t>
      </w:r>
      <w:r w:rsidRPr="00046689">
        <w:rPr>
          <w:rFonts w:ascii="Times New Roman" w:hAnsi="Times New Roman" w:cs="Times New Roman"/>
          <w:iCs/>
          <w:sz w:val="28"/>
          <w:szCs w:val="28"/>
        </w:rPr>
        <w:t>i kho</w:t>
      </w:r>
      <w:r w:rsidRPr="00046689">
        <w:rPr>
          <w:rFonts w:ascii="Times New Roman" w:hAnsi="Times New Roman" w:cs="Times New Roman"/>
          <w:iCs/>
          <w:sz w:val="28"/>
          <w:szCs w:val="28"/>
        </w:rPr>
        <w:t>ả</w:t>
      </w:r>
      <w:r w:rsidRPr="00046689">
        <w:rPr>
          <w:rFonts w:ascii="Times New Roman" w:hAnsi="Times New Roman" w:cs="Times New Roman"/>
          <w:iCs/>
          <w:sz w:val="28"/>
          <w:szCs w:val="28"/>
        </w:rPr>
        <w:t>n 3 Đi</w:t>
      </w:r>
      <w:r w:rsidRPr="00046689">
        <w:rPr>
          <w:rFonts w:ascii="Times New Roman" w:hAnsi="Times New Roman" w:cs="Times New Roman"/>
          <w:iCs/>
          <w:sz w:val="28"/>
          <w:szCs w:val="28"/>
        </w:rPr>
        <w:t>ề</w:t>
      </w:r>
      <w:r w:rsidRPr="00046689">
        <w:rPr>
          <w:rFonts w:ascii="Times New Roman" w:hAnsi="Times New Roman" w:cs="Times New Roman"/>
          <w:iCs/>
          <w:sz w:val="28"/>
          <w:szCs w:val="28"/>
        </w:rPr>
        <w:t>u 85 Lu</w:t>
      </w:r>
      <w:r w:rsidRPr="00046689">
        <w:rPr>
          <w:rFonts w:ascii="Times New Roman" w:hAnsi="Times New Roman" w:cs="Times New Roman"/>
          <w:iCs/>
          <w:sz w:val="28"/>
          <w:szCs w:val="28"/>
        </w:rPr>
        <w:t>ậ</w:t>
      </w:r>
      <w:r w:rsidRPr="00046689">
        <w:rPr>
          <w:rFonts w:ascii="Times New Roman" w:hAnsi="Times New Roman" w:cs="Times New Roman"/>
          <w:iCs/>
          <w:sz w:val="28"/>
          <w:szCs w:val="28"/>
        </w:rPr>
        <w:t>t Tr</w:t>
      </w:r>
      <w:r w:rsidRPr="00046689">
        <w:rPr>
          <w:rFonts w:ascii="Times New Roman" w:hAnsi="Times New Roman" w:cs="Times New Roman"/>
          <w:iCs/>
          <w:sz w:val="28"/>
          <w:szCs w:val="28"/>
        </w:rPr>
        <w:t>ậ</w:t>
      </w:r>
      <w:r w:rsidRPr="00046689">
        <w:rPr>
          <w:rFonts w:ascii="Times New Roman" w:hAnsi="Times New Roman" w:cs="Times New Roman"/>
          <w:iCs/>
          <w:sz w:val="28"/>
          <w:szCs w:val="28"/>
        </w:rPr>
        <w:t>t t</w:t>
      </w:r>
      <w:r w:rsidRPr="00046689">
        <w:rPr>
          <w:rFonts w:ascii="Times New Roman" w:hAnsi="Times New Roman" w:cs="Times New Roman"/>
          <w:iCs/>
          <w:sz w:val="28"/>
          <w:szCs w:val="28"/>
        </w:rPr>
        <w:t>ự</w:t>
      </w:r>
      <w:r w:rsidRPr="00046689">
        <w:rPr>
          <w:rFonts w:ascii="Times New Roman" w:hAnsi="Times New Roman" w:cs="Times New Roman"/>
          <w:iCs/>
          <w:sz w:val="28"/>
          <w:szCs w:val="28"/>
        </w:rPr>
        <w:t>, an toàn giao th</w:t>
      </w:r>
      <w:r w:rsidRPr="00046689">
        <w:rPr>
          <w:rFonts w:ascii="Times New Roman" w:hAnsi="Times New Roman" w:cs="Times New Roman"/>
          <w:iCs/>
          <w:sz w:val="28"/>
          <w:szCs w:val="28"/>
        </w:rPr>
        <w:t>ông đư</w:t>
      </w:r>
      <w:r w:rsidRPr="00046689">
        <w:rPr>
          <w:rFonts w:ascii="Times New Roman" w:hAnsi="Times New Roman" w:cs="Times New Roman"/>
          <w:iCs/>
          <w:sz w:val="28"/>
          <w:szCs w:val="28"/>
        </w:rPr>
        <w:t>ờ</w:t>
      </w:r>
      <w:r w:rsidRPr="00046689">
        <w:rPr>
          <w:rFonts w:ascii="Times New Roman" w:hAnsi="Times New Roman" w:cs="Times New Roman"/>
          <w:iCs/>
          <w:sz w:val="28"/>
          <w:szCs w:val="28"/>
        </w:rPr>
        <w:t>ng b</w:t>
      </w:r>
      <w:r w:rsidRPr="00046689">
        <w:rPr>
          <w:rFonts w:ascii="Times New Roman" w:hAnsi="Times New Roman" w:cs="Times New Roman"/>
          <w:iCs/>
          <w:sz w:val="28"/>
          <w:szCs w:val="28"/>
        </w:rPr>
        <w:t>ộ</w:t>
      </w:r>
      <w:r w:rsidRPr="00046689">
        <w:rPr>
          <w:rFonts w:ascii="Times New Roman" w:hAnsi="Times New Roman" w:cs="Times New Roman"/>
          <w:iCs/>
          <w:sz w:val="28"/>
          <w:szCs w:val="28"/>
        </w:rPr>
        <w:t>, c</w:t>
      </w:r>
      <w:r w:rsidRPr="00046689">
        <w:rPr>
          <w:rFonts w:ascii="Times New Roman" w:hAnsi="Times New Roman" w:cs="Times New Roman"/>
          <w:iCs/>
          <w:sz w:val="28"/>
          <w:szCs w:val="28"/>
        </w:rPr>
        <w:t>ụ</w:t>
      </w:r>
      <w:r w:rsidRPr="00046689">
        <w:rPr>
          <w:rFonts w:ascii="Times New Roman" w:hAnsi="Times New Roman" w:cs="Times New Roman"/>
          <w:iCs/>
          <w:sz w:val="28"/>
          <w:szCs w:val="28"/>
        </w:rPr>
        <w:t xml:space="preserve"> th</w:t>
      </w:r>
      <w:r w:rsidRPr="00046689">
        <w:rPr>
          <w:rFonts w:ascii="Times New Roman" w:hAnsi="Times New Roman" w:cs="Times New Roman"/>
          <w:iCs/>
          <w:sz w:val="28"/>
          <w:szCs w:val="28"/>
        </w:rPr>
        <w:t>ể</w:t>
      </w:r>
      <w:r w:rsidRPr="00046689">
        <w:rPr>
          <w:rFonts w:ascii="Times New Roman" w:hAnsi="Times New Roman" w:cs="Times New Roman"/>
          <w:iCs/>
          <w:sz w:val="28"/>
          <w:szCs w:val="28"/>
        </w:rPr>
        <w:t xml:space="preserve"> như sau:</w:t>
      </w:r>
    </w:p>
    <w:p w:rsidR="00EB4BD9" w:rsidRPr="00046689" w:rsidRDefault="003B629A">
      <w:pPr>
        <w:spacing w:before="120" w:after="120" w:line="420" w:lineRule="exact"/>
        <w:ind w:firstLine="709"/>
        <w:jc w:val="both"/>
        <w:rPr>
          <w:rFonts w:ascii="Times New Roman" w:eastAsia="Times New Roman" w:hAnsi="Times New Roman" w:cs="Times New Roman"/>
          <w:sz w:val="28"/>
          <w:szCs w:val="28"/>
          <w:lang w:val="pt-BR"/>
        </w:rPr>
      </w:pPr>
      <w:r w:rsidRPr="00046689">
        <w:rPr>
          <w:rFonts w:ascii="Times New Roman" w:eastAsia="Times New Roman" w:hAnsi="Times New Roman" w:cs="Times New Roman"/>
          <w:sz w:val="28"/>
          <w:szCs w:val="28"/>
        </w:rPr>
        <w:t>a) Chi thăm hỏi, hỗ trợ nạn nhân bị tai nạn giao thông, gia đình có nạn nhân bị chết trong các vụ tai nạn giao thông gây hậu quả đặc biệt nghiêm trọng: chi hỗ trợ không quá 10 triệu đồng đối với 01 người chết; không quá 05 tri</w:t>
      </w:r>
      <w:r w:rsidRPr="00046689">
        <w:rPr>
          <w:rFonts w:ascii="Times New Roman" w:eastAsia="Times New Roman" w:hAnsi="Times New Roman" w:cs="Times New Roman"/>
          <w:sz w:val="28"/>
          <w:szCs w:val="28"/>
        </w:rPr>
        <w:t xml:space="preserve">ệu đồng đối với 01 người bị thương nặng; </w:t>
      </w:r>
    </w:p>
    <w:p w:rsidR="00EB4BD9" w:rsidRPr="00046689" w:rsidRDefault="003B629A">
      <w:pPr>
        <w:spacing w:before="120" w:after="120" w:line="420" w:lineRule="exact"/>
        <w:ind w:firstLine="709"/>
        <w:jc w:val="both"/>
        <w:rPr>
          <w:rFonts w:ascii="Times New Roman" w:eastAsia="Times New Roman" w:hAnsi="Times New Roman" w:cs="Times New Roman"/>
          <w:sz w:val="28"/>
          <w:szCs w:val="28"/>
          <w:lang w:val="pt-BR"/>
        </w:rPr>
      </w:pPr>
      <w:r w:rsidRPr="00046689">
        <w:rPr>
          <w:rFonts w:ascii="Times New Roman" w:eastAsia="Times New Roman" w:hAnsi="Times New Roman" w:cs="Times New Roman"/>
          <w:sz w:val="28"/>
          <w:szCs w:val="28"/>
          <w:lang w:val="pt-BR"/>
        </w:rPr>
        <w:t xml:space="preserve">b) Chi thăm hỏi không quá 05 triệu đồng đối với 01 nạn nhân bị thương nặng, gia đình có nạn nhân bị chết do tai nạn giao thông đường bộ có hoàn cảnh khó khăn trong dịp Tết Nguyên đán, “Ngày thế giới tưởng niệm các </w:t>
      </w:r>
      <w:r w:rsidRPr="00046689">
        <w:rPr>
          <w:rFonts w:ascii="Times New Roman" w:eastAsia="Times New Roman" w:hAnsi="Times New Roman" w:cs="Times New Roman"/>
          <w:sz w:val="28"/>
          <w:szCs w:val="28"/>
          <w:lang w:val="pt-BR"/>
        </w:rPr>
        <w:t>nạn nhân tử vong do tai nạn giao thông”;</w:t>
      </w:r>
    </w:p>
    <w:p w:rsidR="00EB4BD9" w:rsidRPr="00046689" w:rsidRDefault="003B629A">
      <w:pPr>
        <w:spacing w:before="120" w:after="120" w:line="420" w:lineRule="exact"/>
        <w:ind w:firstLine="709"/>
        <w:jc w:val="both"/>
        <w:rPr>
          <w:rFonts w:ascii="Times New Roman" w:eastAsia="Times New Roman" w:hAnsi="Times New Roman" w:cs="Times New Roman"/>
          <w:sz w:val="28"/>
          <w:szCs w:val="28"/>
          <w:lang w:val="pt-BR"/>
        </w:rPr>
      </w:pPr>
      <w:r w:rsidRPr="00046689">
        <w:rPr>
          <w:rFonts w:ascii="Times New Roman" w:eastAsia="Times New Roman" w:hAnsi="Times New Roman" w:cs="Times New Roman"/>
          <w:sz w:val="28"/>
          <w:szCs w:val="28"/>
          <w:lang w:val="pt-BR"/>
        </w:rPr>
        <w:t xml:space="preserve">c) Chi hỗ trợ không quá 02 triệu đồng cho tổ chức, cá nhân có thành tích giúp đỡ, cứu chữa, đưa người bị tai nạn giao thông đường bộ đi cấp cứu và được cơ quan quản lý nhà nước về trật tự an toàn giao thông từ cấp </w:t>
      </w:r>
      <w:r w:rsidRPr="00046689">
        <w:rPr>
          <w:rFonts w:ascii="Times New Roman" w:eastAsia="Times New Roman" w:hAnsi="Times New Roman" w:cs="Times New Roman"/>
          <w:sz w:val="28"/>
          <w:szCs w:val="28"/>
          <w:lang w:val="pt-BR"/>
        </w:rPr>
        <w:t>huyện trở lên khen thưởng;</w:t>
      </w:r>
    </w:p>
    <w:p w:rsidR="00EB4BD9" w:rsidRPr="00046689" w:rsidRDefault="003B629A">
      <w:pPr>
        <w:spacing w:before="120" w:after="120" w:line="420" w:lineRule="exact"/>
        <w:ind w:firstLine="709"/>
        <w:jc w:val="both"/>
        <w:rPr>
          <w:rFonts w:ascii="Times New Roman" w:eastAsia="Times New Roman" w:hAnsi="Times New Roman" w:cs="Times New Roman"/>
          <w:sz w:val="28"/>
          <w:szCs w:val="28"/>
          <w:lang w:val="pt-BR"/>
        </w:rPr>
      </w:pPr>
      <w:r w:rsidRPr="00046689">
        <w:rPr>
          <w:rFonts w:ascii="Times New Roman" w:eastAsia="Times New Roman" w:hAnsi="Times New Roman" w:cs="Times New Roman"/>
          <w:sz w:val="28"/>
          <w:szCs w:val="28"/>
          <w:lang w:val="pt-BR"/>
        </w:rPr>
        <w:t>d) Chi hỗ trợ không quá 05 triệu đồng cho tổ chức, cá nhân thường xuyên tham gia tuyên truyền giảm thiểu thiệt hại tai nạn giao thông đường bộ mà không được nhà nước đảm bảo kinh phí và được cơ quan quản lý nhà nước về trật tự an</w:t>
      </w:r>
      <w:r w:rsidRPr="00046689">
        <w:rPr>
          <w:rFonts w:ascii="Times New Roman" w:eastAsia="Times New Roman" w:hAnsi="Times New Roman" w:cs="Times New Roman"/>
          <w:sz w:val="28"/>
          <w:szCs w:val="28"/>
          <w:lang w:val="pt-BR"/>
        </w:rPr>
        <w:t xml:space="preserve"> toàn giao thông từ cấp huyện trở lên khen thưởng.</w:t>
      </w:r>
    </w:p>
    <w:p w:rsidR="00EB4BD9" w:rsidRPr="00046689" w:rsidRDefault="003B629A">
      <w:pPr>
        <w:spacing w:before="120" w:after="120" w:line="400" w:lineRule="exact"/>
        <w:ind w:firstLine="709"/>
        <w:jc w:val="both"/>
        <w:rPr>
          <w:rFonts w:ascii="Times New Roman Bold" w:eastAsia="Times New Roman" w:hAnsi="Times New Roman Bold" w:cs="Times New Roman"/>
          <w:b/>
          <w:bCs/>
          <w:spacing w:val="4"/>
          <w:sz w:val="28"/>
          <w:szCs w:val="28"/>
          <w:lang w:val="pt-BR"/>
        </w:rPr>
      </w:pPr>
      <w:r w:rsidRPr="00046689">
        <w:rPr>
          <w:rFonts w:ascii="Times New Roman Bold" w:eastAsia="Times New Roman" w:hAnsi="Times New Roman Bold" w:cs="Times New Roman"/>
          <w:b/>
          <w:bCs/>
          <w:spacing w:val="4"/>
          <w:sz w:val="28"/>
          <w:szCs w:val="28"/>
          <w:lang w:val="pt-BR"/>
        </w:rPr>
        <w:lastRenderedPageBreak/>
        <w:t>Điều 36. Thành lập Quỹ giảm thiểu thiệt hại tai nạn giao thông đường bộ</w:t>
      </w:r>
    </w:p>
    <w:p w:rsidR="00EB4BD9" w:rsidRPr="00046689" w:rsidRDefault="003B629A">
      <w:pPr>
        <w:spacing w:before="120" w:after="120" w:line="400" w:lineRule="exact"/>
        <w:ind w:firstLine="709"/>
        <w:jc w:val="both"/>
        <w:rPr>
          <w:rFonts w:ascii="Times New Roman" w:hAnsi="Times New Roman" w:cs="Times New Roman"/>
          <w:iCs/>
          <w:sz w:val="28"/>
          <w:szCs w:val="28"/>
          <w:lang w:val="pt-BR"/>
        </w:rPr>
      </w:pPr>
      <w:r w:rsidRPr="00046689">
        <w:rPr>
          <w:rFonts w:ascii="Times New Roman" w:hAnsi="Times New Roman" w:cs="Times New Roman"/>
          <w:iCs/>
          <w:sz w:val="28"/>
          <w:szCs w:val="28"/>
          <w:lang w:val="pt-BR"/>
        </w:rPr>
        <w:t>1. Qu</w:t>
      </w:r>
      <w:r w:rsidRPr="00046689">
        <w:rPr>
          <w:rFonts w:ascii="Times New Roman" w:hAnsi="Times New Roman" w:cs="Times New Roman"/>
          <w:iCs/>
          <w:sz w:val="28"/>
          <w:szCs w:val="28"/>
          <w:lang w:val="pt-BR"/>
        </w:rPr>
        <w:t>ỹ</w:t>
      </w:r>
      <w:r w:rsidRPr="00046689">
        <w:rPr>
          <w:rFonts w:ascii="Times New Roman" w:hAnsi="Times New Roman" w:cs="Times New Roman"/>
          <w:iCs/>
          <w:sz w:val="28"/>
          <w:szCs w:val="28"/>
          <w:lang w:val="pt-BR"/>
        </w:rPr>
        <w:t xml:space="preserve"> gi</w:t>
      </w:r>
      <w:r w:rsidRPr="00046689">
        <w:rPr>
          <w:rFonts w:ascii="Times New Roman" w:hAnsi="Times New Roman" w:cs="Times New Roman"/>
          <w:iCs/>
          <w:sz w:val="28"/>
          <w:szCs w:val="28"/>
          <w:lang w:val="pt-BR"/>
        </w:rPr>
        <w:t>ả</w:t>
      </w:r>
      <w:r w:rsidRPr="00046689">
        <w:rPr>
          <w:rFonts w:ascii="Times New Roman" w:hAnsi="Times New Roman" w:cs="Times New Roman"/>
          <w:iCs/>
          <w:sz w:val="28"/>
          <w:szCs w:val="28"/>
          <w:lang w:val="pt-BR"/>
        </w:rPr>
        <w:t>m thi</w:t>
      </w:r>
      <w:r w:rsidRPr="00046689">
        <w:rPr>
          <w:rFonts w:ascii="Times New Roman" w:hAnsi="Times New Roman" w:cs="Times New Roman"/>
          <w:iCs/>
          <w:sz w:val="28"/>
          <w:szCs w:val="28"/>
          <w:lang w:val="pt-BR"/>
        </w:rPr>
        <w:t>ể</w:t>
      </w:r>
      <w:r w:rsidRPr="00046689">
        <w:rPr>
          <w:rFonts w:ascii="Times New Roman" w:hAnsi="Times New Roman" w:cs="Times New Roman"/>
          <w:iCs/>
          <w:sz w:val="28"/>
          <w:szCs w:val="28"/>
          <w:lang w:val="pt-BR"/>
        </w:rPr>
        <w:t>u thi</w:t>
      </w:r>
      <w:r w:rsidRPr="00046689">
        <w:rPr>
          <w:rFonts w:ascii="Times New Roman" w:hAnsi="Times New Roman" w:cs="Times New Roman"/>
          <w:iCs/>
          <w:sz w:val="28"/>
          <w:szCs w:val="28"/>
          <w:lang w:val="pt-BR"/>
        </w:rPr>
        <w:t>ệ</w:t>
      </w:r>
      <w:r w:rsidRPr="00046689">
        <w:rPr>
          <w:rFonts w:ascii="Times New Roman" w:hAnsi="Times New Roman" w:cs="Times New Roman"/>
          <w:iCs/>
          <w:sz w:val="28"/>
          <w:szCs w:val="28"/>
          <w:lang w:val="pt-BR"/>
        </w:rPr>
        <w:t>t h</w:t>
      </w:r>
      <w:r w:rsidRPr="00046689">
        <w:rPr>
          <w:rFonts w:ascii="Times New Roman" w:hAnsi="Times New Roman" w:cs="Times New Roman"/>
          <w:iCs/>
          <w:sz w:val="28"/>
          <w:szCs w:val="28"/>
          <w:lang w:val="pt-BR"/>
        </w:rPr>
        <w:t>ạ</w:t>
      </w:r>
      <w:r w:rsidRPr="00046689">
        <w:rPr>
          <w:rFonts w:ascii="Times New Roman" w:hAnsi="Times New Roman" w:cs="Times New Roman"/>
          <w:iCs/>
          <w:sz w:val="28"/>
          <w:szCs w:val="28"/>
          <w:lang w:val="pt-BR"/>
        </w:rPr>
        <w:t>i tai n</w:t>
      </w:r>
      <w:r w:rsidRPr="00046689">
        <w:rPr>
          <w:rFonts w:ascii="Times New Roman" w:hAnsi="Times New Roman" w:cs="Times New Roman"/>
          <w:iCs/>
          <w:sz w:val="28"/>
          <w:szCs w:val="28"/>
          <w:lang w:val="pt-BR"/>
        </w:rPr>
        <w:t>ạ</w:t>
      </w:r>
      <w:r w:rsidRPr="00046689">
        <w:rPr>
          <w:rFonts w:ascii="Times New Roman" w:hAnsi="Times New Roman" w:cs="Times New Roman"/>
          <w:iCs/>
          <w:sz w:val="28"/>
          <w:szCs w:val="28"/>
          <w:lang w:val="pt-BR"/>
        </w:rPr>
        <w:t>n giao thông đư</w:t>
      </w:r>
      <w:r w:rsidRPr="00046689">
        <w:rPr>
          <w:rFonts w:ascii="Times New Roman" w:hAnsi="Times New Roman" w:cs="Times New Roman"/>
          <w:iCs/>
          <w:sz w:val="28"/>
          <w:szCs w:val="28"/>
          <w:lang w:val="pt-BR"/>
        </w:rPr>
        <w:t>ờ</w:t>
      </w:r>
      <w:r w:rsidRPr="00046689">
        <w:rPr>
          <w:rFonts w:ascii="Times New Roman" w:hAnsi="Times New Roman" w:cs="Times New Roman"/>
          <w:iCs/>
          <w:sz w:val="28"/>
          <w:szCs w:val="28"/>
          <w:lang w:val="pt-BR"/>
        </w:rPr>
        <w:t>ng b</w:t>
      </w:r>
      <w:r w:rsidRPr="00046689">
        <w:rPr>
          <w:rFonts w:ascii="Times New Roman" w:hAnsi="Times New Roman" w:cs="Times New Roman"/>
          <w:iCs/>
          <w:sz w:val="28"/>
          <w:szCs w:val="28"/>
          <w:lang w:val="pt-BR"/>
        </w:rPr>
        <w:t>ộ</w:t>
      </w:r>
      <w:r w:rsidRPr="00046689">
        <w:rPr>
          <w:rFonts w:ascii="Times New Roman" w:hAnsi="Times New Roman" w:cs="Times New Roman"/>
          <w:iCs/>
          <w:sz w:val="28"/>
          <w:szCs w:val="28"/>
          <w:lang w:val="pt-BR"/>
        </w:rPr>
        <w:t xml:space="preserve"> do B</w:t>
      </w:r>
      <w:r w:rsidRPr="00046689">
        <w:rPr>
          <w:rFonts w:ascii="Times New Roman" w:hAnsi="Times New Roman" w:cs="Times New Roman"/>
          <w:iCs/>
          <w:sz w:val="28"/>
          <w:szCs w:val="28"/>
          <w:lang w:val="pt-BR"/>
        </w:rPr>
        <w:t>ộ</w:t>
      </w:r>
      <w:r w:rsidRPr="00046689">
        <w:rPr>
          <w:rFonts w:ascii="Times New Roman" w:hAnsi="Times New Roman" w:cs="Times New Roman"/>
          <w:iCs/>
          <w:sz w:val="28"/>
          <w:szCs w:val="28"/>
          <w:lang w:val="pt-BR"/>
        </w:rPr>
        <w:t xml:space="preserve"> trư</w:t>
      </w:r>
      <w:r w:rsidRPr="00046689">
        <w:rPr>
          <w:rFonts w:ascii="Times New Roman" w:hAnsi="Times New Roman" w:cs="Times New Roman"/>
          <w:iCs/>
          <w:sz w:val="28"/>
          <w:szCs w:val="28"/>
          <w:lang w:val="pt-BR"/>
        </w:rPr>
        <w:t>ở</w:t>
      </w:r>
      <w:r w:rsidRPr="00046689">
        <w:rPr>
          <w:rFonts w:ascii="Times New Roman" w:hAnsi="Times New Roman" w:cs="Times New Roman"/>
          <w:iCs/>
          <w:sz w:val="28"/>
          <w:szCs w:val="28"/>
          <w:lang w:val="pt-BR"/>
        </w:rPr>
        <w:t>ng B</w:t>
      </w:r>
      <w:r w:rsidRPr="00046689">
        <w:rPr>
          <w:rFonts w:ascii="Times New Roman" w:hAnsi="Times New Roman" w:cs="Times New Roman"/>
          <w:iCs/>
          <w:sz w:val="28"/>
          <w:szCs w:val="28"/>
          <w:lang w:val="pt-BR"/>
        </w:rPr>
        <w:t>ộ</w:t>
      </w:r>
      <w:r w:rsidRPr="00046689">
        <w:rPr>
          <w:rFonts w:ascii="Times New Roman" w:hAnsi="Times New Roman" w:cs="Times New Roman"/>
          <w:iCs/>
          <w:sz w:val="28"/>
          <w:szCs w:val="28"/>
          <w:lang w:val="pt-BR"/>
        </w:rPr>
        <w:t xml:space="preserve"> Công an thành l</w:t>
      </w:r>
      <w:r w:rsidRPr="00046689">
        <w:rPr>
          <w:rFonts w:ascii="Times New Roman" w:hAnsi="Times New Roman" w:cs="Times New Roman"/>
          <w:iCs/>
          <w:sz w:val="28"/>
          <w:szCs w:val="28"/>
          <w:lang w:val="pt-BR"/>
        </w:rPr>
        <w:t>ậ</w:t>
      </w:r>
      <w:r w:rsidRPr="00046689">
        <w:rPr>
          <w:rFonts w:ascii="Times New Roman" w:hAnsi="Times New Roman" w:cs="Times New Roman"/>
          <w:iCs/>
          <w:sz w:val="28"/>
          <w:szCs w:val="28"/>
          <w:lang w:val="pt-BR"/>
        </w:rPr>
        <w:t>p và giao C</w:t>
      </w:r>
      <w:r w:rsidRPr="00046689">
        <w:rPr>
          <w:rFonts w:ascii="Times New Roman" w:hAnsi="Times New Roman" w:cs="Times New Roman"/>
          <w:iCs/>
          <w:sz w:val="28"/>
          <w:szCs w:val="28"/>
          <w:lang w:val="pt-BR"/>
        </w:rPr>
        <w:t>ụ</w:t>
      </w:r>
      <w:r w:rsidRPr="00046689">
        <w:rPr>
          <w:rFonts w:ascii="Times New Roman" w:hAnsi="Times New Roman" w:cs="Times New Roman"/>
          <w:iCs/>
          <w:sz w:val="28"/>
          <w:szCs w:val="28"/>
          <w:lang w:val="pt-BR"/>
        </w:rPr>
        <w:t>c C</w:t>
      </w:r>
      <w:r w:rsidRPr="00046689">
        <w:rPr>
          <w:rFonts w:ascii="Times New Roman" w:hAnsi="Times New Roman" w:cs="Times New Roman"/>
          <w:iCs/>
          <w:sz w:val="28"/>
          <w:szCs w:val="28"/>
          <w:lang w:val="pt-BR"/>
        </w:rPr>
        <w:t>ả</w:t>
      </w:r>
      <w:r w:rsidRPr="00046689">
        <w:rPr>
          <w:rFonts w:ascii="Times New Roman" w:hAnsi="Times New Roman" w:cs="Times New Roman"/>
          <w:iCs/>
          <w:sz w:val="28"/>
          <w:szCs w:val="28"/>
          <w:lang w:val="pt-BR"/>
        </w:rPr>
        <w:t>nh sát giao thông tr</w:t>
      </w:r>
      <w:r w:rsidRPr="00046689">
        <w:rPr>
          <w:rFonts w:ascii="Times New Roman" w:hAnsi="Times New Roman" w:cs="Times New Roman"/>
          <w:iCs/>
          <w:sz w:val="28"/>
          <w:szCs w:val="28"/>
          <w:lang w:val="pt-BR"/>
        </w:rPr>
        <w:t>ự</w:t>
      </w:r>
      <w:r w:rsidRPr="00046689">
        <w:rPr>
          <w:rFonts w:ascii="Times New Roman" w:hAnsi="Times New Roman" w:cs="Times New Roman"/>
          <w:iCs/>
          <w:sz w:val="28"/>
          <w:szCs w:val="28"/>
          <w:lang w:val="pt-BR"/>
        </w:rPr>
        <w:t>c ti</w:t>
      </w:r>
      <w:r w:rsidRPr="00046689">
        <w:rPr>
          <w:rFonts w:ascii="Times New Roman" w:hAnsi="Times New Roman" w:cs="Times New Roman"/>
          <w:iCs/>
          <w:sz w:val="28"/>
          <w:szCs w:val="28"/>
          <w:lang w:val="pt-BR"/>
        </w:rPr>
        <w:t>ế</w:t>
      </w:r>
      <w:r w:rsidRPr="00046689">
        <w:rPr>
          <w:rFonts w:ascii="Times New Roman" w:hAnsi="Times New Roman" w:cs="Times New Roman"/>
          <w:iCs/>
          <w:sz w:val="28"/>
          <w:szCs w:val="28"/>
          <w:lang w:val="pt-BR"/>
        </w:rPr>
        <w:t>p h</w:t>
      </w:r>
      <w:r w:rsidRPr="00046689">
        <w:rPr>
          <w:rFonts w:ascii="Times New Roman" w:hAnsi="Times New Roman" w:cs="Times New Roman"/>
          <w:iCs/>
          <w:sz w:val="28"/>
          <w:szCs w:val="28"/>
          <w:lang w:val="pt-BR"/>
        </w:rPr>
        <w:t>uy đ</w:t>
      </w:r>
      <w:r w:rsidRPr="00046689">
        <w:rPr>
          <w:rFonts w:ascii="Times New Roman" w:hAnsi="Times New Roman" w:cs="Times New Roman"/>
          <w:iCs/>
          <w:sz w:val="28"/>
          <w:szCs w:val="28"/>
          <w:lang w:val="pt-BR"/>
        </w:rPr>
        <w:t>ộ</w:t>
      </w:r>
      <w:r w:rsidRPr="00046689">
        <w:rPr>
          <w:rFonts w:ascii="Times New Roman" w:hAnsi="Times New Roman" w:cs="Times New Roman"/>
          <w:iCs/>
          <w:sz w:val="28"/>
          <w:szCs w:val="28"/>
          <w:lang w:val="pt-BR"/>
        </w:rPr>
        <w:t>ng, ti</w:t>
      </w:r>
      <w:r w:rsidRPr="00046689">
        <w:rPr>
          <w:rFonts w:ascii="Times New Roman" w:hAnsi="Times New Roman" w:cs="Times New Roman"/>
          <w:iCs/>
          <w:sz w:val="28"/>
          <w:szCs w:val="28"/>
          <w:lang w:val="pt-BR"/>
        </w:rPr>
        <w:t>ế</w:t>
      </w:r>
      <w:r w:rsidRPr="00046689">
        <w:rPr>
          <w:rFonts w:ascii="Times New Roman" w:hAnsi="Times New Roman" w:cs="Times New Roman"/>
          <w:iCs/>
          <w:sz w:val="28"/>
          <w:szCs w:val="28"/>
          <w:lang w:val="pt-BR"/>
        </w:rPr>
        <w:t>p nh</w:t>
      </w:r>
      <w:r w:rsidRPr="00046689">
        <w:rPr>
          <w:rFonts w:ascii="Times New Roman" w:hAnsi="Times New Roman" w:cs="Times New Roman"/>
          <w:iCs/>
          <w:sz w:val="28"/>
          <w:szCs w:val="28"/>
          <w:lang w:val="pt-BR"/>
        </w:rPr>
        <w:t>ậ</w:t>
      </w:r>
      <w:r w:rsidRPr="00046689">
        <w:rPr>
          <w:rFonts w:ascii="Times New Roman" w:hAnsi="Times New Roman" w:cs="Times New Roman"/>
          <w:iCs/>
          <w:sz w:val="28"/>
          <w:szCs w:val="28"/>
          <w:lang w:val="pt-BR"/>
        </w:rPr>
        <w:t>n qu</w:t>
      </w:r>
      <w:r w:rsidRPr="00046689">
        <w:rPr>
          <w:rFonts w:ascii="Times New Roman" w:hAnsi="Times New Roman" w:cs="Times New Roman"/>
          <w:iCs/>
          <w:sz w:val="28"/>
          <w:szCs w:val="28"/>
          <w:lang w:val="pt-BR"/>
        </w:rPr>
        <w:t>ả</w:t>
      </w:r>
      <w:r w:rsidRPr="00046689">
        <w:rPr>
          <w:rFonts w:ascii="Times New Roman" w:hAnsi="Times New Roman" w:cs="Times New Roman"/>
          <w:iCs/>
          <w:sz w:val="28"/>
          <w:szCs w:val="28"/>
          <w:lang w:val="pt-BR"/>
        </w:rPr>
        <w:t>n lý, s</w:t>
      </w:r>
      <w:r w:rsidRPr="00046689">
        <w:rPr>
          <w:rFonts w:ascii="Times New Roman" w:hAnsi="Times New Roman" w:cs="Times New Roman"/>
          <w:iCs/>
          <w:sz w:val="28"/>
          <w:szCs w:val="28"/>
          <w:lang w:val="pt-BR"/>
        </w:rPr>
        <w:t>ử</w:t>
      </w:r>
      <w:r w:rsidRPr="00046689">
        <w:rPr>
          <w:rFonts w:ascii="Times New Roman" w:hAnsi="Times New Roman" w:cs="Times New Roman"/>
          <w:iCs/>
          <w:sz w:val="28"/>
          <w:szCs w:val="28"/>
          <w:lang w:val="pt-BR"/>
        </w:rPr>
        <w:t xml:space="preserve"> d</w:t>
      </w:r>
      <w:r w:rsidRPr="00046689">
        <w:rPr>
          <w:rFonts w:ascii="Times New Roman" w:hAnsi="Times New Roman" w:cs="Times New Roman"/>
          <w:iCs/>
          <w:sz w:val="28"/>
          <w:szCs w:val="28"/>
          <w:lang w:val="pt-BR"/>
        </w:rPr>
        <w:t>ụ</w:t>
      </w:r>
      <w:r w:rsidRPr="00046689">
        <w:rPr>
          <w:rFonts w:ascii="Times New Roman" w:hAnsi="Times New Roman" w:cs="Times New Roman"/>
          <w:iCs/>
          <w:sz w:val="28"/>
          <w:szCs w:val="28"/>
          <w:lang w:val="pt-BR"/>
        </w:rPr>
        <w:t>ng.</w:t>
      </w:r>
    </w:p>
    <w:p w:rsidR="00EB4BD9" w:rsidRPr="00046689" w:rsidRDefault="003B629A">
      <w:pPr>
        <w:spacing w:before="120" w:after="120" w:line="400" w:lineRule="exact"/>
        <w:ind w:firstLine="709"/>
        <w:jc w:val="both"/>
        <w:rPr>
          <w:rFonts w:ascii="Times New Roman" w:hAnsi="Times New Roman" w:cs="Times New Roman"/>
          <w:iCs/>
          <w:sz w:val="28"/>
          <w:szCs w:val="28"/>
          <w:lang w:val="pt-BR"/>
        </w:rPr>
      </w:pPr>
      <w:r w:rsidRPr="00046689">
        <w:rPr>
          <w:rFonts w:ascii="Times New Roman" w:hAnsi="Times New Roman" w:cs="Times New Roman"/>
          <w:iCs/>
          <w:sz w:val="28"/>
          <w:szCs w:val="28"/>
          <w:lang w:val="pt-BR"/>
        </w:rPr>
        <w:t>2. Qu</w:t>
      </w:r>
      <w:r w:rsidRPr="00046689">
        <w:rPr>
          <w:rFonts w:ascii="Times New Roman" w:hAnsi="Times New Roman" w:cs="Times New Roman"/>
          <w:iCs/>
          <w:sz w:val="28"/>
          <w:szCs w:val="28"/>
          <w:lang w:val="pt-BR"/>
        </w:rPr>
        <w:t>ỹ</w:t>
      </w:r>
      <w:r w:rsidRPr="00046689">
        <w:rPr>
          <w:rFonts w:ascii="Times New Roman" w:hAnsi="Times New Roman" w:cs="Times New Roman"/>
          <w:iCs/>
          <w:sz w:val="28"/>
          <w:szCs w:val="28"/>
          <w:lang w:val="pt-BR"/>
        </w:rPr>
        <w:t xml:space="preserve"> gi</w:t>
      </w:r>
      <w:r w:rsidRPr="00046689">
        <w:rPr>
          <w:rFonts w:ascii="Times New Roman" w:hAnsi="Times New Roman" w:cs="Times New Roman"/>
          <w:iCs/>
          <w:sz w:val="28"/>
          <w:szCs w:val="28"/>
          <w:lang w:val="pt-BR"/>
        </w:rPr>
        <w:t>ả</w:t>
      </w:r>
      <w:r w:rsidRPr="00046689">
        <w:rPr>
          <w:rFonts w:ascii="Times New Roman" w:hAnsi="Times New Roman" w:cs="Times New Roman"/>
          <w:iCs/>
          <w:sz w:val="28"/>
          <w:szCs w:val="28"/>
          <w:lang w:val="pt-BR"/>
        </w:rPr>
        <w:t>m thi</w:t>
      </w:r>
      <w:r w:rsidRPr="00046689">
        <w:rPr>
          <w:rFonts w:ascii="Times New Roman" w:hAnsi="Times New Roman" w:cs="Times New Roman"/>
          <w:iCs/>
          <w:sz w:val="28"/>
          <w:szCs w:val="28"/>
          <w:lang w:val="pt-BR"/>
        </w:rPr>
        <w:t>ể</w:t>
      </w:r>
      <w:r w:rsidRPr="00046689">
        <w:rPr>
          <w:rFonts w:ascii="Times New Roman" w:hAnsi="Times New Roman" w:cs="Times New Roman"/>
          <w:iCs/>
          <w:sz w:val="28"/>
          <w:szCs w:val="28"/>
          <w:lang w:val="pt-BR"/>
        </w:rPr>
        <w:t>u thi</w:t>
      </w:r>
      <w:r w:rsidRPr="00046689">
        <w:rPr>
          <w:rFonts w:ascii="Times New Roman" w:hAnsi="Times New Roman" w:cs="Times New Roman"/>
          <w:iCs/>
          <w:sz w:val="28"/>
          <w:szCs w:val="28"/>
          <w:lang w:val="pt-BR"/>
        </w:rPr>
        <w:t>ệ</w:t>
      </w:r>
      <w:r w:rsidRPr="00046689">
        <w:rPr>
          <w:rFonts w:ascii="Times New Roman" w:hAnsi="Times New Roman" w:cs="Times New Roman"/>
          <w:iCs/>
          <w:sz w:val="28"/>
          <w:szCs w:val="28"/>
          <w:lang w:val="pt-BR"/>
        </w:rPr>
        <w:t>t h</w:t>
      </w:r>
      <w:r w:rsidRPr="00046689">
        <w:rPr>
          <w:rFonts w:ascii="Times New Roman" w:hAnsi="Times New Roman" w:cs="Times New Roman"/>
          <w:iCs/>
          <w:sz w:val="28"/>
          <w:szCs w:val="28"/>
          <w:lang w:val="pt-BR"/>
        </w:rPr>
        <w:t>ạ</w:t>
      </w:r>
      <w:r w:rsidRPr="00046689">
        <w:rPr>
          <w:rFonts w:ascii="Times New Roman" w:hAnsi="Times New Roman" w:cs="Times New Roman"/>
          <w:iCs/>
          <w:sz w:val="28"/>
          <w:szCs w:val="28"/>
          <w:lang w:val="pt-BR"/>
        </w:rPr>
        <w:t>i tai n</w:t>
      </w:r>
      <w:r w:rsidRPr="00046689">
        <w:rPr>
          <w:rFonts w:ascii="Times New Roman" w:hAnsi="Times New Roman" w:cs="Times New Roman"/>
          <w:iCs/>
          <w:sz w:val="28"/>
          <w:szCs w:val="28"/>
          <w:lang w:val="pt-BR"/>
        </w:rPr>
        <w:t>ạ</w:t>
      </w:r>
      <w:r w:rsidRPr="00046689">
        <w:rPr>
          <w:rFonts w:ascii="Times New Roman" w:hAnsi="Times New Roman" w:cs="Times New Roman"/>
          <w:iCs/>
          <w:sz w:val="28"/>
          <w:szCs w:val="28"/>
          <w:lang w:val="pt-BR"/>
        </w:rPr>
        <w:t>n giao thông đư</w:t>
      </w:r>
      <w:r w:rsidRPr="00046689">
        <w:rPr>
          <w:rFonts w:ascii="Times New Roman" w:hAnsi="Times New Roman" w:cs="Times New Roman"/>
          <w:iCs/>
          <w:sz w:val="28"/>
          <w:szCs w:val="28"/>
          <w:lang w:val="pt-BR"/>
        </w:rPr>
        <w:t>ờ</w:t>
      </w:r>
      <w:r w:rsidRPr="00046689">
        <w:rPr>
          <w:rFonts w:ascii="Times New Roman" w:hAnsi="Times New Roman" w:cs="Times New Roman"/>
          <w:iCs/>
          <w:sz w:val="28"/>
          <w:szCs w:val="28"/>
          <w:lang w:val="pt-BR"/>
        </w:rPr>
        <w:t>ng b</w:t>
      </w:r>
      <w:r w:rsidRPr="00046689">
        <w:rPr>
          <w:rFonts w:ascii="Times New Roman" w:hAnsi="Times New Roman" w:cs="Times New Roman"/>
          <w:iCs/>
          <w:sz w:val="28"/>
          <w:szCs w:val="28"/>
          <w:lang w:val="pt-BR"/>
        </w:rPr>
        <w:t>ộ</w:t>
      </w:r>
      <w:r w:rsidRPr="00046689">
        <w:rPr>
          <w:rFonts w:ascii="Times New Roman" w:hAnsi="Times New Roman" w:cs="Times New Roman"/>
          <w:iCs/>
          <w:sz w:val="28"/>
          <w:szCs w:val="28"/>
          <w:lang w:val="pt-BR"/>
        </w:rPr>
        <w:t xml:space="preserve"> có tư cách pháp nhân, con d</w:t>
      </w:r>
      <w:r w:rsidRPr="00046689">
        <w:rPr>
          <w:rFonts w:ascii="Times New Roman" w:hAnsi="Times New Roman" w:cs="Times New Roman"/>
          <w:iCs/>
          <w:sz w:val="28"/>
          <w:szCs w:val="28"/>
          <w:lang w:val="pt-BR"/>
        </w:rPr>
        <w:t>ấ</w:t>
      </w:r>
      <w:r w:rsidRPr="00046689">
        <w:rPr>
          <w:rFonts w:ascii="Times New Roman" w:hAnsi="Times New Roman" w:cs="Times New Roman"/>
          <w:iCs/>
          <w:sz w:val="28"/>
          <w:szCs w:val="28"/>
          <w:lang w:val="pt-BR"/>
        </w:rPr>
        <w:t>u riêng và đư</w:t>
      </w:r>
      <w:r w:rsidRPr="00046689">
        <w:rPr>
          <w:rFonts w:ascii="Times New Roman" w:hAnsi="Times New Roman" w:cs="Times New Roman"/>
          <w:iCs/>
          <w:sz w:val="28"/>
          <w:szCs w:val="28"/>
          <w:lang w:val="pt-BR"/>
        </w:rPr>
        <w:t>ợ</w:t>
      </w:r>
      <w:r w:rsidRPr="00046689">
        <w:rPr>
          <w:rFonts w:ascii="Times New Roman" w:hAnsi="Times New Roman" w:cs="Times New Roman"/>
          <w:iCs/>
          <w:sz w:val="28"/>
          <w:szCs w:val="28"/>
          <w:lang w:val="pt-BR"/>
        </w:rPr>
        <w:t>c m</w:t>
      </w:r>
      <w:r w:rsidRPr="00046689">
        <w:rPr>
          <w:rFonts w:ascii="Times New Roman" w:hAnsi="Times New Roman" w:cs="Times New Roman"/>
          <w:iCs/>
          <w:sz w:val="28"/>
          <w:szCs w:val="28"/>
          <w:lang w:val="pt-BR"/>
        </w:rPr>
        <w:t>ở</w:t>
      </w:r>
      <w:r w:rsidRPr="00046689">
        <w:rPr>
          <w:rFonts w:ascii="Times New Roman" w:hAnsi="Times New Roman" w:cs="Times New Roman"/>
          <w:iCs/>
          <w:sz w:val="28"/>
          <w:szCs w:val="28"/>
          <w:lang w:val="pt-BR"/>
        </w:rPr>
        <w:t xml:space="preserve"> tài kho</w:t>
      </w:r>
      <w:r w:rsidRPr="00046689">
        <w:rPr>
          <w:rFonts w:ascii="Times New Roman" w:hAnsi="Times New Roman" w:cs="Times New Roman"/>
          <w:iCs/>
          <w:sz w:val="28"/>
          <w:szCs w:val="28"/>
          <w:lang w:val="pt-BR"/>
        </w:rPr>
        <w:t>ả</w:t>
      </w:r>
      <w:r w:rsidRPr="00046689">
        <w:rPr>
          <w:rFonts w:ascii="Times New Roman" w:hAnsi="Times New Roman" w:cs="Times New Roman"/>
          <w:iCs/>
          <w:sz w:val="28"/>
          <w:szCs w:val="28"/>
          <w:lang w:val="pt-BR"/>
        </w:rPr>
        <w:t>n t</w:t>
      </w:r>
      <w:r w:rsidRPr="00046689">
        <w:rPr>
          <w:rFonts w:ascii="Times New Roman" w:hAnsi="Times New Roman" w:cs="Times New Roman"/>
          <w:iCs/>
          <w:sz w:val="28"/>
          <w:szCs w:val="28"/>
          <w:lang w:val="pt-BR"/>
        </w:rPr>
        <w:t>ạ</w:t>
      </w:r>
      <w:r w:rsidRPr="00046689">
        <w:rPr>
          <w:rFonts w:ascii="Times New Roman" w:hAnsi="Times New Roman" w:cs="Times New Roman"/>
          <w:iCs/>
          <w:sz w:val="28"/>
          <w:szCs w:val="28"/>
          <w:lang w:val="pt-BR"/>
        </w:rPr>
        <w:t>i Kho b</w:t>
      </w:r>
      <w:r w:rsidRPr="00046689">
        <w:rPr>
          <w:rFonts w:ascii="Times New Roman" w:hAnsi="Times New Roman" w:cs="Times New Roman"/>
          <w:iCs/>
          <w:sz w:val="28"/>
          <w:szCs w:val="28"/>
          <w:lang w:val="pt-BR"/>
        </w:rPr>
        <w:t>ạ</w:t>
      </w:r>
      <w:r w:rsidRPr="00046689">
        <w:rPr>
          <w:rFonts w:ascii="Times New Roman" w:hAnsi="Times New Roman" w:cs="Times New Roman"/>
          <w:iCs/>
          <w:sz w:val="28"/>
          <w:szCs w:val="28"/>
          <w:lang w:val="pt-BR"/>
        </w:rPr>
        <w:t>c Nhà nư</w:t>
      </w:r>
      <w:r w:rsidRPr="00046689">
        <w:rPr>
          <w:rFonts w:ascii="Times New Roman" w:hAnsi="Times New Roman" w:cs="Times New Roman"/>
          <w:iCs/>
          <w:sz w:val="28"/>
          <w:szCs w:val="28"/>
          <w:lang w:val="pt-BR"/>
        </w:rPr>
        <w:t>ớ</w:t>
      </w:r>
      <w:r w:rsidRPr="00046689">
        <w:rPr>
          <w:rFonts w:ascii="Times New Roman" w:hAnsi="Times New Roman" w:cs="Times New Roman"/>
          <w:iCs/>
          <w:sz w:val="28"/>
          <w:szCs w:val="28"/>
          <w:lang w:val="pt-BR"/>
        </w:rPr>
        <w:t>c ho</w:t>
      </w:r>
      <w:r w:rsidRPr="00046689">
        <w:rPr>
          <w:rFonts w:ascii="Times New Roman" w:hAnsi="Times New Roman" w:cs="Times New Roman"/>
          <w:iCs/>
          <w:sz w:val="28"/>
          <w:szCs w:val="28"/>
          <w:lang w:val="pt-BR"/>
        </w:rPr>
        <w:t>ặ</w:t>
      </w:r>
      <w:r w:rsidRPr="00046689">
        <w:rPr>
          <w:rFonts w:ascii="Times New Roman" w:hAnsi="Times New Roman" w:cs="Times New Roman"/>
          <w:iCs/>
          <w:sz w:val="28"/>
          <w:szCs w:val="28"/>
          <w:lang w:val="pt-BR"/>
        </w:rPr>
        <w:t>c ngân hàng thương m</w:t>
      </w:r>
      <w:r w:rsidRPr="00046689">
        <w:rPr>
          <w:rFonts w:ascii="Times New Roman" w:hAnsi="Times New Roman" w:cs="Times New Roman"/>
          <w:iCs/>
          <w:sz w:val="28"/>
          <w:szCs w:val="28"/>
          <w:lang w:val="pt-BR"/>
        </w:rPr>
        <w:t>ạ</w:t>
      </w:r>
      <w:r w:rsidRPr="00046689">
        <w:rPr>
          <w:rFonts w:ascii="Times New Roman" w:hAnsi="Times New Roman" w:cs="Times New Roman"/>
          <w:iCs/>
          <w:sz w:val="28"/>
          <w:szCs w:val="28"/>
          <w:lang w:val="pt-BR"/>
        </w:rPr>
        <w:t>i ho</w:t>
      </w:r>
      <w:r w:rsidRPr="00046689">
        <w:rPr>
          <w:rFonts w:ascii="Times New Roman" w:hAnsi="Times New Roman" w:cs="Times New Roman"/>
          <w:iCs/>
          <w:sz w:val="28"/>
          <w:szCs w:val="28"/>
          <w:lang w:val="pt-BR"/>
        </w:rPr>
        <w:t>ạ</w:t>
      </w:r>
      <w:r w:rsidRPr="00046689">
        <w:rPr>
          <w:rFonts w:ascii="Times New Roman" w:hAnsi="Times New Roman" w:cs="Times New Roman"/>
          <w:iCs/>
          <w:sz w:val="28"/>
          <w:szCs w:val="28"/>
          <w:lang w:val="pt-BR"/>
        </w:rPr>
        <w:t>t đ</w:t>
      </w:r>
      <w:r w:rsidRPr="00046689">
        <w:rPr>
          <w:rFonts w:ascii="Times New Roman" w:hAnsi="Times New Roman" w:cs="Times New Roman"/>
          <w:iCs/>
          <w:sz w:val="28"/>
          <w:szCs w:val="28"/>
          <w:lang w:val="pt-BR"/>
        </w:rPr>
        <w:t>ộ</w:t>
      </w:r>
      <w:r w:rsidRPr="00046689">
        <w:rPr>
          <w:rFonts w:ascii="Times New Roman" w:hAnsi="Times New Roman" w:cs="Times New Roman"/>
          <w:iCs/>
          <w:sz w:val="28"/>
          <w:szCs w:val="28"/>
          <w:lang w:val="pt-BR"/>
        </w:rPr>
        <w:t>ng h</w:t>
      </w:r>
      <w:r w:rsidRPr="00046689">
        <w:rPr>
          <w:rFonts w:ascii="Times New Roman" w:hAnsi="Times New Roman" w:cs="Times New Roman"/>
          <w:iCs/>
          <w:sz w:val="28"/>
          <w:szCs w:val="28"/>
          <w:lang w:val="pt-BR"/>
        </w:rPr>
        <w:t>ợ</w:t>
      </w:r>
      <w:r w:rsidRPr="00046689">
        <w:rPr>
          <w:rFonts w:ascii="Times New Roman" w:hAnsi="Times New Roman" w:cs="Times New Roman"/>
          <w:iCs/>
          <w:sz w:val="28"/>
          <w:szCs w:val="28"/>
          <w:lang w:val="pt-BR"/>
        </w:rPr>
        <w:t>p pháp t</w:t>
      </w:r>
      <w:r w:rsidRPr="00046689">
        <w:rPr>
          <w:rFonts w:ascii="Times New Roman" w:hAnsi="Times New Roman" w:cs="Times New Roman"/>
          <w:iCs/>
          <w:sz w:val="28"/>
          <w:szCs w:val="28"/>
          <w:lang w:val="pt-BR"/>
        </w:rPr>
        <w:t>ạ</w:t>
      </w:r>
      <w:r w:rsidRPr="00046689">
        <w:rPr>
          <w:rFonts w:ascii="Times New Roman" w:hAnsi="Times New Roman" w:cs="Times New Roman"/>
          <w:iCs/>
          <w:sz w:val="28"/>
          <w:szCs w:val="28"/>
          <w:lang w:val="pt-BR"/>
        </w:rPr>
        <w:t>i Vi</w:t>
      </w:r>
      <w:r w:rsidRPr="00046689">
        <w:rPr>
          <w:rFonts w:ascii="Times New Roman" w:hAnsi="Times New Roman" w:cs="Times New Roman"/>
          <w:iCs/>
          <w:sz w:val="28"/>
          <w:szCs w:val="28"/>
          <w:lang w:val="pt-BR"/>
        </w:rPr>
        <w:t>ệ</w:t>
      </w:r>
      <w:r w:rsidRPr="00046689">
        <w:rPr>
          <w:rFonts w:ascii="Times New Roman" w:hAnsi="Times New Roman" w:cs="Times New Roman"/>
          <w:iCs/>
          <w:sz w:val="28"/>
          <w:szCs w:val="28"/>
          <w:lang w:val="pt-BR"/>
        </w:rPr>
        <w:t>t Nam.</w:t>
      </w:r>
    </w:p>
    <w:p w:rsidR="00EB4BD9" w:rsidRPr="00046689" w:rsidRDefault="003B629A">
      <w:pPr>
        <w:spacing w:before="120" w:after="120" w:line="400" w:lineRule="exact"/>
        <w:ind w:firstLine="709"/>
        <w:jc w:val="both"/>
        <w:rPr>
          <w:rFonts w:ascii="Times New Roman" w:eastAsia="Calibri" w:hAnsi="Times New Roman" w:cs="Times New Roman"/>
          <w:b/>
          <w:bCs/>
          <w:iCs/>
          <w:sz w:val="28"/>
          <w:szCs w:val="28"/>
          <w:lang w:val="pt-BR"/>
        </w:rPr>
      </w:pPr>
      <w:r w:rsidRPr="00046689">
        <w:rPr>
          <w:rFonts w:ascii="Times New Roman" w:eastAsia="Calibri" w:hAnsi="Times New Roman" w:cs="Times New Roman"/>
          <w:b/>
          <w:bCs/>
          <w:iCs/>
          <w:sz w:val="28"/>
          <w:szCs w:val="28"/>
          <w:lang w:val="pt-BR"/>
        </w:rPr>
        <w:t>Đi</w:t>
      </w:r>
      <w:r w:rsidRPr="00046689">
        <w:rPr>
          <w:rFonts w:ascii="Times New Roman" w:eastAsia="Calibri" w:hAnsi="Times New Roman" w:cs="Times New Roman"/>
          <w:b/>
          <w:bCs/>
          <w:iCs/>
          <w:sz w:val="28"/>
          <w:szCs w:val="28"/>
          <w:lang w:val="pt-BR"/>
        </w:rPr>
        <w:t>ề</w:t>
      </w:r>
      <w:r w:rsidRPr="00046689">
        <w:rPr>
          <w:rFonts w:ascii="Times New Roman" w:eastAsia="Calibri" w:hAnsi="Times New Roman" w:cs="Times New Roman"/>
          <w:b/>
          <w:bCs/>
          <w:iCs/>
          <w:sz w:val="28"/>
          <w:szCs w:val="28"/>
          <w:lang w:val="pt-BR"/>
        </w:rPr>
        <w:t>u 37. Nhi</w:t>
      </w:r>
      <w:r w:rsidRPr="00046689">
        <w:rPr>
          <w:rFonts w:ascii="Times New Roman" w:eastAsia="Calibri" w:hAnsi="Times New Roman" w:cs="Times New Roman"/>
          <w:b/>
          <w:bCs/>
          <w:iCs/>
          <w:sz w:val="28"/>
          <w:szCs w:val="28"/>
          <w:lang w:val="pt-BR"/>
        </w:rPr>
        <w:t>ệ</w:t>
      </w:r>
      <w:r w:rsidRPr="00046689">
        <w:rPr>
          <w:rFonts w:ascii="Times New Roman" w:eastAsia="Calibri" w:hAnsi="Times New Roman" w:cs="Times New Roman"/>
          <w:b/>
          <w:bCs/>
          <w:iCs/>
          <w:sz w:val="28"/>
          <w:szCs w:val="28"/>
          <w:lang w:val="pt-BR"/>
        </w:rPr>
        <w:t>m v</w:t>
      </w:r>
      <w:r w:rsidRPr="00046689">
        <w:rPr>
          <w:rFonts w:ascii="Times New Roman" w:eastAsia="Calibri" w:hAnsi="Times New Roman" w:cs="Times New Roman"/>
          <w:b/>
          <w:bCs/>
          <w:iCs/>
          <w:sz w:val="28"/>
          <w:szCs w:val="28"/>
          <w:lang w:val="pt-BR"/>
        </w:rPr>
        <w:t>ụ</w:t>
      </w:r>
      <w:r w:rsidRPr="00046689">
        <w:rPr>
          <w:rFonts w:ascii="Times New Roman" w:eastAsia="Calibri" w:hAnsi="Times New Roman" w:cs="Times New Roman"/>
          <w:b/>
          <w:bCs/>
          <w:iCs/>
          <w:sz w:val="28"/>
          <w:szCs w:val="28"/>
          <w:lang w:val="pt-BR"/>
        </w:rPr>
        <w:t xml:space="preserve"> c</w:t>
      </w:r>
      <w:r w:rsidRPr="00046689">
        <w:rPr>
          <w:rFonts w:ascii="Times New Roman" w:eastAsia="Calibri" w:hAnsi="Times New Roman" w:cs="Times New Roman"/>
          <w:b/>
          <w:bCs/>
          <w:iCs/>
          <w:sz w:val="28"/>
          <w:szCs w:val="28"/>
          <w:lang w:val="pt-BR"/>
        </w:rPr>
        <w:t>ủ</w:t>
      </w:r>
      <w:r w:rsidRPr="00046689">
        <w:rPr>
          <w:rFonts w:ascii="Times New Roman" w:eastAsia="Calibri" w:hAnsi="Times New Roman" w:cs="Times New Roman"/>
          <w:b/>
          <w:bCs/>
          <w:iCs/>
          <w:sz w:val="28"/>
          <w:szCs w:val="28"/>
          <w:lang w:val="pt-BR"/>
        </w:rPr>
        <w:t>a Qu</w:t>
      </w:r>
      <w:r w:rsidRPr="00046689">
        <w:rPr>
          <w:rFonts w:ascii="Times New Roman" w:eastAsia="Calibri" w:hAnsi="Times New Roman" w:cs="Times New Roman"/>
          <w:b/>
          <w:bCs/>
          <w:iCs/>
          <w:sz w:val="28"/>
          <w:szCs w:val="28"/>
          <w:lang w:val="pt-BR"/>
        </w:rPr>
        <w:t>ỹ</w:t>
      </w:r>
      <w:r w:rsidRPr="00046689">
        <w:rPr>
          <w:rFonts w:ascii="Times New Roman" w:eastAsia="Calibri" w:hAnsi="Times New Roman" w:cs="Times New Roman"/>
          <w:b/>
          <w:bCs/>
          <w:iCs/>
          <w:sz w:val="28"/>
          <w:szCs w:val="28"/>
          <w:lang w:val="pt-BR"/>
        </w:rPr>
        <w:t xml:space="preserve"> </w:t>
      </w:r>
      <w:r w:rsidRPr="00046689">
        <w:rPr>
          <w:rFonts w:ascii="Times New Roman" w:eastAsia="Calibri" w:hAnsi="Times New Roman" w:cs="Times New Roman"/>
          <w:b/>
          <w:bCs/>
          <w:iCs/>
          <w:sz w:val="28"/>
          <w:szCs w:val="28"/>
          <w:lang w:val="pt-BR"/>
        </w:rPr>
        <w:t>gi</w:t>
      </w:r>
      <w:r w:rsidRPr="00046689">
        <w:rPr>
          <w:rFonts w:ascii="Times New Roman" w:eastAsia="Calibri" w:hAnsi="Times New Roman" w:cs="Times New Roman"/>
          <w:b/>
          <w:bCs/>
          <w:iCs/>
          <w:sz w:val="28"/>
          <w:szCs w:val="28"/>
          <w:lang w:val="pt-BR"/>
        </w:rPr>
        <w:t>ả</w:t>
      </w:r>
      <w:r w:rsidRPr="00046689">
        <w:rPr>
          <w:rFonts w:ascii="Times New Roman" w:eastAsia="Calibri" w:hAnsi="Times New Roman" w:cs="Times New Roman"/>
          <w:b/>
          <w:bCs/>
          <w:iCs/>
          <w:sz w:val="28"/>
          <w:szCs w:val="28"/>
          <w:lang w:val="pt-BR"/>
        </w:rPr>
        <w:t>m thi</w:t>
      </w:r>
      <w:r w:rsidRPr="00046689">
        <w:rPr>
          <w:rFonts w:ascii="Times New Roman" w:eastAsia="Calibri" w:hAnsi="Times New Roman" w:cs="Times New Roman"/>
          <w:b/>
          <w:bCs/>
          <w:iCs/>
          <w:sz w:val="28"/>
          <w:szCs w:val="28"/>
          <w:lang w:val="pt-BR"/>
        </w:rPr>
        <w:t>ể</w:t>
      </w:r>
      <w:r w:rsidRPr="00046689">
        <w:rPr>
          <w:rFonts w:ascii="Times New Roman" w:eastAsia="Calibri" w:hAnsi="Times New Roman" w:cs="Times New Roman"/>
          <w:b/>
          <w:bCs/>
          <w:iCs/>
          <w:sz w:val="28"/>
          <w:szCs w:val="28"/>
          <w:lang w:val="pt-BR"/>
        </w:rPr>
        <w:t>u thi</w:t>
      </w:r>
      <w:r w:rsidRPr="00046689">
        <w:rPr>
          <w:rFonts w:ascii="Times New Roman" w:eastAsia="Calibri" w:hAnsi="Times New Roman" w:cs="Times New Roman"/>
          <w:b/>
          <w:bCs/>
          <w:iCs/>
          <w:sz w:val="28"/>
          <w:szCs w:val="28"/>
          <w:lang w:val="pt-BR"/>
        </w:rPr>
        <w:t>ệ</w:t>
      </w:r>
      <w:r w:rsidRPr="00046689">
        <w:rPr>
          <w:rFonts w:ascii="Times New Roman" w:eastAsia="Calibri" w:hAnsi="Times New Roman" w:cs="Times New Roman"/>
          <w:b/>
          <w:bCs/>
          <w:iCs/>
          <w:sz w:val="28"/>
          <w:szCs w:val="28"/>
          <w:lang w:val="pt-BR"/>
        </w:rPr>
        <w:t>t h</w:t>
      </w:r>
      <w:r w:rsidRPr="00046689">
        <w:rPr>
          <w:rFonts w:ascii="Times New Roman" w:eastAsia="Calibri" w:hAnsi="Times New Roman" w:cs="Times New Roman"/>
          <w:b/>
          <w:bCs/>
          <w:iCs/>
          <w:sz w:val="28"/>
          <w:szCs w:val="28"/>
          <w:lang w:val="pt-BR"/>
        </w:rPr>
        <w:t>ạ</w:t>
      </w:r>
      <w:r w:rsidRPr="00046689">
        <w:rPr>
          <w:rFonts w:ascii="Times New Roman" w:eastAsia="Calibri" w:hAnsi="Times New Roman" w:cs="Times New Roman"/>
          <w:b/>
          <w:bCs/>
          <w:iCs/>
          <w:sz w:val="28"/>
          <w:szCs w:val="28"/>
          <w:lang w:val="pt-BR"/>
        </w:rPr>
        <w:t>i tai n</w:t>
      </w:r>
      <w:r w:rsidRPr="00046689">
        <w:rPr>
          <w:rFonts w:ascii="Times New Roman" w:eastAsia="Calibri" w:hAnsi="Times New Roman" w:cs="Times New Roman"/>
          <w:b/>
          <w:bCs/>
          <w:iCs/>
          <w:sz w:val="28"/>
          <w:szCs w:val="28"/>
          <w:lang w:val="pt-BR"/>
        </w:rPr>
        <w:t>ạ</w:t>
      </w:r>
      <w:r w:rsidRPr="00046689">
        <w:rPr>
          <w:rFonts w:ascii="Times New Roman" w:eastAsia="Calibri" w:hAnsi="Times New Roman" w:cs="Times New Roman"/>
          <w:b/>
          <w:bCs/>
          <w:iCs/>
          <w:sz w:val="28"/>
          <w:szCs w:val="28"/>
          <w:lang w:val="pt-BR"/>
        </w:rPr>
        <w:t>n giao thông đư</w:t>
      </w:r>
      <w:r w:rsidRPr="00046689">
        <w:rPr>
          <w:rFonts w:ascii="Times New Roman" w:eastAsia="Calibri" w:hAnsi="Times New Roman" w:cs="Times New Roman"/>
          <w:b/>
          <w:bCs/>
          <w:iCs/>
          <w:sz w:val="28"/>
          <w:szCs w:val="28"/>
          <w:lang w:val="pt-BR"/>
        </w:rPr>
        <w:t>ờ</w:t>
      </w:r>
      <w:r w:rsidRPr="00046689">
        <w:rPr>
          <w:rFonts w:ascii="Times New Roman" w:eastAsia="Calibri" w:hAnsi="Times New Roman" w:cs="Times New Roman"/>
          <w:b/>
          <w:bCs/>
          <w:iCs/>
          <w:sz w:val="28"/>
          <w:szCs w:val="28"/>
          <w:lang w:val="pt-BR"/>
        </w:rPr>
        <w:t>ng b</w:t>
      </w:r>
      <w:r w:rsidRPr="00046689">
        <w:rPr>
          <w:rFonts w:ascii="Times New Roman" w:eastAsia="Calibri" w:hAnsi="Times New Roman" w:cs="Times New Roman"/>
          <w:b/>
          <w:bCs/>
          <w:iCs/>
          <w:sz w:val="28"/>
          <w:szCs w:val="28"/>
          <w:lang w:val="pt-BR"/>
        </w:rPr>
        <w:t>ộ</w:t>
      </w:r>
    </w:p>
    <w:p w:rsidR="00EB4BD9" w:rsidRPr="00046689" w:rsidRDefault="003B629A">
      <w:pPr>
        <w:spacing w:before="120" w:after="120" w:line="400" w:lineRule="exact"/>
        <w:ind w:firstLine="709"/>
        <w:jc w:val="both"/>
        <w:rPr>
          <w:rFonts w:ascii="Times New Roman" w:eastAsia="Calibri" w:hAnsi="Times New Roman" w:cs="Times New Roman"/>
          <w:iCs/>
          <w:sz w:val="28"/>
          <w:szCs w:val="28"/>
          <w:lang w:val="pt-BR"/>
        </w:rPr>
      </w:pPr>
      <w:r w:rsidRPr="00046689">
        <w:rPr>
          <w:rFonts w:ascii="Times New Roman" w:eastAsia="Calibri" w:hAnsi="Times New Roman" w:cs="Times New Roman"/>
          <w:iCs/>
          <w:sz w:val="28"/>
          <w:szCs w:val="28"/>
          <w:lang w:val="pt-BR"/>
        </w:rPr>
        <w:t>1. Ti</w:t>
      </w:r>
      <w:r w:rsidRPr="00046689">
        <w:rPr>
          <w:rFonts w:ascii="Times New Roman" w:eastAsia="Calibri" w:hAnsi="Times New Roman" w:cs="Times New Roman"/>
          <w:iCs/>
          <w:sz w:val="28"/>
          <w:szCs w:val="28"/>
          <w:lang w:val="pt-BR"/>
        </w:rPr>
        <w:t>ế</w:t>
      </w:r>
      <w:r w:rsidRPr="00046689">
        <w:rPr>
          <w:rFonts w:ascii="Times New Roman" w:eastAsia="Calibri" w:hAnsi="Times New Roman" w:cs="Times New Roman"/>
          <w:iCs/>
          <w:sz w:val="28"/>
          <w:szCs w:val="28"/>
          <w:lang w:val="pt-BR"/>
        </w:rPr>
        <w:t>p nh</w:t>
      </w:r>
      <w:r w:rsidRPr="00046689">
        <w:rPr>
          <w:rFonts w:ascii="Times New Roman" w:eastAsia="Calibri" w:hAnsi="Times New Roman" w:cs="Times New Roman"/>
          <w:iCs/>
          <w:sz w:val="28"/>
          <w:szCs w:val="28"/>
          <w:lang w:val="pt-BR"/>
        </w:rPr>
        <w:t>ậ</w:t>
      </w:r>
      <w:r w:rsidRPr="00046689">
        <w:rPr>
          <w:rFonts w:ascii="Times New Roman" w:eastAsia="Calibri" w:hAnsi="Times New Roman" w:cs="Times New Roman"/>
          <w:iCs/>
          <w:sz w:val="28"/>
          <w:szCs w:val="28"/>
          <w:lang w:val="pt-BR"/>
        </w:rPr>
        <w:t>n, qu</w:t>
      </w:r>
      <w:r w:rsidRPr="00046689">
        <w:rPr>
          <w:rFonts w:ascii="Times New Roman" w:eastAsia="Calibri" w:hAnsi="Times New Roman" w:cs="Times New Roman"/>
          <w:iCs/>
          <w:sz w:val="28"/>
          <w:szCs w:val="28"/>
          <w:lang w:val="pt-BR"/>
        </w:rPr>
        <w:t>ả</w:t>
      </w:r>
      <w:r w:rsidRPr="00046689">
        <w:rPr>
          <w:rFonts w:ascii="Times New Roman" w:eastAsia="Calibri" w:hAnsi="Times New Roman" w:cs="Times New Roman"/>
          <w:iCs/>
          <w:sz w:val="28"/>
          <w:szCs w:val="28"/>
          <w:lang w:val="pt-BR"/>
        </w:rPr>
        <w:t>n lý, s</w:t>
      </w:r>
      <w:r w:rsidRPr="00046689">
        <w:rPr>
          <w:rFonts w:ascii="Times New Roman" w:eastAsia="Calibri" w:hAnsi="Times New Roman" w:cs="Times New Roman"/>
          <w:iCs/>
          <w:sz w:val="28"/>
          <w:szCs w:val="28"/>
          <w:lang w:val="pt-BR"/>
        </w:rPr>
        <w:t>ử</w:t>
      </w:r>
      <w:r w:rsidRPr="00046689">
        <w:rPr>
          <w:rFonts w:ascii="Times New Roman" w:eastAsia="Calibri" w:hAnsi="Times New Roman" w:cs="Times New Roman"/>
          <w:iCs/>
          <w:sz w:val="28"/>
          <w:szCs w:val="28"/>
          <w:lang w:val="pt-BR"/>
        </w:rPr>
        <w:t xml:space="preserve"> d</w:t>
      </w:r>
      <w:r w:rsidRPr="00046689">
        <w:rPr>
          <w:rFonts w:ascii="Times New Roman" w:eastAsia="Calibri" w:hAnsi="Times New Roman" w:cs="Times New Roman"/>
          <w:iCs/>
          <w:sz w:val="28"/>
          <w:szCs w:val="28"/>
          <w:lang w:val="pt-BR"/>
        </w:rPr>
        <w:t>ụ</w:t>
      </w:r>
      <w:r w:rsidRPr="00046689">
        <w:rPr>
          <w:rFonts w:ascii="Times New Roman" w:eastAsia="Calibri" w:hAnsi="Times New Roman" w:cs="Times New Roman"/>
          <w:iCs/>
          <w:sz w:val="28"/>
          <w:szCs w:val="28"/>
          <w:lang w:val="pt-BR"/>
        </w:rPr>
        <w:t>ng các ngu</w:t>
      </w:r>
      <w:r w:rsidRPr="00046689">
        <w:rPr>
          <w:rFonts w:ascii="Times New Roman" w:eastAsia="Calibri" w:hAnsi="Times New Roman" w:cs="Times New Roman"/>
          <w:iCs/>
          <w:sz w:val="28"/>
          <w:szCs w:val="28"/>
          <w:lang w:val="pt-BR"/>
        </w:rPr>
        <w:t>ồ</w:t>
      </w:r>
      <w:r w:rsidRPr="00046689">
        <w:rPr>
          <w:rFonts w:ascii="Times New Roman" w:eastAsia="Calibri" w:hAnsi="Times New Roman" w:cs="Times New Roman"/>
          <w:iCs/>
          <w:sz w:val="28"/>
          <w:szCs w:val="28"/>
          <w:lang w:val="pt-BR"/>
        </w:rPr>
        <w:t>n tài chính.</w:t>
      </w:r>
    </w:p>
    <w:p w:rsidR="00EB4BD9" w:rsidRPr="00046689" w:rsidRDefault="003B629A">
      <w:pPr>
        <w:spacing w:before="120" w:after="120" w:line="400" w:lineRule="exact"/>
        <w:ind w:firstLine="709"/>
        <w:jc w:val="both"/>
        <w:rPr>
          <w:rFonts w:ascii="Times New Roman" w:eastAsia="Calibri" w:hAnsi="Times New Roman" w:cs="Times New Roman"/>
          <w:iCs/>
          <w:sz w:val="28"/>
          <w:szCs w:val="28"/>
          <w:lang w:val="pt-BR"/>
        </w:rPr>
      </w:pPr>
      <w:r w:rsidRPr="00046689">
        <w:rPr>
          <w:rFonts w:ascii="Times New Roman" w:eastAsia="Calibri" w:hAnsi="Times New Roman" w:cs="Times New Roman"/>
          <w:iCs/>
          <w:sz w:val="28"/>
          <w:szCs w:val="28"/>
          <w:lang w:val="pt-BR"/>
        </w:rPr>
        <w:t>2. Th</w:t>
      </w:r>
      <w:r w:rsidRPr="00046689">
        <w:rPr>
          <w:rFonts w:ascii="Times New Roman" w:eastAsia="Calibri" w:hAnsi="Times New Roman" w:cs="Times New Roman"/>
          <w:iCs/>
          <w:sz w:val="28"/>
          <w:szCs w:val="28"/>
          <w:lang w:val="pt-BR"/>
        </w:rPr>
        <w:t>ự</w:t>
      </w:r>
      <w:r w:rsidRPr="00046689">
        <w:rPr>
          <w:rFonts w:ascii="Times New Roman" w:eastAsia="Calibri" w:hAnsi="Times New Roman" w:cs="Times New Roman"/>
          <w:iCs/>
          <w:sz w:val="28"/>
          <w:szCs w:val="28"/>
          <w:lang w:val="pt-BR"/>
        </w:rPr>
        <w:t>c hi</w:t>
      </w:r>
      <w:r w:rsidRPr="00046689">
        <w:rPr>
          <w:rFonts w:ascii="Times New Roman" w:eastAsia="Calibri" w:hAnsi="Times New Roman" w:cs="Times New Roman"/>
          <w:iCs/>
          <w:sz w:val="28"/>
          <w:szCs w:val="28"/>
          <w:lang w:val="pt-BR"/>
        </w:rPr>
        <w:t>ệ</w:t>
      </w:r>
      <w:r w:rsidRPr="00046689">
        <w:rPr>
          <w:rFonts w:ascii="Times New Roman" w:eastAsia="Calibri" w:hAnsi="Times New Roman" w:cs="Times New Roman"/>
          <w:iCs/>
          <w:sz w:val="28"/>
          <w:szCs w:val="28"/>
          <w:lang w:val="pt-BR"/>
        </w:rPr>
        <w:t>n các ho</w:t>
      </w:r>
      <w:r w:rsidRPr="00046689">
        <w:rPr>
          <w:rFonts w:ascii="Times New Roman" w:eastAsia="Calibri" w:hAnsi="Times New Roman" w:cs="Times New Roman"/>
          <w:iCs/>
          <w:sz w:val="28"/>
          <w:szCs w:val="28"/>
          <w:lang w:val="pt-BR"/>
        </w:rPr>
        <w:t>ạ</w:t>
      </w:r>
      <w:r w:rsidRPr="00046689">
        <w:rPr>
          <w:rFonts w:ascii="Times New Roman" w:eastAsia="Calibri" w:hAnsi="Times New Roman" w:cs="Times New Roman"/>
          <w:iCs/>
          <w:sz w:val="28"/>
          <w:szCs w:val="28"/>
          <w:lang w:val="pt-BR"/>
        </w:rPr>
        <w:t>t đ</w:t>
      </w:r>
      <w:r w:rsidRPr="00046689">
        <w:rPr>
          <w:rFonts w:ascii="Times New Roman" w:eastAsia="Calibri" w:hAnsi="Times New Roman" w:cs="Times New Roman"/>
          <w:iCs/>
          <w:sz w:val="28"/>
          <w:szCs w:val="28"/>
          <w:lang w:val="pt-BR"/>
        </w:rPr>
        <w:t>ộ</w:t>
      </w:r>
      <w:r w:rsidRPr="00046689">
        <w:rPr>
          <w:rFonts w:ascii="Times New Roman" w:eastAsia="Calibri" w:hAnsi="Times New Roman" w:cs="Times New Roman"/>
          <w:iCs/>
          <w:sz w:val="28"/>
          <w:szCs w:val="28"/>
          <w:lang w:val="pt-BR"/>
        </w:rPr>
        <w:t>ng chi h</w:t>
      </w:r>
      <w:r w:rsidRPr="00046689">
        <w:rPr>
          <w:rFonts w:ascii="Times New Roman" w:eastAsia="Calibri" w:hAnsi="Times New Roman" w:cs="Times New Roman"/>
          <w:iCs/>
          <w:sz w:val="28"/>
          <w:szCs w:val="28"/>
          <w:lang w:val="pt-BR"/>
        </w:rPr>
        <w:t>ỗ</w:t>
      </w:r>
      <w:r w:rsidRPr="00046689">
        <w:rPr>
          <w:rFonts w:ascii="Times New Roman" w:eastAsia="Calibri" w:hAnsi="Times New Roman" w:cs="Times New Roman"/>
          <w:iCs/>
          <w:sz w:val="28"/>
          <w:szCs w:val="28"/>
          <w:lang w:val="pt-BR"/>
        </w:rPr>
        <w:t xml:space="preserve"> tr</w:t>
      </w:r>
      <w:r w:rsidRPr="00046689">
        <w:rPr>
          <w:rFonts w:ascii="Times New Roman" w:eastAsia="Calibri" w:hAnsi="Times New Roman" w:cs="Times New Roman"/>
          <w:iCs/>
          <w:sz w:val="28"/>
          <w:szCs w:val="28"/>
          <w:lang w:val="pt-BR"/>
        </w:rPr>
        <w:t>ợ</w:t>
      </w:r>
      <w:r w:rsidRPr="00046689">
        <w:rPr>
          <w:rFonts w:ascii="Times New Roman" w:eastAsia="Calibri" w:hAnsi="Times New Roman" w:cs="Times New Roman"/>
          <w:iCs/>
          <w:sz w:val="28"/>
          <w:szCs w:val="28"/>
          <w:lang w:val="pt-BR"/>
        </w:rPr>
        <w:t xml:space="preserve"> gi</w:t>
      </w:r>
      <w:r w:rsidRPr="00046689">
        <w:rPr>
          <w:rFonts w:ascii="Times New Roman" w:eastAsia="Calibri" w:hAnsi="Times New Roman" w:cs="Times New Roman"/>
          <w:iCs/>
          <w:sz w:val="28"/>
          <w:szCs w:val="28"/>
          <w:lang w:val="pt-BR"/>
        </w:rPr>
        <w:t>ả</w:t>
      </w:r>
      <w:r w:rsidRPr="00046689">
        <w:rPr>
          <w:rFonts w:ascii="Times New Roman" w:eastAsia="Calibri" w:hAnsi="Times New Roman" w:cs="Times New Roman"/>
          <w:iCs/>
          <w:sz w:val="28"/>
          <w:szCs w:val="28"/>
          <w:lang w:val="pt-BR"/>
        </w:rPr>
        <w:t>m thi</w:t>
      </w:r>
      <w:r w:rsidRPr="00046689">
        <w:rPr>
          <w:rFonts w:ascii="Times New Roman" w:eastAsia="Calibri" w:hAnsi="Times New Roman" w:cs="Times New Roman"/>
          <w:iCs/>
          <w:sz w:val="28"/>
          <w:szCs w:val="28"/>
          <w:lang w:val="pt-BR"/>
        </w:rPr>
        <w:t>ể</w:t>
      </w:r>
      <w:r w:rsidRPr="00046689">
        <w:rPr>
          <w:rFonts w:ascii="Times New Roman" w:eastAsia="Calibri" w:hAnsi="Times New Roman" w:cs="Times New Roman"/>
          <w:iCs/>
          <w:sz w:val="28"/>
          <w:szCs w:val="28"/>
          <w:lang w:val="pt-BR"/>
        </w:rPr>
        <w:t>u thi</w:t>
      </w:r>
      <w:r w:rsidRPr="00046689">
        <w:rPr>
          <w:rFonts w:ascii="Times New Roman" w:eastAsia="Calibri" w:hAnsi="Times New Roman" w:cs="Times New Roman"/>
          <w:iCs/>
          <w:sz w:val="28"/>
          <w:szCs w:val="28"/>
          <w:lang w:val="pt-BR"/>
        </w:rPr>
        <w:t>ệ</w:t>
      </w:r>
      <w:r w:rsidRPr="00046689">
        <w:rPr>
          <w:rFonts w:ascii="Times New Roman" w:eastAsia="Calibri" w:hAnsi="Times New Roman" w:cs="Times New Roman"/>
          <w:iCs/>
          <w:sz w:val="28"/>
          <w:szCs w:val="28"/>
          <w:lang w:val="pt-BR"/>
        </w:rPr>
        <w:t>t h</w:t>
      </w:r>
      <w:r w:rsidRPr="00046689">
        <w:rPr>
          <w:rFonts w:ascii="Times New Roman" w:eastAsia="Calibri" w:hAnsi="Times New Roman" w:cs="Times New Roman"/>
          <w:iCs/>
          <w:sz w:val="28"/>
          <w:szCs w:val="28"/>
          <w:lang w:val="pt-BR"/>
        </w:rPr>
        <w:t>ạ</w:t>
      </w:r>
      <w:r w:rsidRPr="00046689">
        <w:rPr>
          <w:rFonts w:ascii="Times New Roman" w:eastAsia="Calibri" w:hAnsi="Times New Roman" w:cs="Times New Roman"/>
          <w:iCs/>
          <w:sz w:val="28"/>
          <w:szCs w:val="28"/>
          <w:lang w:val="pt-BR"/>
        </w:rPr>
        <w:t>i tai n</w:t>
      </w:r>
      <w:r w:rsidRPr="00046689">
        <w:rPr>
          <w:rFonts w:ascii="Times New Roman" w:eastAsia="Calibri" w:hAnsi="Times New Roman" w:cs="Times New Roman"/>
          <w:iCs/>
          <w:sz w:val="28"/>
          <w:szCs w:val="28"/>
          <w:lang w:val="pt-BR"/>
        </w:rPr>
        <w:t>ạ</w:t>
      </w:r>
      <w:r w:rsidRPr="00046689">
        <w:rPr>
          <w:rFonts w:ascii="Times New Roman" w:eastAsia="Calibri" w:hAnsi="Times New Roman" w:cs="Times New Roman"/>
          <w:iCs/>
          <w:sz w:val="28"/>
          <w:szCs w:val="28"/>
          <w:lang w:val="pt-BR"/>
        </w:rPr>
        <w:t>n giao thông đư</w:t>
      </w:r>
      <w:r w:rsidRPr="00046689">
        <w:rPr>
          <w:rFonts w:ascii="Times New Roman" w:eastAsia="Calibri" w:hAnsi="Times New Roman" w:cs="Times New Roman"/>
          <w:iCs/>
          <w:sz w:val="28"/>
          <w:szCs w:val="28"/>
          <w:lang w:val="pt-BR"/>
        </w:rPr>
        <w:t>ờ</w:t>
      </w:r>
      <w:r w:rsidRPr="00046689">
        <w:rPr>
          <w:rFonts w:ascii="Times New Roman" w:eastAsia="Calibri" w:hAnsi="Times New Roman" w:cs="Times New Roman"/>
          <w:iCs/>
          <w:sz w:val="28"/>
          <w:szCs w:val="28"/>
          <w:lang w:val="pt-BR"/>
        </w:rPr>
        <w:t>ng b</w:t>
      </w:r>
      <w:r w:rsidRPr="00046689">
        <w:rPr>
          <w:rFonts w:ascii="Times New Roman" w:eastAsia="Calibri" w:hAnsi="Times New Roman" w:cs="Times New Roman"/>
          <w:iCs/>
          <w:sz w:val="28"/>
          <w:szCs w:val="28"/>
          <w:lang w:val="pt-BR"/>
        </w:rPr>
        <w:t>ộ</w:t>
      </w:r>
      <w:r w:rsidRPr="00046689">
        <w:rPr>
          <w:rFonts w:ascii="Times New Roman" w:eastAsia="Calibri" w:hAnsi="Times New Roman" w:cs="Times New Roman"/>
          <w:iCs/>
          <w:sz w:val="28"/>
          <w:szCs w:val="28"/>
          <w:lang w:val="pt-BR"/>
        </w:rPr>
        <w:t xml:space="preserve"> theo quy đ</w:t>
      </w:r>
      <w:r w:rsidRPr="00046689">
        <w:rPr>
          <w:rFonts w:ascii="Times New Roman" w:eastAsia="Calibri" w:hAnsi="Times New Roman" w:cs="Times New Roman"/>
          <w:iCs/>
          <w:sz w:val="28"/>
          <w:szCs w:val="28"/>
          <w:lang w:val="pt-BR"/>
        </w:rPr>
        <w:t>ị</w:t>
      </w:r>
      <w:r w:rsidRPr="00046689">
        <w:rPr>
          <w:rFonts w:ascii="Times New Roman" w:eastAsia="Calibri" w:hAnsi="Times New Roman" w:cs="Times New Roman"/>
          <w:iCs/>
          <w:sz w:val="28"/>
          <w:szCs w:val="28"/>
          <w:lang w:val="pt-BR"/>
        </w:rPr>
        <w:t>nh t</w:t>
      </w:r>
      <w:r w:rsidRPr="00046689">
        <w:rPr>
          <w:rFonts w:ascii="Times New Roman" w:eastAsia="Calibri" w:hAnsi="Times New Roman" w:cs="Times New Roman"/>
          <w:iCs/>
          <w:sz w:val="28"/>
          <w:szCs w:val="28"/>
          <w:lang w:val="pt-BR"/>
        </w:rPr>
        <w:t>ạ</w:t>
      </w:r>
      <w:r w:rsidRPr="00046689">
        <w:rPr>
          <w:rFonts w:ascii="Times New Roman" w:eastAsia="Calibri" w:hAnsi="Times New Roman" w:cs="Times New Roman"/>
          <w:iCs/>
          <w:sz w:val="28"/>
          <w:szCs w:val="28"/>
          <w:lang w:val="pt-BR"/>
        </w:rPr>
        <w:t>i kho</w:t>
      </w:r>
      <w:r w:rsidRPr="00046689">
        <w:rPr>
          <w:rFonts w:ascii="Times New Roman" w:eastAsia="Calibri" w:hAnsi="Times New Roman" w:cs="Times New Roman"/>
          <w:iCs/>
          <w:sz w:val="28"/>
          <w:szCs w:val="28"/>
          <w:lang w:val="pt-BR"/>
        </w:rPr>
        <w:t>ả</w:t>
      </w:r>
      <w:r w:rsidRPr="00046689">
        <w:rPr>
          <w:rFonts w:ascii="Times New Roman" w:eastAsia="Calibri" w:hAnsi="Times New Roman" w:cs="Times New Roman"/>
          <w:iCs/>
          <w:sz w:val="28"/>
          <w:szCs w:val="28"/>
          <w:lang w:val="pt-BR"/>
        </w:rPr>
        <w:t>n 2 Đi</w:t>
      </w:r>
      <w:r w:rsidRPr="00046689">
        <w:rPr>
          <w:rFonts w:ascii="Times New Roman" w:eastAsia="Calibri" w:hAnsi="Times New Roman" w:cs="Times New Roman"/>
          <w:iCs/>
          <w:sz w:val="28"/>
          <w:szCs w:val="28"/>
          <w:lang w:val="pt-BR"/>
        </w:rPr>
        <w:t>ề</w:t>
      </w:r>
      <w:r w:rsidRPr="00046689">
        <w:rPr>
          <w:rFonts w:ascii="Times New Roman" w:eastAsia="Calibri" w:hAnsi="Times New Roman" w:cs="Times New Roman"/>
          <w:iCs/>
          <w:sz w:val="28"/>
          <w:szCs w:val="28"/>
          <w:lang w:val="pt-BR"/>
        </w:rPr>
        <w:t>u 37 Ngh</w:t>
      </w:r>
      <w:r w:rsidRPr="00046689">
        <w:rPr>
          <w:rFonts w:ascii="Times New Roman" w:eastAsia="Calibri" w:hAnsi="Times New Roman" w:cs="Times New Roman"/>
          <w:iCs/>
          <w:sz w:val="28"/>
          <w:szCs w:val="28"/>
          <w:lang w:val="pt-BR"/>
        </w:rPr>
        <w:t>ị</w:t>
      </w:r>
      <w:r w:rsidRPr="00046689">
        <w:rPr>
          <w:rFonts w:ascii="Times New Roman" w:eastAsia="Calibri" w:hAnsi="Times New Roman" w:cs="Times New Roman"/>
          <w:iCs/>
          <w:sz w:val="28"/>
          <w:szCs w:val="28"/>
          <w:lang w:val="pt-BR"/>
        </w:rPr>
        <w:t xml:space="preserve"> đ</w:t>
      </w:r>
      <w:r w:rsidRPr="00046689">
        <w:rPr>
          <w:rFonts w:ascii="Times New Roman" w:eastAsia="Calibri" w:hAnsi="Times New Roman" w:cs="Times New Roman"/>
          <w:iCs/>
          <w:sz w:val="28"/>
          <w:szCs w:val="28"/>
          <w:lang w:val="pt-BR"/>
        </w:rPr>
        <w:t>ị</w:t>
      </w:r>
      <w:r w:rsidRPr="00046689">
        <w:rPr>
          <w:rFonts w:ascii="Times New Roman" w:eastAsia="Calibri" w:hAnsi="Times New Roman" w:cs="Times New Roman"/>
          <w:iCs/>
          <w:sz w:val="28"/>
          <w:szCs w:val="28"/>
          <w:lang w:val="pt-BR"/>
        </w:rPr>
        <w:t>nh này.</w:t>
      </w:r>
    </w:p>
    <w:p w:rsidR="00EB4BD9" w:rsidRPr="00046689" w:rsidRDefault="003B629A">
      <w:pPr>
        <w:spacing w:before="120" w:after="120" w:line="400" w:lineRule="exact"/>
        <w:ind w:firstLine="709"/>
        <w:jc w:val="both"/>
        <w:rPr>
          <w:rFonts w:ascii="Times New Roman" w:eastAsia="Calibri" w:hAnsi="Times New Roman" w:cs="Times New Roman"/>
          <w:iCs/>
          <w:sz w:val="28"/>
          <w:szCs w:val="28"/>
          <w:lang w:val="pt-BR"/>
        </w:rPr>
      </w:pPr>
      <w:r w:rsidRPr="00046689">
        <w:rPr>
          <w:rFonts w:ascii="Times New Roman" w:eastAsia="Calibri" w:hAnsi="Times New Roman" w:cs="Times New Roman"/>
          <w:iCs/>
          <w:sz w:val="28"/>
          <w:szCs w:val="28"/>
          <w:lang w:val="pt-BR"/>
        </w:rPr>
        <w:t>3. Th</w:t>
      </w:r>
      <w:r w:rsidRPr="00046689">
        <w:rPr>
          <w:rFonts w:ascii="Times New Roman" w:eastAsia="Calibri" w:hAnsi="Times New Roman" w:cs="Times New Roman"/>
          <w:iCs/>
          <w:sz w:val="28"/>
          <w:szCs w:val="28"/>
          <w:lang w:val="pt-BR"/>
        </w:rPr>
        <w:t>ự</w:t>
      </w:r>
      <w:r w:rsidRPr="00046689">
        <w:rPr>
          <w:rFonts w:ascii="Times New Roman" w:eastAsia="Calibri" w:hAnsi="Times New Roman" w:cs="Times New Roman"/>
          <w:iCs/>
          <w:sz w:val="28"/>
          <w:szCs w:val="28"/>
          <w:lang w:val="pt-BR"/>
        </w:rPr>
        <w:t>c hi</w:t>
      </w:r>
      <w:r w:rsidRPr="00046689">
        <w:rPr>
          <w:rFonts w:ascii="Times New Roman" w:eastAsia="Calibri" w:hAnsi="Times New Roman" w:cs="Times New Roman"/>
          <w:iCs/>
          <w:sz w:val="28"/>
          <w:szCs w:val="28"/>
          <w:lang w:val="pt-BR"/>
        </w:rPr>
        <w:t>ệ</w:t>
      </w:r>
      <w:r w:rsidRPr="00046689">
        <w:rPr>
          <w:rFonts w:ascii="Times New Roman" w:eastAsia="Calibri" w:hAnsi="Times New Roman" w:cs="Times New Roman"/>
          <w:iCs/>
          <w:sz w:val="28"/>
          <w:szCs w:val="28"/>
          <w:lang w:val="pt-BR"/>
        </w:rPr>
        <w:t>n ch</w:t>
      </w:r>
      <w:r w:rsidRPr="00046689">
        <w:rPr>
          <w:rFonts w:ascii="Times New Roman" w:eastAsia="Calibri" w:hAnsi="Times New Roman" w:cs="Times New Roman"/>
          <w:iCs/>
          <w:sz w:val="28"/>
          <w:szCs w:val="28"/>
          <w:lang w:val="pt-BR"/>
        </w:rPr>
        <w:t>ế</w:t>
      </w:r>
      <w:r w:rsidRPr="00046689">
        <w:rPr>
          <w:rFonts w:ascii="Times New Roman" w:eastAsia="Calibri" w:hAnsi="Times New Roman" w:cs="Times New Roman"/>
          <w:iCs/>
          <w:sz w:val="28"/>
          <w:szCs w:val="28"/>
          <w:lang w:val="pt-BR"/>
        </w:rPr>
        <w:t xml:space="preserve"> đ</w:t>
      </w:r>
      <w:r w:rsidRPr="00046689">
        <w:rPr>
          <w:rFonts w:ascii="Times New Roman" w:eastAsia="Calibri" w:hAnsi="Times New Roman" w:cs="Times New Roman"/>
          <w:iCs/>
          <w:sz w:val="28"/>
          <w:szCs w:val="28"/>
          <w:lang w:val="pt-BR"/>
        </w:rPr>
        <w:t>ộ</w:t>
      </w:r>
      <w:r w:rsidRPr="00046689">
        <w:rPr>
          <w:rFonts w:ascii="Times New Roman" w:eastAsia="Calibri" w:hAnsi="Times New Roman" w:cs="Times New Roman"/>
          <w:iCs/>
          <w:sz w:val="28"/>
          <w:szCs w:val="28"/>
          <w:lang w:val="pt-BR"/>
        </w:rPr>
        <w:t xml:space="preserve"> báo cáo, k</w:t>
      </w:r>
      <w:r w:rsidRPr="00046689">
        <w:rPr>
          <w:rFonts w:ascii="Times New Roman" w:eastAsia="Calibri" w:hAnsi="Times New Roman" w:cs="Times New Roman"/>
          <w:iCs/>
          <w:sz w:val="28"/>
          <w:szCs w:val="28"/>
          <w:lang w:val="pt-BR"/>
        </w:rPr>
        <w:t>ế</w:t>
      </w:r>
      <w:r w:rsidRPr="00046689">
        <w:rPr>
          <w:rFonts w:ascii="Times New Roman" w:eastAsia="Calibri" w:hAnsi="Times New Roman" w:cs="Times New Roman"/>
          <w:iCs/>
          <w:sz w:val="28"/>
          <w:szCs w:val="28"/>
          <w:lang w:val="pt-BR"/>
        </w:rPr>
        <w:t xml:space="preserve"> toán theo quy đ</w:t>
      </w:r>
      <w:r w:rsidRPr="00046689">
        <w:rPr>
          <w:rFonts w:ascii="Times New Roman" w:eastAsia="Calibri" w:hAnsi="Times New Roman" w:cs="Times New Roman"/>
          <w:iCs/>
          <w:sz w:val="28"/>
          <w:szCs w:val="28"/>
          <w:lang w:val="pt-BR"/>
        </w:rPr>
        <w:t>ị</w:t>
      </w:r>
      <w:r w:rsidRPr="00046689">
        <w:rPr>
          <w:rFonts w:ascii="Times New Roman" w:eastAsia="Calibri" w:hAnsi="Times New Roman" w:cs="Times New Roman"/>
          <w:iCs/>
          <w:sz w:val="28"/>
          <w:szCs w:val="28"/>
          <w:lang w:val="pt-BR"/>
        </w:rPr>
        <w:t>nh t</w:t>
      </w:r>
      <w:r w:rsidRPr="00046689">
        <w:rPr>
          <w:rFonts w:ascii="Times New Roman" w:eastAsia="Calibri" w:hAnsi="Times New Roman" w:cs="Times New Roman"/>
          <w:iCs/>
          <w:sz w:val="28"/>
          <w:szCs w:val="28"/>
          <w:lang w:val="pt-BR"/>
        </w:rPr>
        <w:t>ạ</w:t>
      </w:r>
      <w:r w:rsidRPr="00046689">
        <w:rPr>
          <w:rFonts w:ascii="Times New Roman" w:eastAsia="Calibri" w:hAnsi="Times New Roman" w:cs="Times New Roman"/>
          <w:iCs/>
          <w:sz w:val="28"/>
          <w:szCs w:val="28"/>
          <w:lang w:val="pt-BR"/>
        </w:rPr>
        <w:t>i Ngh</w:t>
      </w:r>
      <w:r w:rsidRPr="00046689">
        <w:rPr>
          <w:rFonts w:ascii="Times New Roman" w:eastAsia="Calibri" w:hAnsi="Times New Roman" w:cs="Times New Roman"/>
          <w:iCs/>
          <w:sz w:val="28"/>
          <w:szCs w:val="28"/>
          <w:lang w:val="pt-BR"/>
        </w:rPr>
        <w:t>ị</w:t>
      </w:r>
      <w:r w:rsidRPr="00046689">
        <w:rPr>
          <w:rFonts w:ascii="Times New Roman" w:eastAsia="Calibri" w:hAnsi="Times New Roman" w:cs="Times New Roman"/>
          <w:iCs/>
          <w:sz w:val="28"/>
          <w:szCs w:val="28"/>
          <w:lang w:val="pt-BR"/>
        </w:rPr>
        <w:t xml:space="preserve"> đ</w:t>
      </w:r>
      <w:r w:rsidRPr="00046689">
        <w:rPr>
          <w:rFonts w:ascii="Times New Roman" w:eastAsia="Calibri" w:hAnsi="Times New Roman" w:cs="Times New Roman"/>
          <w:iCs/>
          <w:sz w:val="28"/>
          <w:szCs w:val="28"/>
          <w:lang w:val="pt-BR"/>
        </w:rPr>
        <w:t>ị</w:t>
      </w:r>
      <w:r w:rsidRPr="00046689">
        <w:rPr>
          <w:rFonts w:ascii="Times New Roman" w:eastAsia="Calibri" w:hAnsi="Times New Roman" w:cs="Times New Roman"/>
          <w:iCs/>
          <w:sz w:val="28"/>
          <w:szCs w:val="28"/>
          <w:lang w:val="pt-BR"/>
        </w:rPr>
        <w:t>nh này và các quy đ</w:t>
      </w:r>
      <w:r w:rsidRPr="00046689">
        <w:rPr>
          <w:rFonts w:ascii="Times New Roman" w:eastAsia="Calibri" w:hAnsi="Times New Roman" w:cs="Times New Roman"/>
          <w:iCs/>
          <w:sz w:val="28"/>
          <w:szCs w:val="28"/>
          <w:lang w:val="pt-BR"/>
        </w:rPr>
        <w:t>ị</w:t>
      </w:r>
      <w:r w:rsidRPr="00046689">
        <w:rPr>
          <w:rFonts w:ascii="Times New Roman" w:eastAsia="Calibri" w:hAnsi="Times New Roman" w:cs="Times New Roman"/>
          <w:iCs/>
          <w:sz w:val="28"/>
          <w:szCs w:val="28"/>
          <w:lang w:val="pt-BR"/>
        </w:rPr>
        <w:t>nh c</w:t>
      </w:r>
      <w:r w:rsidRPr="00046689">
        <w:rPr>
          <w:rFonts w:ascii="Times New Roman" w:eastAsia="Calibri" w:hAnsi="Times New Roman" w:cs="Times New Roman"/>
          <w:iCs/>
          <w:sz w:val="28"/>
          <w:szCs w:val="28"/>
          <w:lang w:val="pt-BR"/>
        </w:rPr>
        <w:t>ủ</w:t>
      </w:r>
      <w:r w:rsidRPr="00046689">
        <w:rPr>
          <w:rFonts w:ascii="Times New Roman" w:eastAsia="Calibri" w:hAnsi="Times New Roman" w:cs="Times New Roman"/>
          <w:iCs/>
          <w:sz w:val="28"/>
          <w:szCs w:val="28"/>
          <w:lang w:val="pt-BR"/>
        </w:rPr>
        <w:t>a pháp lu</w:t>
      </w:r>
      <w:r w:rsidRPr="00046689">
        <w:rPr>
          <w:rFonts w:ascii="Times New Roman" w:eastAsia="Calibri" w:hAnsi="Times New Roman" w:cs="Times New Roman"/>
          <w:iCs/>
          <w:sz w:val="28"/>
          <w:szCs w:val="28"/>
          <w:lang w:val="pt-BR"/>
        </w:rPr>
        <w:t>ậ</w:t>
      </w:r>
      <w:r w:rsidRPr="00046689">
        <w:rPr>
          <w:rFonts w:ascii="Times New Roman" w:eastAsia="Calibri" w:hAnsi="Times New Roman" w:cs="Times New Roman"/>
          <w:iCs/>
          <w:sz w:val="28"/>
          <w:szCs w:val="28"/>
          <w:lang w:val="pt-BR"/>
        </w:rPr>
        <w:t>t liên quan.</w:t>
      </w:r>
    </w:p>
    <w:p w:rsidR="00EB4BD9" w:rsidRPr="00046689" w:rsidRDefault="003B629A">
      <w:pPr>
        <w:spacing w:before="120" w:after="120" w:line="400" w:lineRule="exact"/>
        <w:ind w:firstLine="709"/>
        <w:jc w:val="both"/>
        <w:rPr>
          <w:rFonts w:ascii="Times New Roman" w:eastAsia="Calibri" w:hAnsi="Times New Roman" w:cs="Times New Roman"/>
          <w:iCs/>
          <w:sz w:val="28"/>
          <w:szCs w:val="28"/>
          <w:lang w:val="pt-BR"/>
        </w:rPr>
      </w:pPr>
      <w:r w:rsidRPr="00046689">
        <w:rPr>
          <w:rFonts w:ascii="Times New Roman" w:eastAsia="Calibri" w:hAnsi="Times New Roman" w:cs="Times New Roman"/>
          <w:iCs/>
          <w:sz w:val="28"/>
          <w:szCs w:val="28"/>
          <w:lang w:val="pt-BR"/>
        </w:rPr>
        <w:t>4. Ch</w:t>
      </w:r>
      <w:r w:rsidRPr="00046689">
        <w:rPr>
          <w:rFonts w:ascii="Times New Roman" w:eastAsia="Calibri" w:hAnsi="Times New Roman" w:cs="Times New Roman"/>
          <w:iCs/>
          <w:sz w:val="28"/>
          <w:szCs w:val="28"/>
          <w:lang w:val="pt-BR"/>
        </w:rPr>
        <w:t>ấ</w:t>
      </w:r>
      <w:r w:rsidRPr="00046689">
        <w:rPr>
          <w:rFonts w:ascii="Times New Roman" w:eastAsia="Calibri" w:hAnsi="Times New Roman" w:cs="Times New Roman"/>
          <w:iCs/>
          <w:sz w:val="28"/>
          <w:szCs w:val="28"/>
          <w:lang w:val="pt-BR"/>
        </w:rPr>
        <w:t>p hành vi</w:t>
      </w:r>
      <w:r w:rsidRPr="00046689">
        <w:rPr>
          <w:rFonts w:ascii="Times New Roman" w:eastAsia="Calibri" w:hAnsi="Times New Roman" w:cs="Times New Roman"/>
          <w:iCs/>
          <w:sz w:val="28"/>
          <w:szCs w:val="28"/>
          <w:lang w:val="pt-BR"/>
        </w:rPr>
        <w:t>ệ</w:t>
      </w:r>
      <w:r w:rsidRPr="00046689">
        <w:rPr>
          <w:rFonts w:ascii="Times New Roman" w:eastAsia="Calibri" w:hAnsi="Times New Roman" w:cs="Times New Roman"/>
          <w:iCs/>
          <w:sz w:val="28"/>
          <w:szCs w:val="28"/>
          <w:lang w:val="pt-BR"/>
        </w:rPr>
        <w:t>c thanh tra, ki</w:t>
      </w:r>
      <w:r w:rsidRPr="00046689">
        <w:rPr>
          <w:rFonts w:ascii="Times New Roman" w:eastAsia="Calibri" w:hAnsi="Times New Roman" w:cs="Times New Roman"/>
          <w:iCs/>
          <w:sz w:val="28"/>
          <w:szCs w:val="28"/>
          <w:lang w:val="pt-BR"/>
        </w:rPr>
        <w:t>ể</w:t>
      </w:r>
      <w:r w:rsidRPr="00046689">
        <w:rPr>
          <w:rFonts w:ascii="Times New Roman" w:eastAsia="Calibri" w:hAnsi="Times New Roman" w:cs="Times New Roman"/>
          <w:iCs/>
          <w:sz w:val="28"/>
          <w:szCs w:val="28"/>
          <w:lang w:val="pt-BR"/>
        </w:rPr>
        <w:t>m tra, ki</w:t>
      </w:r>
      <w:r w:rsidRPr="00046689">
        <w:rPr>
          <w:rFonts w:ascii="Times New Roman" w:eastAsia="Calibri" w:hAnsi="Times New Roman" w:cs="Times New Roman"/>
          <w:iCs/>
          <w:sz w:val="28"/>
          <w:szCs w:val="28"/>
          <w:lang w:val="pt-BR"/>
        </w:rPr>
        <w:t>ể</w:t>
      </w:r>
      <w:r w:rsidRPr="00046689">
        <w:rPr>
          <w:rFonts w:ascii="Times New Roman" w:eastAsia="Calibri" w:hAnsi="Times New Roman" w:cs="Times New Roman"/>
          <w:iCs/>
          <w:sz w:val="28"/>
          <w:szCs w:val="28"/>
          <w:lang w:val="pt-BR"/>
        </w:rPr>
        <w:t>m toán c</w:t>
      </w:r>
      <w:r w:rsidRPr="00046689">
        <w:rPr>
          <w:rFonts w:ascii="Times New Roman" w:eastAsia="Calibri" w:hAnsi="Times New Roman" w:cs="Times New Roman"/>
          <w:iCs/>
          <w:sz w:val="28"/>
          <w:szCs w:val="28"/>
          <w:lang w:val="pt-BR"/>
        </w:rPr>
        <w:t>ủ</w:t>
      </w:r>
      <w:r w:rsidRPr="00046689">
        <w:rPr>
          <w:rFonts w:ascii="Times New Roman" w:eastAsia="Calibri" w:hAnsi="Times New Roman" w:cs="Times New Roman"/>
          <w:iCs/>
          <w:sz w:val="28"/>
          <w:szCs w:val="28"/>
          <w:lang w:val="pt-BR"/>
        </w:rPr>
        <w:t>a các cơ quan nhà nư</w:t>
      </w:r>
      <w:r w:rsidRPr="00046689">
        <w:rPr>
          <w:rFonts w:ascii="Times New Roman" w:eastAsia="Calibri" w:hAnsi="Times New Roman" w:cs="Times New Roman"/>
          <w:iCs/>
          <w:sz w:val="28"/>
          <w:szCs w:val="28"/>
          <w:lang w:val="pt-BR"/>
        </w:rPr>
        <w:t>ớ</w:t>
      </w:r>
      <w:r w:rsidRPr="00046689">
        <w:rPr>
          <w:rFonts w:ascii="Times New Roman" w:eastAsia="Calibri" w:hAnsi="Times New Roman" w:cs="Times New Roman"/>
          <w:iCs/>
          <w:sz w:val="28"/>
          <w:szCs w:val="28"/>
          <w:lang w:val="pt-BR"/>
        </w:rPr>
        <w:t>c có th</w:t>
      </w:r>
      <w:r w:rsidRPr="00046689">
        <w:rPr>
          <w:rFonts w:ascii="Times New Roman" w:eastAsia="Calibri" w:hAnsi="Times New Roman" w:cs="Times New Roman"/>
          <w:iCs/>
          <w:sz w:val="28"/>
          <w:szCs w:val="28"/>
          <w:lang w:val="pt-BR"/>
        </w:rPr>
        <w:t>ẩ</w:t>
      </w:r>
      <w:r w:rsidRPr="00046689">
        <w:rPr>
          <w:rFonts w:ascii="Times New Roman" w:eastAsia="Calibri" w:hAnsi="Times New Roman" w:cs="Times New Roman"/>
          <w:iCs/>
          <w:sz w:val="28"/>
          <w:szCs w:val="28"/>
          <w:lang w:val="pt-BR"/>
        </w:rPr>
        <w:t>m quy</w:t>
      </w:r>
      <w:r w:rsidRPr="00046689">
        <w:rPr>
          <w:rFonts w:ascii="Times New Roman" w:eastAsia="Calibri" w:hAnsi="Times New Roman" w:cs="Times New Roman"/>
          <w:iCs/>
          <w:sz w:val="28"/>
          <w:szCs w:val="28"/>
          <w:lang w:val="pt-BR"/>
        </w:rPr>
        <w:t>ề</w:t>
      </w:r>
      <w:r w:rsidRPr="00046689">
        <w:rPr>
          <w:rFonts w:ascii="Times New Roman" w:eastAsia="Calibri" w:hAnsi="Times New Roman" w:cs="Times New Roman"/>
          <w:iCs/>
          <w:sz w:val="28"/>
          <w:szCs w:val="28"/>
          <w:lang w:val="pt-BR"/>
        </w:rPr>
        <w:t>n theo quy đ</w:t>
      </w:r>
      <w:r w:rsidRPr="00046689">
        <w:rPr>
          <w:rFonts w:ascii="Times New Roman" w:eastAsia="Calibri" w:hAnsi="Times New Roman" w:cs="Times New Roman"/>
          <w:iCs/>
          <w:sz w:val="28"/>
          <w:szCs w:val="28"/>
          <w:lang w:val="pt-BR"/>
        </w:rPr>
        <w:t>ị</w:t>
      </w:r>
      <w:r w:rsidRPr="00046689">
        <w:rPr>
          <w:rFonts w:ascii="Times New Roman" w:eastAsia="Calibri" w:hAnsi="Times New Roman" w:cs="Times New Roman"/>
          <w:iCs/>
          <w:sz w:val="28"/>
          <w:szCs w:val="28"/>
          <w:lang w:val="pt-BR"/>
        </w:rPr>
        <w:t>nh c</w:t>
      </w:r>
      <w:r w:rsidRPr="00046689">
        <w:rPr>
          <w:rFonts w:ascii="Times New Roman" w:eastAsia="Calibri" w:hAnsi="Times New Roman" w:cs="Times New Roman"/>
          <w:iCs/>
          <w:sz w:val="28"/>
          <w:szCs w:val="28"/>
          <w:lang w:val="pt-BR"/>
        </w:rPr>
        <w:t>ủ</w:t>
      </w:r>
      <w:r w:rsidRPr="00046689">
        <w:rPr>
          <w:rFonts w:ascii="Times New Roman" w:eastAsia="Calibri" w:hAnsi="Times New Roman" w:cs="Times New Roman"/>
          <w:iCs/>
          <w:sz w:val="28"/>
          <w:szCs w:val="28"/>
          <w:lang w:val="pt-BR"/>
        </w:rPr>
        <w:t>a pháp lu</w:t>
      </w:r>
      <w:r w:rsidRPr="00046689">
        <w:rPr>
          <w:rFonts w:ascii="Times New Roman" w:eastAsia="Calibri" w:hAnsi="Times New Roman" w:cs="Times New Roman"/>
          <w:iCs/>
          <w:sz w:val="28"/>
          <w:szCs w:val="28"/>
          <w:lang w:val="pt-BR"/>
        </w:rPr>
        <w:t>ậ</w:t>
      </w:r>
      <w:r w:rsidRPr="00046689">
        <w:rPr>
          <w:rFonts w:ascii="Times New Roman" w:eastAsia="Calibri" w:hAnsi="Times New Roman" w:cs="Times New Roman"/>
          <w:iCs/>
          <w:sz w:val="28"/>
          <w:szCs w:val="28"/>
          <w:lang w:val="pt-BR"/>
        </w:rPr>
        <w:t>t.</w:t>
      </w:r>
    </w:p>
    <w:p w:rsidR="00EB4BD9" w:rsidRPr="00046689" w:rsidRDefault="003B629A">
      <w:pPr>
        <w:spacing w:before="120" w:after="120" w:line="400" w:lineRule="exact"/>
        <w:ind w:firstLine="709"/>
        <w:jc w:val="both"/>
        <w:rPr>
          <w:rFonts w:ascii="Times New Roman" w:eastAsia="Calibri" w:hAnsi="Times New Roman" w:cs="Times New Roman"/>
          <w:iCs/>
          <w:sz w:val="28"/>
          <w:szCs w:val="28"/>
          <w:lang w:val="pt-BR"/>
        </w:rPr>
      </w:pPr>
      <w:r w:rsidRPr="00046689">
        <w:rPr>
          <w:rFonts w:ascii="Times New Roman" w:eastAsia="Calibri" w:hAnsi="Times New Roman" w:cs="Times New Roman"/>
          <w:iCs/>
          <w:sz w:val="28"/>
          <w:szCs w:val="28"/>
          <w:lang w:val="pt-BR"/>
        </w:rPr>
        <w:t>5. Công b</w:t>
      </w:r>
      <w:r w:rsidRPr="00046689">
        <w:rPr>
          <w:rFonts w:ascii="Times New Roman" w:eastAsia="Calibri" w:hAnsi="Times New Roman" w:cs="Times New Roman"/>
          <w:iCs/>
          <w:sz w:val="28"/>
          <w:szCs w:val="28"/>
          <w:lang w:val="pt-BR"/>
        </w:rPr>
        <w:t>ố</w:t>
      </w:r>
      <w:r w:rsidRPr="00046689">
        <w:rPr>
          <w:rFonts w:ascii="Times New Roman" w:eastAsia="Calibri" w:hAnsi="Times New Roman" w:cs="Times New Roman"/>
          <w:iCs/>
          <w:sz w:val="28"/>
          <w:szCs w:val="28"/>
          <w:lang w:val="pt-BR"/>
        </w:rPr>
        <w:t xml:space="preserve"> công khai v</w:t>
      </w:r>
      <w:r w:rsidRPr="00046689">
        <w:rPr>
          <w:rFonts w:ascii="Times New Roman" w:eastAsia="Calibri" w:hAnsi="Times New Roman" w:cs="Times New Roman"/>
          <w:iCs/>
          <w:sz w:val="28"/>
          <w:szCs w:val="28"/>
          <w:lang w:val="pt-BR"/>
        </w:rPr>
        <w:t>ề</w:t>
      </w:r>
      <w:r w:rsidRPr="00046689">
        <w:rPr>
          <w:rFonts w:ascii="Times New Roman" w:eastAsia="Calibri" w:hAnsi="Times New Roman" w:cs="Times New Roman"/>
          <w:iCs/>
          <w:sz w:val="28"/>
          <w:szCs w:val="28"/>
          <w:lang w:val="pt-BR"/>
        </w:rPr>
        <w:t xml:space="preserve"> quy ch</w:t>
      </w:r>
      <w:r w:rsidRPr="00046689">
        <w:rPr>
          <w:rFonts w:ascii="Times New Roman" w:eastAsia="Calibri" w:hAnsi="Times New Roman" w:cs="Times New Roman"/>
          <w:iCs/>
          <w:sz w:val="28"/>
          <w:szCs w:val="28"/>
          <w:lang w:val="pt-BR"/>
        </w:rPr>
        <w:t>ế</w:t>
      </w:r>
      <w:r w:rsidRPr="00046689">
        <w:rPr>
          <w:rFonts w:ascii="Times New Roman" w:eastAsia="Calibri" w:hAnsi="Times New Roman" w:cs="Times New Roman"/>
          <w:iCs/>
          <w:sz w:val="28"/>
          <w:szCs w:val="28"/>
          <w:lang w:val="pt-BR"/>
        </w:rPr>
        <w:t xml:space="preserve"> ho</w:t>
      </w:r>
      <w:r w:rsidRPr="00046689">
        <w:rPr>
          <w:rFonts w:ascii="Times New Roman" w:eastAsia="Calibri" w:hAnsi="Times New Roman" w:cs="Times New Roman"/>
          <w:iCs/>
          <w:sz w:val="28"/>
          <w:szCs w:val="28"/>
          <w:lang w:val="pt-BR"/>
        </w:rPr>
        <w:t>ạ</w:t>
      </w:r>
      <w:r w:rsidRPr="00046689">
        <w:rPr>
          <w:rFonts w:ascii="Times New Roman" w:eastAsia="Calibri" w:hAnsi="Times New Roman" w:cs="Times New Roman"/>
          <w:iCs/>
          <w:sz w:val="28"/>
          <w:szCs w:val="28"/>
          <w:lang w:val="pt-BR"/>
        </w:rPr>
        <w:t>t đ</w:t>
      </w:r>
      <w:r w:rsidRPr="00046689">
        <w:rPr>
          <w:rFonts w:ascii="Times New Roman" w:eastAsia="Calibri" w:hAnsi="Times New Roman" w:cs="Times New Roman"/>
          <w:iCs/>
          <w:sz w:val="28"/>
          <w:szCs w:val="28"/>
          <w:lang w:val="pt-BR"/>
        </w:rPr>
        <w:t>ộ</w:t>
      </w:r>
      <w:r w:rsidRPr="00046689">
        <w:rPr>
          <w:rFonts w:ascii="Times New Roman" w:eastAsia="Calibri" w:hAnsi="Times New Roman" w:cs="Times New Roman"/>
          <w:iCs/>
          <w:sz w:val="28"/>
          <w:szCs w:val="28"/>
          <w:lang w:val="pt-BR"/>
        </w:rPr>
        <w:t>ng, k</w:t>
      </w:r>
      <w:r w:rsidRPr="00046689">
        <w:rPr>
          <w:rFonts w:ascii="Times New Roman" w:eastAsia="Calibri" w:hAnsi="Times New Roman" w:cs="Times New Roman"/>
          <w:iCs/>
          <w:sz w:val="28"/>
          <w:szCs w:val="28"/>
          <w:lang w:val="pt-BR"/>
        </w:rPr>
        <w:t>ế</w:t>
      </w:r>
      <w:r w:rsidRPr="00046689">
        <w:rPr>
          <w:rFonts w:ascii="Times New Roman" w:eastAsia="Calibri" w:hAnsi="Times New Roman" w:cs="Times New Roman"/>
          <w:iCs/>
          <w:sz w:val="28"/>
          <w:szCs w:val="28"/>
          <w:lang w:val="pt-BR"/>
        </w:rPr>
        <w:t>t q</w:t>
      </w:r>
      <w:r w:rsidRPr="00046689">
        <w:rPr>
          <w:rFonts w:ascii="Times New Roman" w:eastAsia="Calibri" w:hAnsi="Times New Roman" w:cs="Times New Roman"/>
          <w:iCs/>
          <w:sz w:val="28"/>
          <w:szCs w:val="28"/>
          <w:lang w:val="pt-BR"/>
        </w:rPr>
        <w:t>u</w:t>
      </w:r>
      <w:r w:rsidRPr="00046689">
        <w:rPr>
          <w:rFonts w:ascii="Times New Roman" w:eastAsia="Calibri" w:hAnsi="Times New Roman" w:cs="Times New Roman"/>
          <w:iCs/>
          <w:sz w:val="28"/>
          <w:szCs w:val="28"/>
          <w:lang w:val="pt-BR"/>
        </w:rPr>
        <w:t>ả</w:t>
      </w:r>
      <w:r w:rsidRPr="00046689">
        <w:rPr>
          <w:rFonts w:ascii="Times New Roman" w:eastAsia="Calibri" w:hAnsi="Times New Roman" w:cs="Times New Roman"/>
          <w:iCs/>
          <w:sz w:val="28"/>
          <w:szCs w:val="28"/>
          <w:lang w:val="pt-BR"/>
        </w:rPr>
        <w:t xml:space="preserve"> ho</w:t>
      </w:r>
      <w:r w:rsidRPr="00046689">
        <w:rPr>
          <w:rFonts w:ascii="Times New Roman" w:eastAsia="Calibri" w:hAnsi="Times New Roman" w:cs="Times New Roman"/>
          <w:iCs/>
          <w:sz w:val="28"/>
          <w:szCs w:val="28"/>
          <w:lang w:val="pt-BR"/>
        </w:rPr>
        <w:t>ạ</w:t>
      </w:r>
      <w:r w:rsidRPr="00046689">
        <w:rPr>
          <w:rFonts w:ascii="Times New Roman" w:eastAsia="Calibri" w:hAnsi="Times New Roman" w:cs="Times New Roman"/>
          <w:iCs/>
          <w:sz w:val="28"/>
          <w:szCs w:val="28"/>
          <w:lang w:val="pt-BR"/>
        </w:rPr>
        <w:t>t đ</w:t>
      </w:r>
      <w:r w:rsidRPr="00046689">
        <w:rPr>
          <w:rFonts w:ascii="Times New Roman" w:eastAsia="Calibri" w:hAnsi="Times New Roman" w:cs="Times New Roman"/>
          <w:iCs/>
          <w:sz w:val="28"/>
          <w:szCs w:val="28"/>
          <w:lang w:val="pt-BR"/>
        </w:rPr>
        <w:t>ộ</w:t>
      </w:r>
      <w:r w:rsidRPr="00046689">
        <w:rPr>
          <w:rFonts w:ascii="Times New Roman" w:eastAsia="Calibri" w:hAnsi="Times New Roman" w:cs="Times New Roman"/>
          <w:iCs/>
          <w:sz w:val="28"/>
          <w:szCs w:val="28"/>
          <w:lang w:val="pt-BR"/>
        </w:rPr>
        <w:t>ng c</w:t>
      </w:r>
      <w:r w:rsidRPr="00046689">
        <w:rPr>
          <w:rFonts w:ascii="Times New Roman" w:eastAsia="Calibri" w:hAnsi="Times New Roman" w:cs="Times New Roman"/>
          <w:iCs/>
          <w:sz w:val="28"/>
          <w:szCs w:val="28"/>
          <w:lang w:val="pt-BR"/>
        </w:rPr>
        <w:t>ủ</w:t>
      </w:r>
      <w:r w:rsidRPr="00046689">
        <w:rPr>
          <w:rFonts w:ascii="Times New Roman" w:eastAsia="Calibri" w:hAnsi="Times New Roman" w:cs="Times New Roman"/>
          <w:iCs/>
          <w:sz w:val="28"/>
          <w:szCs w:val="28"/>
          <w:lang w:val="pt-BR"/>
        </w:rPr>
        <w:t>a Qu</w:t>
      </w:r>
      <w:r w:rsidRPr="00046689">
        <w:rPr>
          <w:rFonts w:ascii="Times New Roman" w:eastAsia="Calibri" w:hAnsi="Times New Roman" w:cs="Times New Roman"/>
          <w:iCs/>
          <w:sz w:val="28"/>
          <w:szCs w:val="28"/>
          <w:lang w:val="pt-BR"/>
        </w:rPr>
        <w:t>ỹ</w:t>
      </w:r>
      <w:r w:rsidRPr="00046689">
        <w:rPr>
          <w:rFonts w:ascii="Times New Roman" w:eastAsia="Calibri" w:hAnsi="Times New Roman" w:cs="Times New Roman"/>
          <w:iCs/>
          <w:sz w:val="28"/>
          <w:szCs w:val="28"/>
          <w:lang w:val="pt-BR"/>
        </w:rPr>
        <w:t xml:space="preserve"> gi</w:t>
      </w:r>
      <w:r w:rsidRPr="00046689">
        <w:rPr>
          <w:rFonts w:ascii="Times New Roman" w:eastAsia="Calibri" w:hAnsi="Times New Roman" w:cs="Times New Roman"/>
          <w:iCs/>
          <w:sz w:val="28"/>
          <w:szCs w:val="28"/>
          <w:lang w:val="pt-BR"/>
        </w:rPr>
        <w:t>ả</w:t>
      </w:r>
      <w:r w:rsidRPr="00046689">
        <w:rPr>
          <w:rFonts w:ascii="Times New Roman" w:eastAsia="Calibri" w:hAnsi="Times New Roman" w:cs="Times New Roman"/>
          <w:iCs/>
          <w:sz w:val="28"/>
          <w:szCs w:val="28"/>
          <w:lang w:val="pt-BR"/>
        </w:rPr>
        <w:t>m thi</w:t>
      </w:r>
      <w:r w:rsidRPr="00046689">
        <w:rPr>
          <w:rFonts w:ascii="Times New Roman" w:eastAsia="Calibri" w:hAnsi="Times New Roman" w:cs="Times New Roman"/>
          <w:iCs/>
          <w:sz w:val="28"/>
          <w:szCs w:val="28"/>
          <w:lang w:val="pt-BR"/>
        </w:rPr>
        <w:t>ể</w:t>
      </w:r>
      <w:r w:rsidRPr="00046689">
        <w:rPr>
          <w:rFonts w:ascii="Times New Roman" w:eastAsia="Calibri" w:hAnsi="Times New Roman" w:cs="Times New Roman"/>
          <w:iCs/>
          <w:sz w:val="28"/>
          <w:szCs w:val="28"/>
          <w:lang w:val="pt-BR"/>
        </w:rPr>
        <w:t>u thi</w:t>
      </w:r>
      <w:r w:rsidRPr="00046689">
        <w:rPr>
          <w:rFonts w:ascii="Times New Roman" w:eastAsia="Calibri" w:hAnsi="Times New Roman" w:cs="Times New Roman"/>
          <w:iCs/>
          <w:sz w:val="28"/>
          <w:szCs w:val="28"/>
          <w:lang w:val="pt-BR"/>
        </w:rPr>
        <w:t>ệ</w:t>
      </w:r>
      <w:r w:rsidRPr="00046689">
        <w:rPr>
          <w:rFonts w:ascii="Times New Roman" w:eastAsia="Calibri" w:hAnsi="Times New Roman" w:cs="Times New Roman"/>
          <w:iCs/>
          <w:sz w:val="28"/>
          <w:szCs w:val="28"/>
          <w:lang w:val="pt-BR"/>
        </w:rPr>
        <w:t>t h</w:t>
      </w:r>
      <w:r w:rsidRPr="00046689">
        <w:rPr>
          <w:rFonts w:ascii="Times New Roman" w:eastAsia="Calibri" w:hAnsi="Times New Roman" w:cs="Times New Roman"/>
          <w:iCs/>
          <w:sz w:val="28"/>
          <w:szCs w:val="28"/>
          <w:lang w:val="pt-BR"/>
        </w:rPr>
        <w:t>ạ</w:t>
      </w:r>
      <w:r w:rsidRPr="00046689">
        <w:rPr>
          <w:rFonts w:ascii="Times New Roman" w:eastAsia="Calibri" w:hAnsi="Times New Roman" w:cs="Times New Roman"/>
          <w:iCs/>
          <w:sz w:val="28"/>
          <w:szCs w:val="28"/>
          <w:lang w:val="pt-BR"/>
        </w:rPr>
        <w:t>i tai n</w:t>
      </w:r>
      <w:r w:rsidRPr="00046689">
        <w:rPr>
          <w:rFonts w:ascii="Times New Roman" w:eastAsia="Calibri" w:hAnsi="Times New Roman" w:cs="Times New Roman"/>
          <w:iCs/>
          <w:sz w:val="28"/>
          <w:szCs w:val="28"/>
          <w:lang w:val="pt-BR"/>
        </w:rPr>
        <w:t>ạ</w:t>
      </w:r>
      <w:r w:rsidRPr="00046689">
        <w:rPr>
          <w:rFonts w:ascii="Times New Roman" w:eastAsia="Calibri" w:hAnsi="Times New Roman" w:cs="Times New Roman"/>
          <w:iCs/>
          <w:sz w:val="28"/>
          <w:szCs w:val="28"/>
          <w:lang w:val="pt-BR"/>
        </w:rPr>
        <w:t>n giao thông đư</w:t>
      </w:r>
      <w:r w:rsidRPr="00046689">
        <w:rPr>
          <w:rFonts w:ascii="Times New Roman" w:eastAsia="Calibri" w:hAnsi="Times New Roman" w:cs="Times New Roman"/>
          <w:iCs/>
          <w:sz w:val="28"/>
          <w:szCs w:val="28"/>
          <w:lang w:val="pt-BR"/>
        </w:rPr>
        <w:t>ờ</w:t>
      </w:r>
      <w:r w:rsidRPr="00046689">
        <w:rPr>
          <w:rFonts w:ascii="Times New Roman" w:eastAsia="Calibri" w:hAnsi="Times New Roman" w:cs="Times New Roman"/>
          <w:iCs/>
          <w:sz w:val="28"/>
          <w:szCs w:val="28"/>
          <w:lang w:val="pt-BR"/>
        </w:rPr>
        <w:t>ng b</w:t>
      </w:r>
      <w:r w:rsidRPr="00046689">
        <w:rPr>
          <w:rFonts w:ascii="Times New Roman" w:eastAsia="Calibri" w:hAnsi="Times New Roman" w:cs="Times New Roman"/>
          <w:iCs/>
          <w:sz w:val="28"/>
          <w:szCs w:val="28"/>
          <w:lang w:val="pt-BR"/>
        </w:rPr>
        <w:t>ộ</w:t>
      </w:r>
      <w:r w:rsidRPr="00046689">
        <w:rPr>
          <w:rFonts w:ascii="Times New Roman" w:eastAsia="Calibri" w:hAnsi="Times New Roman" w:cs="Times New Roman"/>
          <w:iCs/>
          <w:sz w:val="28"/>
          <w:szCs w:val="28"/>
          <w:lang w:val="pt-BR"/>
        </w:rPr>
        <w:t>, báo cáo tình hình th</w:t>
      </w:r>
      <w:r w:rsidRPr="00046689">
        <w:rPr>
          <w:rFonts w:ascii="Times New Roman" w:eastAsia="Calibri" w:hAnsi="Times New Roman" w:cs="Times New Roman"/>
          <w:iCs/>
          <w:sz w:val="28"/>
          <w:szCs w:val="28"/>
          <w:lang w:val="pt-BR"/>
        </w:rPr>
        <w:t>ự</w:t>
      </w:r>
      <w:r w:rsidRPr="00046689">
        <w:rPr>
          <w:rFonts w:ascii="Times New Roman" w:eastAsia="Calibri" w:hAnsi="Times New Roman" w:cs="Times New Roman"/>
          <w:iCs/>
          <w:sz w:val="28"/>
          <w:szCs w:val="28"/>
          <w:lang w:val="pt-BR"/>
        </w:rPr>
        <w:t>c hi</w:t>
      </w:r>
      <w:r w:rsidRPr="00046689">
        <w:rPr>
          <w:rFonts w:ascii="Times New Roman" w:eastAsia="Calibri" w:hAnsi="Times New Roman" w:cs="Times New Roman"/>
          <w:iCs/>
          <w:sz w:val="28"/>
          <w:szCs w:val="28"/>
          <w:lang w:val="pt-BR"/>
        </w:rPr>
        <w:t>ệ</w:t>
      </w:r>
      <w:r w:rsidRPr="00046689">
        <w:rPr>
          <w:rFonts w:ascii="Times New Roman" w:eastAsia="Calibri" w:hAnsi="Times New Roman" w:cs="Times New Roman"/>
          <w:iCs/>
          <w:sz w:val="28"/>
          <w:szCs w:val="28"/>
          <w:lang w:val="pt-BR"/>
        </w:rPr>
        <w:t>n qu</w:t>
      </w:r>
      <w:r w:rsidRPr="00046689">
        <w:rPr>
          <w:rFonts w:ascii="Times New Roman" w:eastAsia="Calibri" w:hAnsi="Times New Roman" w:cs="Times New Roman"/>
          <w:iCs/>
          <w:sz w:val="28"/>
          <w:szCs w:val="28"/>
          <w:lang w:val="pt-BR"/>
        </w:rPr>
        <w:t>ỹ</w:t>
      </w:r>
      <w:r w:rsidRPr="00046689">
        <w:rPr>
          <w:rFonts w:ascii="Times New Roman" w:eastAsia="Calibri" w:hAnsi="Times New Roman" w:cs="Times New Roman"/>
          <w:iCs/>
          <w:sz w:val="28"/>
          <w:szCs w:val="28"/>
          <w:lang w:val="pt-BR"/>
        </w:rPr>
        <w:t xml:space="preserve"> theo quy đ</w:t>
      </w:r>
      <w:r w:rsidRPr="00046689">
        <w:rPr>
          <w:rFonts w:ascii="Times New Roman" w:eastAsia="Calibri" w:hAnsi="Times New Roman" w:cs="Times New Roman"/>
          <w:iCs/>
          <w:sz w:val="28"/>
          <w:szCs w:val="28"/>
          <w:lang w:val="pt-BR"/>
        </w:rPr>
        <w:t>ị</w:t>
      </w:r>
      <w:r w:rsidRPr="00046689">
        <w:rPr>
          <w:rFonts w:ascii="Times New Roman" w:eastAsia="Calibri" w:hAnsi="Times New Roman" w:cs="Times New Roman"/>
          <w:iCs/>
          <w:sz w:val="28"/>
          <w:szCs w:val="28"/>
          <w:lang w:val="pt-BR"/>
        </w:rPr>
        <w:t>nh t</w:t>
      </w:r>
      <w:r w:rsidRPr="00046689">
        <w:rPr>
          <w:rFonts w:ascii="Times New Roman" w:eastAsia="Calibri" w:hAnsi="Times New Roman" w:cs="Times New Roman"/>
          <w:iCs/>
          <w:sz w:val="28"/>
          <w:szCs w:val="28"/>
          <w:lang w:val="pt-BR"/>
        </w:rPr>
        <w:t>ạ</w:t>
      </w:r>
      <w:r w:rsidRPr="00046689">
        <w:rPr>
          <w:rFonts w:ascii="Times New Roman" w:eastAsia="Calibri" w:hAnsi="Times New Roman" w:cs="Times New Roman"/>
          <w:iCs/>
          <w:sz w:val="28"/>
          <w:szCs w:val="28"/>
          <w:lang w:val="pt-BR"/>
        </w:rPr>
        <w:t>i Ngh</w:t>
      </w:r>
      <w:r w:rsidRPr="00046689">
        <w:rPr>
          <w:rFonts w:ascii="Times New Roman" w:eastAsia="Calibri" w:hAnsi="Times New Roman" w:cs="Times New Roman"/>
          <w:iCs/>
          <w:sz w:val="28"/>
          <w:szCs w:val="28"/>
          <w:lang w:val="pt-BR"/>
        </w:rPr>
        <w:t>ị</w:t>
      </w:r>
      <w:r w:rsidRPr="00046689">
        <w:rPr>
          <w:rFonts w:ascii="Times New Roman" w:eastAsia="Calibri" w:hAnsi="Times New Roman" w:cs="Times New Roman"/>
          <w:iCs/>
          <w:sz w:val="28"/>
          <w:szCs w:val="28"/>
          <w:lang w:val="pt-BR"/>
        </w:rPr>
        <w:t xml:space="preserve"> đ</w:t>
      </w:r>
      <w:r w:rsidRPr="00046689">
        <w:rPr>
          <w:rFonts w:ascii="Times New Roman" w:eastAsia="Calibri" w:hAnsi="Times New Roman" w:cs="Times New Roman"/>
          <w:iCs/>
          <w:sz w:val="28"/>
          <w:szCs w:val="28"/>
          <w:lang w:val="pt-BR"/>
        </w:rPr>
        <w:t>ị</w:t>
      </w:r>
      <w:r w:rsidRPr="00046689">
        <w:rPr>
          <w:rFonts w:ascii="Times New Roman" w:eastAsia="Calibri" w:hAnsi="Times New Roman" w:cs="Times New Roman"/>
          <w:iCs/>
          <w:sz w:val="28"/>
          <w:szCs w:val="28"/>
          <w:lang w:val="pt-BR"/>
        </w:rPr>
        <w:t>nh này và quy đ</w:t>
      </w:r>
      <w:r w:rsidRPr="00046689">
        <w:rPr>
          <w:rFonts w:ascii="Times New Roman" w:eastAsia="Calibri" w:hAnsi="Times New Roman" w:cs="Times New Roman"/>
          <w:iCs/>
          <w:sz w:val="28"/>
          <w:szCs w:val="28"/>
          <w:lang w:val="pt-BR"/>
        </w:rPr>
        <w:t>ị</w:t>
      </w:r>
      <w:r w:rsidRPr="00046689">
        <w:rPr>
          <w:rFonts w:ascii="Times New Roman" w:eastAsia="Calibri" w:hAnsi="Times New Roman" w:cs="Times New Roman"/>
          <w:iCs/>
          <w:sz w:val="28"/>
          <w:szCs w:val="28"/>
          <w:lang w:val="pt-BR"/>
        </w:rPr>
        <w:t>nh c</w:t>
      </w:r>
      <w:r w:rsidRPr="00046689">
        <w:rPr>
          <w:rFonts w:ascii="Times New Roman" w:eastAsia="Calibri" w:hAnsi="Times New Roman" w:cs="Times New Roman"/>
          <w:iCs/>
          <w:sz w:val="28"/>
          <w:szCs w:val="28"/>
          <w:lang w:val="pt-BR"/>
        </w:rPr>
        <w:t>ủ</w:t>
      </w:r>
      <w:r w:rsidRPr="00046689">
        <w:rPr>
          <w:rFonts w:ascii="Times New Roman" w:eastAsia="Calibri" w:hAnsi="Times New Roman" w:cs="Times New Roman"/>
          <w:iCs/>
          <w:sz w:val="28"/>
          <w:szCs w:val="28"/>
          <w:lang w:val="pt-BR"/>
        </w:rPr>
        <w:t>a pháp lu</w:t>
      </w:r>
      <w:r w:rsidRPr="00046689">
        <w:rPr>
          <w:rFonts w:ascii="Times New Roman" w:eastAsia="Calibri" w:hAnsi="Times New Roman" w:cs="Times New Roman"/>
          <w:iCs/>
          <w:sz w:val="28"/>
          <w:szCs w:val="28"/>
          <w:lang w:val="pt-BR"/>
        </w:rPr>
        <w:t>ậ</w:t>
      </w:r>
      <w:r w:rsidRPr="00046689">
        <w:rPr>
          <w:rFonts w:ascii="Times New Roman" w:eastAsia="Calibri" w:hAnsi="Times New Roman" w:cs="Times New Roman"/>
          <w:iCs/>
          <w:sz w:val="28"/>
          <w:szCs w:val="28"/>
          <w:lang w:val="pt-BR"/>
        </w:rPr>
        <w:t>t có liên quan.</w:t>
      </w:r>
    </w:p>
    <w:p w:rsidR="00EB4BD9" w:rsidRPr="00046689" w:rsidRDefault="003B629A">
      <w:pPr>
        <w:spacing w:before="120" w:after="120" w:line="400" w:lineRule="exact"/>
        <w:ind w:firstLine="709"/>
        <w:jc w:val="both"/>
        <w:rPr>
          <w:rFonts w:ascii="Times New Roman" w:hAnsi="Times New Roman" w:cs="Times New Roman"/>
          <w:b/>
          <w:bCs/>
          <w:iCs/>
          <w:sz w:val="28"/>
          <w:szCs w:val="28"/>
          <w:lang w:val="pt-BR"/>
        </w:rPr>
      </w:pPr>
      <w:r w:rsidRPr="00046689">
        <w:rPr>
          <w:rFonts w:ascii="Times New Roman" w:hAnsi="Times New Roman" w:cs="Times New Roman"/>
          <w:b/>
          <w:bCs/>
          <w:iCs/>
          <w:sz w:val="28"/>
          <w:szCs w:val="28"/>
          <w:lang w:val="pt-BR"/>
        </w:rPr>
        <w:t>Đi</w:t>
      </w:r>
      <w:r w:rsidRPr="00046689">
        <w:rPr>
          <w:rFonts w:ascii="Times New Roman" w:hAnsi="Times New Roman" w:cs="Times New Roman"/>
          <w:b/>
          <w:bCs/>
          <w:iCs/>
          <w:sz w:val="28"/>
          <w:szCs w:val="28"/>
          <w:lang w:val="pt-BR"/>
        </w:rPr>
        <w:t>ề</w:t>
      </w:r>
      <w:r w:rsidRPr="00046689">
        <w:rPr>
          <w:rFonts w:ascii="Times New Roman" w:hAnsi="Times New Roman" w:cs="Times New Roman"/>
          <w:b/>
          <w:bCs/>
          <w:iCs/>
          <w:sz w:val="28"/>
          <w:szCs w:val="28"/>
          <w:lang w:val="pt-BR"/>
        </w:rPr>
        <w:t>u 38. Qu</w:t>
      </w:r>
      <w:r w:rsidRPr="00046689">
        <w:rPr>
          <w:rFonts w:ascii="Times New Roman" w:hAnsi="Times New Roman" w:cs="Times New Roman"/>
          <w:b/>
          <w:bCs/>
          <w:iCs/>
          <w:sz w:val="28"/>
          <w:szCs w:val="28"/>
          <w:lang w:val="pt-BR"/>
        </w:rPr>
        <w:t>ả</w:t>
      </w:r>
      <w:r w:rsidRPr="00046689">
        <w:rPr>
          <w:rFonts w:ascii="Times New Roman" w:hAnsi="Times New Roman" w:cs="Times New Roman"/>
          <w:b/>
          <w:bCs/>
          <w:iCs/>
          <w:sz w:val="28"/>
          <w:szCs w:val="28"/>
          <w:lang w:val="pt-BR"/>
        </w:rPr>
        <w:t>n lý, s</w:t>
      </w:r>
      <w:r w:rsidRPr="00046689">
        <w:rPr>
          <w:rFonts w:ascii="Times New Roman" w:hAnsi="Times New Roman" w:cs="Times New Roman"/>
          <w:b/>
          <w:bCs/>
          <w:iCs/>
          <w:sz w:val="28"/>
          <w:szCs w:val="28"/>
          <w:lang w:val="pt-BR"/>
        </w:rPr>
        <w:t>ử</w:t>
      </w:r>
      <w:r w:rsidRPr="00046689">
        <w:rPr>
          <w:rFonts w:ascii="Times New Roman" w:hAnsi="Times New Roman" w:cs="Times New Roman"/>
          <w:b/>
          <w:bCs/>
          <w:iCs/>
          <w:sz w:val="28"/>
          <w:szCs w:val="28"/>
          <w:lang w:val="pt-BR"/>
        </w:rPr>
        <w:t xml:space="preserve"> d</w:t>
      </w:r>
      <w:r w:rsidRPr="00046689">
        <w:rPr>
          <w:rFonts w:ascii="Times New Roman" w:hAnsi="Times New Roman" w:cs="Times New Roman"/>
          <w:b/>
          <w:bCs/>
          <w:iCs/>
          <w:sz w:val="28"/>
          <w:szCs w:val="28"/>
          <w:lang w:val="pt-BR"/>
        </w:rPr>
        <w:t>ụ</w:t>
      </w:r>
      <w:r w:rsidRPr="00046689">
        <w:rPr>
          <w:rFonts w:ascii="Times New Roman" w:hAnsi="Times New Roman" w:cs="Times New Roman"/>
          <w:b/>
          <w:bCs/>
          <w:iCs/>
          <w:sz w:val="28"/>
          <w:szCs w:val="28"/>
          <w:lang w:val="pt-BR"/>
        </w:rPr>
        <w:t>ng Qu</w:t>
      </w:r>
      <w:r w:rsidRPr="00046689">
        <w:rPr>
          <w:rFonts w:ascii="Times New Roman" w:hAnsi="Times New Roman" w:cs="Times New Roman"/>
          <w:b/>
          <w:bCs/>
          <w:iCs/>
          <w:sz w:val="28"/>
          <w:szCs w:val="28"/>
          <w:lang w:val="pt-BR"/>
        </w:rPr>
        <w:t>ỹ</w:t>
      </w:r>
      <w:r w:rsidRPr="00046689">
        <w:rPr>
          <w:rFonts w:ascii="Times New Roman" w:hAnsi="Times New Roman" w:cs="Times New Roman"/>
          <w:b/>
          <w:bCs/>
          <w:iCs/>
          <w:sz w:val="28"/>
          <w:szCs w:val="28"/>
          <w:lang w:val="pt-BR"/>
        </w:rPr>
        <w:t xml:space="preserve"> gi</w:t>
      </w:r>
      <w:r w:rsidRPr="00046689">
        <w:rPr>
          <w:rFonts w:ascii="Times New Roman" w:hAnsi="Times New Roman" w:cs="Times New Roman"/>
          <w:b/>
          <w:bCs/>
          <w:iCs/>
          <w:sz w:val="28"/>
          <w:szCs w:val="28"/>
          <w:lang w:val="pt-BR"/>
        </w:rPr>
        <w:t>ả</w:t>
      </w:r>
      <w:r w:rsidRPr="00046689">
        <w:rPr>
          <w:rFonts w:ascii="Times New Roman" w:hAnsi="Times New Roman" w:cs="Times New Roman"/>
          <w:b/>
          <w:bCs/>
          <w:iCs/>
          <w:sz w:val="28"/>
          <w:szCs w:val="28"/>
          <w:lang w:val="pt-BR"/>
        </w:rPr>
        <w:t>m thi</w:t>
      </w:r>
      <w:r w:rsidRPr="00046689">
        <w:rPr>
          <w:rFonts w:ascii="Times New Roman" w:hAnsi="Times New Roman" w:cs="Times New Roman"/>
          <w:b/>
          <w:bCs/>
          <w:iCs/>
          <w:sz w:val="28"/>
          <w:szCs w:val="28"/>
          <w:lang w:val="pt-BR"/>
        </w:rPr>
        <w:t>ể</w:t>
      </w:r>
      <w:r w:rsidRPr="00046689">
        <w:rPr>
          <w:rFonts w:ascii="Times New Roman" w:hAnsi="Times New Roman" w:cs="Times New Roman"/>
          <w:b/>
          <w:bCs/>
          <w:iCs/>
          <w:sz w:val="28"/>
          <w:szCs w:val="28"/>
          <w:lang w:val="pt-BR"/>
        </w:rPr>
        <w:t>u thi</w:t>
      </w:r>
      <w:r w:rsidRPr="00046689">
        <w:rPr>
          <w:rFonts w:ascii="Times New Roman" w:hAnsi="Times New Roman" w:cs="Times New Roman"/>
          <w:b/>
          <w:bCs/>
          <w:iCs/>
          <w:sz w:val="28"/>
          <w:szCs w:val="28"/>
          <w:lang w:val="pt-BR"/>
        </w:rPr>
        <w:t>ệ</w:t>
      </w:r>
      <w:r w:rsidRPr="00046689">
        <w:rPr>
          <w:rFonts w:ascii="Times New Roman" w:hAnsi="Times New Roman" w:cs="Times New Roman"/>
          <w:b/>
          <w:bCs/>
          <w:iCs/>
          <w:sz w:val="28"/>
          <w:szCs w:val="28"/>
          <w:lang w:val="pt-BR"/>
        </w:rPr>
        <w:t>t h</w:t>
      </w:r>
      <w:r w:rsidRPr="00046689">
        <w:rPr>
          <w:rFonts w:ascii="Times New Roman" w:hAnsi="Times New Roman" w:cs="Times New Roman"/>
          <w:b/>
          <w:bCs/>
          <w:iCs/>
          <w:sz w:val="28"/>
          <w:szCs w:val="28"/>
          <w:lang w:val="pt-BR"/>
        </w:rPr>
        <w:t>ạ</w:t>
      </w:r>
      <w:r w:rsidRPr="00046689">
        <w:rPr>
          <w:rFonts w:ascii="Times New Roman" w:hAnsi="Times New Roman" w:cs="Times New Roman"/>
          <w:b/>
          <w:bCs/>
          <w:iCs/>
          <w:sz w:val="28"/>
          <w:szCs w:val="28"/>
          <w:lang w:val="pt-BR"/>
        </w:rPr>
        <w:t>i tai n</w:t>
      </w:r>
      <w:r w:rsidRPr="00046689">
        <w:rPr>
          <w:rFonts w:ascii="Times New Roman" w:hAnsi="Times New Roman" w:cs="Times New Roman"/>
          <w:b/>
          <w:bCs/>
          <w:iCs/>
          <w:sz w:val="28"/>
          <w:szCs w:val="28"/>
          <w:lang w:val="pt-BR"/>
        </w:rPr>
        <w:t>ạ</w:t>
      </w:r>
      <w:r w:rsidRPr="00046689">
        <w:rPr>
          <w:rFonts w:ascii="Times New Roman" w:hAnsi="Times New Roman" w:cs="Times New Roman"/>
          <w:b/>
          <w:bCs/>
          <w:iCs/>
          <w:sz w:val="28"/>
          <w:szCs w:val="28"/>
          <w:lang w:val="pt-BR"/>
        </w:rPr>
        <w:t>n giao thông đư</w:t>
      </w:r>
      <w:r w:rsidRPr="00046689">
        <w:rPr>
          <w:rFonts w:ascii="Times New Roman" w:hAnsi="Times New Roman" w:cs="Times New Roman"/>
          <w:b/>
          <w:bCs/>
          <w:iCs/>
          <w:sz w:val="28"/>
          <w:szCs w:val="28"/>
          <w:lang w:val="pt-BR"/>
        </w:rPr>
        <w:t>ờ</w:t>
      </w:r>
      <w:r w:rsidRPr="00046689">
        <w:rPr>
          <w:rFonts w:ascii="Times New Roman" w:hAnsi="Times New Roman" w:cs="Times New Roman"/>
          <w:b/>
          <w:bCs/>
          <w:iCs/>
          <w:sz w:val="28"/>
          <w:szCs w:val="28"/>
          <w:lang w:val="pt-BR"/>
        </w:rPr>
        <w:t>ng b</w:t>
      </w:r>
      <w:r w:rsidRPr="00046689">
        <w:rPr>
          <w:rFonts w:ascii="Times New Roman" w:hAnsi="Times New Roman" w:cs="Times New Roman"/>
          <w:b/>
          <w:bCs/>
          <w:iCs/>
          <w:sz w:val="28"/>
          <w:szCs w:val="28"/>
          <w:lang w:val="pt-BR"/>
        </w:rPr>
        <w:t>ộ</w:t>
      </w:r>
    </w:p>
    <w:p w:rsidR="00EB4BD9" w:rsidRPr="00046689" w:rsidRDefault="003B629A">
      <w:pPr>
        <w:spacing w:before="120" w:after="120" w:line="400" w:lineRule="exact"/>
        <w:ind w:firstLine="709"/>
        <w:jc w:val="both"/>
        <w:rPr>
          <w:rFonts w:ascii="Times New Roman" w:hAnsi="Times New Roman" w:cs="Times New Roman"/>
          <w:iCs/>
          <w:sz w:val="28"/>
          <w:szCs w:val="28"/>
          <w:lang w:val="pt-BR"/>
        </w:rPr>
      </w:pPr>
      <w:r w:rsidRPr="00046689">
        <w:rPr>
          <w:rFonts w:ascii="Times New Roman" w:hAnsi="Times New Roman" w:cs="Times New Roman"/>
          <w:iCs/>
          <w:sz w:val="28"/>
          <w:szCs w:val="28"/>
          <w:lang w:val="pt-BR"/>
        </w:rPr>
        <w:t>1.</w:t>
      </w:r>
      <w:r w:rsidRPr="00046689">
        <w:rPr>
          <w:rFonts w:ascii="Times New Roman" w:hAnsi="Times New Roman" w:cs="Times New Roman"/>
          <w:iCs/>
          <w:sz w:val="28"/>
          <w:szCs w:val="28"/>
          <w:lang w:val="pt-BR"/>
        </w:rPr>
        <w:t xml:space="preserve"> C</w:t>
      </w:r>
      <w:r w:rsidRPr="00046689">
        <w:rPr>
          <w:rFonts w:ascii="Times New Roman" w:hAnsi="Times New Roman" w:cs="Times New Roman"/>
          <w:iCs/>
          <w:sz w:val="28"/>
          <w:szCs w:val="28"/>
          <w:lang w:val="pt-BR"/>
        </w:rPr>
        <w:t>ụ</w:t>
      </w:r>
      <w:r w:rsidRPr="00046689">
        <w:rPr>
          <w:rFonts w:ascii="Times New Roman" w:hAnsi="Times New Roman" w:cs="Times New Roman"/>
          <w:iCs/>
          <w:sz w:val="28"/>
          <w:szCs w:val="28"/>
          <w:lang w:val="pt-BR"/>
        </w:rPr>
        <w:t>c trư</w:t>
      </w:r>
      <w:r w:rsidRPr="00046689">
        <w:rPr>
          <w:rFonts w:ascii="Times New Roman" w:hAnsi="Times New Roman" w:cs="Times New Roman"/>
          <w:iCs/>
          <w:sz w:val="28"/>
          <w:szCs w:val="28"/>
          <w:lang w:val="pt-BR"/>
        </w:rPr>
        <w:t>ở</w:t>
      </w:r>
      <w:r w:rsidRPr="00046689">
        <w:rPr>
          <w:rFonts w:ascii="Times New Roman" w:hAnsi="Times New Roman" w:cs="Times New Roman"/>
          <w:iCs/>
          <w:sz w:val="28"/>
          <w:szCs w:val="28"/>
          <w:lang w:val="pt-BR"/>
        </w:rPr>
        <w:t>ng C</w:t>
      </w:r>
      <w:r w:rsidRPr="00046689">
        <w:rPr>
          <w:rFonts w:ascii="Times New Roman" w:hAnsi="Times New Roman" w:cs="Times New Roman"/>
          <w:iCs/>
          <w:sz w:val="28"/>
          <w:szCs w:val="28"/>
          <w:lang w:val="pt-BR"/>
        </w:rPr>
        <w:t>ụ</w:t>
      </w:r>
      <w:r w:rsidRPr="00046689">
        <w:rPr>
          <w:rFonts w:ascii="Times New Roman" w:hAnsi="Times New Roman" w:cs="Times New Roman"/>
          <w:iCs/>
          <w:sz w:val="28"/>
          <w:szCs w:val="28"/>
          <w:lang w:val="pt-BR"/>
        </w:rPr>
        <w:t>c C</w:t>
      </w:r>
      <w:r w:rsidRPr="00046689">
        <w:rPr>
          <w:rFonts w:ascii="Times New Roman" w:hAnsi="Times New Roman" w:cs="Times New Roman"/>
          <w:iCs/>
          <w:sz w:val="28"/>
          <w:szCs w:val="28"/>
          <w:lang w:val="pt-BR"/>
        </w:rPr>
        <w:t>ả</w:t>
      </w:r>
      <w:r w:rsidRPr="00046689">
        <w:rPr>
          <w:rFonts w:ascii="Times New Roman" w:hAnsi="Times New Roman" w:cs="Times New Roman"/>
          <w:iCs/>
          <w:sz w:val="28"/>
          <w:szCs w:val="28"/>
          <w:lang w:val="pt-BR"/>
        </w:rPr>
        <w:t>nh sát giao thông là ch</w:t>
      </w:r>
      <w:r w:rsidRPr="00046689">
        <w:rPr>
          <w:rFonts w:ascii="Times New Roman" w:hAnsi="Times New Roman" w:cs="Times New Roman"/>
          <w:iCs/>
          <w:sz w:val="28"/>
          <w:szCs w:val="28"/>
          <w:lang w:val="pt-BR"/>
        </w:rPr>
        <w:t>ủ</w:t>
      </w:r>
      <w:r w:rsidRPr="00046689">
        <w:rPr>
          <w:rFonts w:ascii="Times New Roman" w:hAnsi="Times New Roman" w:cs="Times New Roman"/>
          <w:iCs/>
          <w:sz w:val="28"/>
          <w:szCs w:val="28"/>
          <w:lang w:val="pt-BR"/>
        </w:rPr>
        <w:t xml:space="preserve"> tài kho</w:t>
      </w:r>
      <w:r w:rsidRPr="00046689">
        <w:rPr>
          <w:rFonts w:ascii="Times New Roman" w:hAnsi="Times New Roman" w:cs="Times New Roman"/>
          <w:iCs/>
          <w:sz w:val="28"/>
          <w:szCs w:val="28"/>
          <w:lang w:val="pt-BR"/>
        </w:rPr>
        <w:t>ả</w:t>
      </w:r>
      <w:r w:rsidRPr="00046689">
        <w:rPr>
          <w:rFonts w:ascii="Times New Roman" w:hAnsi="Times New Roman" w:cs="Times New Roman"/>
          <w:iCs/>
          <w:sz w:val="28"/>
          <w:szCs w:val="28"/>
          <w:lang w:val="pt-BR"/>
        </w:rPr>
        <w:t>n và quy</w:t>
      </w:r>
      <w:r w:rsidRPr="00046689">
        <w:rPr>
          <w:rFonts w:ascii="Times New Roman" w:hAnsi="Times New Roman" w:cs="Times New Roman"/>
          <w:iCs/>
          <w:sz w:val="28"/>
          <w:szCs w:val="28"/>
          <w:lang w:val="pt-BR"/>
        </w:rPr>
        <w:t>ế</w:t>
      </w:r>
      <w:r w:rsidRPr="00046689">
        <w:rPr>
          <w:rFonts w:ascii="Times New Roman" w:hAnsi="Times New Roman" w:cs="Times New Roman"/>
          <w:iCs/>
          <w:sz w:val="28"/>
          <w:szCs w:val="28"/>
          <w:lang w:val="pt-BR"/>
        </w:rPr>
        <w:t>t đ</w:t>
      </w:r>
      <w:r w:rsidRPr="00046689">
        <w:rPr>
          <w:rFonts w:ascii="Times New Roman" w:hAnsi="Times New Roman" w:cs="Times New Roman"/>
          <w:iCs/>
          <w:sz w:val="28"/>
          <w:szCs w:val="28"/>
          <w:lang w:val="pt-BR"/>
        </w:rPr>
        <w:t>ị</w:t>
      </w:r>
      <w:r w:rsidRPr="00046689">
        <w:rPr>
          <w:rFonts w:ascii="Times New Roman" w:hAnsi="Times New Roman" w:cs="Times New Roman"/>
          <w:iCs/>
          <w:sz w:val="28"/>
          <w:szCs w:val="28"/>
          <w:lang w:val="pt-BR"/>
        </w:rPr>
        <w:t>nh thành l</w:t>
      </w:r>
      <w:r w:rsidRPr="00046689">
        <w:rPr>
          <w:rFonts w:ascii="Times New Roman" w:hAnsi="Times New Roman" w:cs="Times New Roman"/>
          <w:iCs/>
          <w:sz w:val="28"/>
          <w:szCs w:val="28"/>
          <w:lang w:val="pt-BR"/>
        </w:rPr>
        <w:t>ậ</w:t>
      </w:r>
      <w:r w:rsidRPr="00046689">
        <w:rPr>
          <w:rFonts w:ascii="Times New Roman" w:hAnsi="Times New Roman" w:cs="Times New Roman"/>
          <w:iCs/>
          <w:sz w:val="28"/>
          <w:szCs w:val="28"/>
          <w:lang w:val="pt-BR"/>
        </w:rPr>
        <w:t>p Ban qu</w:t>
      </w:r>
      <w:r w:rsidRPr="00046689">
        <w:rPr>
          <w:rFonts w:ascii="Times New Roman" w:hAnsi="Times New Roman" w:cs="Times New Roman"/>
          <w:iCs/>
          <w:sz w:val="28"/>
          <w:szCs w:val="28"/>
          <w:lang w:val="pt-BR"/>
        </w:rPr>
        <w:t>ả</w:t>
      </w:r>
      <w:r w:rsidRPr="00046689">
        <w:rPr>
          <w:rFonts w:ascii="Times New Roman" w:hAnsi="Times New Roman" w:cs="Times New Roman"/>
          <w:iCs/>
          <w:sz w:val="28"/>
          <w:szCs w:val="28"/>
          <w:lang w:val="pt-BR"/>
        </w:rPr>
        <w:t>n lý, s</w:t>
      </w:r>
      <w:r w:rsidRPr="00046689">
        <w:rPr>
          <w:rFonts w:ascii="Times New Roman" w:hAnsi="Times New Roman" w:cs="Times New Roman"/>
          <w:iCs/>
          <w:sz w:val="28"/>
          <w:szCs w:val="28"/>
          <w:lang w:val="pt-BR"/>
        </w:rPr>
        <w:t>ử</w:t>
      </w:r>
      <w:r w:rsidRPr="00046689">
        <w:rPr>
          <w:rFonts w:ascii="Times New Roman" w:hAnsi="Times New Roman" w:cs="Times New Roman"/>
          <w:iCs/>
          <w:sz w:val="28"/>
          <w:szCs w:val="28"/>
          <w:lang w:val="pt-BR"/>
        </w:rPr>
        <w:t xml:space="preserve"> d</w:t>
      </w:r>
      <w:r w:rsidRPr="00046689">
        <w:rPr>
          <w:rFonts w:ascii="Times New Roman" w:hAnsi="Times New Roman" w:cs="Times New Roman"/>
          <w:iCs/>
          <w:sz w:val="28"/>
          <w:szCs w:val="28"/>
          <w:lang w:val="pt-BR"/>
        </w:rPr>
        <w:t>ụ</w:t>
      </w:r>
      <w:r w:rsidRPr="00046689">
        <w:rPr>
          <w:rFonts w:ascii="Times New Roman" w:hAnsi="Times New Roman" w:cs="Times New Roman"/>
          <w:iCs/>
          <w:sz w:val="28"/>
          <w:szCs w:val="28"/>
          <w:lang w:val="pt-BR"/>
        </w:rPr>
        <w:t>ng Qu</w:t>
      </w:r>
      <w:r w:rsidRPr="00046689">
        <w:rPr>
          <w:rFonts w:ascii="Times New Roman" w:hAnsi="Times New Roman" w:cs="Times New Roman"/>
          <w:iCs/>
          <w:sz w:val="28"/>
          <w:szCs w:val="28"/>
          <w:lang w:val="pt-BR"/>
        </w:rPr>
        <w:t>ỹ</w:t>
      </w:r>
      <w:r w:rsidRPr="00046689">
        <w:rPr>
          <w:lang w:val="pt-BR"/>
        </w:rPr>
        <w:t xml:space="preserve"> </w:t>
      </w:r>
      <w:r w:rsidRPr="00046689">
        <w:rPr>
          <w:rFonts w:ascii="Times New Roman" w:hAnsi="Times New Roman" w:cs="Times New Roman"/>
          <w:iCs/>
          <w:sz w:val="28"/>
          <w:szCs w:val="28"/>
          <w:lang w:val="pt-BR"/>
        </w:rPr>
        <w:t>gi</w:t>
      </w:r>
      <w:r w:rsidRPr="00046689">
        <w:rPr>
          <w:rFonts w:ascii="Times New Roman" w:hAnsi="Times New Roman" w:cs="Times New Roman"/>
          <w:iCs/>
          <w:sz w:val="28"/>
          <w:szCs w:val="28"/>
          <w:lang w:val="pt-BR"/>
        </w:rPr>
        <w:t>ả</w:t>
      </w:r>
      <w:r w:rsidRPr="00046689">
        <w:rPr>
          <w:rFonts w:ascii="Times New Roman" w:hAnsi="Times New Roman" w:cs="Times New Roman"/>
          <w:iCs/>
          <w:sz w:val="28"/>
          <w:szCs w:val="28"/>
          <w:lang w:val="pt-BR"/>
        </w:rPr>
        <w:t>m thi</w:t>
      </w:r>
      <w:r w:rsidRPr="00046689">
        <w:rPr>
          <w:rFonts w:ascii="Times New Roman" w:hAnsi="Times New Roman" w:cs="Times New Roman"/>
          <w:iCs/>
          <w:sz w:val="28"/>
          <w:szCs w:val="28"/>
          <w:lang w:val="pt-BR"/>
        </w:rPr>
        <w:t>ể</w:t>
      </w:r>
      <w:r w:rsidRPr="00046689">
        <w:rPr>
          <w:rFonts w:ascii="Times New Roman" w:hAnsi="Times New Roman" w:cs="Times New Roman"/>
          <w:iCs/>
          <w:sz w:val="28"/>
          <w:szCs w:val="28"/>
          <w:lang w:val="pt-BR"/>
        </w:rPr>
        <w:t>u thi</w:t>
      </w:r>
      <w:r w:rsidRPr="00046689">
        <w:rPr>
          <w:rFonts w:ascii="Times New Roman" w:hAnsi="Times New Roman" w:cs="Times New Roman"/>
          <w:iCs/>
          <w:sz w:val="28"/>
          <w:szCs w:val="28"/>
          <w:lang w:val="pt-BR"/>
        </w:rPr>
        <w:t>ệ</w:t>
      </w:r>
      <w:r w:rsidRPr="00046689">
        <w:rPr>
          <w:rFonts w:ascii="Times New Roman" w:hAnsi="Times New Roman" w:cs="Times New Roman"/>
          <w:iCs/>
          <w:sz w:val="28"/>
          <w:szCs w:val="28"/>
          <w:lang w:val="pt-BR"/>
        </w:rPr>
        <w:t>t h</w:t>
      </w:r>
      <w:r w:rsidRPr="00046689">
        <w:rPr>
          <w:rFonts w:ascii="Times New Roman" w:hAnsi="Times New Roman" w:cs="Times New Roman"/>
          <w:iCs/>
          <w:sz w:val="28"/>
          <w:szCs w:val="28"/>
          <w:lang w:val="pt-BR"/>
        </w:rPr>
        <w:t>ạ</w:t>
      </w:r>
      <w:r w:rsidRPr="00046689">
        <w:rPr>
          <w:rFonts w:ascii="Times New Roman" w:hAnsi="Times New Roman" w:cs="Times New Roman"/>
          <w:iCs/>
          <w:sz w:val="28"/>
          <w:szCs w:val="28"/>
          <w:lang w:val="pt-BR"/>
        </w:rPr>
        <w:t>i tai n</w:t>
      </w:r>
      <w:r w:rsidRPr="00046689">
        <w:rPr>
          <w:rFonts w:ascii="Times New Roman" w:hAnsi="Times New Roman" w:cs="Times New Roman"/>
          <w:iCs/>
          <w:sz w:val="28"/>
          <w:szCs w:val="28"/>
          <w:lang w:val="pt-BR"/>
        </w:rPr>
        <w:t>ạ</w:t>
      </w:r>
      <w:r w:rsidRPr="00046689">
        <w:rPr>
          <w:rFonts w:ascii="Times New Roman" w:hAnsi="Times New Roman" w:cs="Times New Roman"/>
          <w:iCs/>
          <w:sz w:val="28"/>
          <w:szCs w:val="28"/>
          <w:lang w:val="pt-BR"/>
        </w:rPr>
        <w:t>n giao thông đư</w:t>
      </w:r>
      <w:r w:rsidRPr="00046689">
        <w:rPr>
          <w:rFonts w:ascii="Times New Roman" w:hAnsi="Times New Roman" w:cs="Times New Roman"/>
          <w:iCs/>
          <w:sz w:val="28"/>
          <w:szCs w:val="28"/>
          <w:lang w:val="pt-BR"/>
        </w:rPr>
        <w:t>ờ</w:t>
      </w:r>
      <w:r w:rsidRPr="00046689">
        <w:rPr>
          <w:rFonts w:ascii="Times New Roman" w:hAnsi="Times New Roman" w:cs="Times New Roman"/>
          <w:iCs/>
          <w:sz w:val="28"/>
          <w:szCs w:val="28"/>
          <w:lang w:val="pt-BR"/>
        </w:rPr>
        <w:t>ng b</w:t>
      </w:r>
      <w:r w:rsidRPr="00046689">
        <w:rPr>
          <w:rFonts w:ascii="Times New Roman" w:hAnsi="Times New Roman" w:cs="Times New Roman"/>
          <w:iCs/>
          <w:sz w:val="28"/>
          <w:szCs w:val="28"/>
          <w:lang w:val="pt-BR"/>
        </w:rPr>
        <w:t>ộ</w:t>
      </w:r>
      <w:r w:rsidRPr="00046689">
        <w:rPr>
          <w:rFonts w:ascii="Times New Roman" w:hAnsi="Times New Roman" w:cs="Times New Roman"/>
          <w:iCs/>
          <w:sz w:val="28"/>
          <w:szCs w:val="28"/>
          <w:lang w:val="pt-BR"/>
        </w:rPr>
        <w:t>; quy ch</w:t>
      </w:r>
      <w:r w:rsidRPr="00046689">
        <w:rPr>
          <w:rFonts w:ascii="Times New Roman" w:hAnsi="Times New Roman" w:cs="Times New Roman"/>
          <w:iCs/>
          <w:sz w:val="28"/>
          <w:szCs w:val="28"/>
          <w:lang w:val="pt-BR"/>
        </w:rPr>
        <w:t>ế</w:t>
      </w:r>
      <w:r w:rsidRPr="00046689">
        <w:rPr>
          <w:rFonts w:ascii="Times New Roman" w:hAnsi="Times New Roman" w:cs="Times New Roman"/>
          <w:iCs/>
          <w:sz w:val="28"/>
          <w:szCs w:val="28"/>
          <w:lang w:val="pt-BR"/>
        </w:rPr>
        <w:t xml:space="preserve"> ho</w:t>
      </w:r>
      <w:r w:rsidRPr="00046689">
        <w:rPr>
          <w:rFonts w:ascii="Times New Roman" w:hAnsi="Times New Roman" w:cs="Times New Roman"/>
          <w:iCs/>
          <w:sz w:val="28"/>
          <w:szCs w:val="28"/>
          <w:lang w:val="pt-BR"/>
        </w:rPr>
        <w:t>ạ</w:t>
      </w:r>
      <w:r w:rsidRPr="00046689">
        <w:rPr>
          <w:rFonts w:ascii="Times New Roman" w:hAnsi="Times New Roman" w:cs="Times New Roman"/>
          <w:iCs/>
          <w:sz w:val="28"/>
          <w:szCs w:val="28"/>
          <w:lang w:val="pt-BR"/>
        </w:rPr>
        <w:t>t đ</w:t>
      </w:r>
      <w:r w:rsidRPr="00046689">
        <w:rPr>
          <w:rFonts w:ascii="Times New Roman" w:hAnsi="Times New Roman" w:cs="Times New Roman"/>
          <w:iCs/>
          <w:sz w:val="28"/>
          <w:szCs w:val="28"/>
          <w:lang w:val="pt-BR"/>
        </w:rPr>
        <w:t>ộ</w:t>
      </w:r>
      <w:r w:rsidRPr="00046689">
        <w:rPr>
          <w:rFonts w:ascii="Times New Roman" w:hAnsi="Times New Roman" w:cs="Times New Roman"/>
          <w:iCs/>
          <w:sz w:val="28"/>
          <w:szCs w:val="28"/>
          <w:lang w:val="pt-BR"/>
        </w:rPr>
        <w:t>ng c</w:t>
      </w:r>
      <w:r w:rsidRPr="00046689">
        <w:rPr>
          <w:rFonts w:ascii="Times New Roman" w:hAnsi="Times New Roman" w:cs="Times New Roman"/>
          <w:iCs/>
          <w:sz w:val="28"/>
          <w:szCs w:val="28"/>
          <w:lang w:val="pt-BR"/>
        </w:rPr>
        <w:t>ủ</w:t>
      </w:r>
      <w:r w:rsidRPr="00046689">
        <w:rPr>
          <w:rFonts w:ascii="Times New Roman" w:hAnsi="Times New Roman" w:cs="Times New Roman"/>
          <w:iCs/>
          <w:sz w:val="28"/>
          <w:szCs w:val="28"/>
          <w:lang w:val="pt-BR"/>
        </w:rPr>
        <w:t>a Ban qu</w:t>
      </w:r>
      <w:r w:rsidRPr="00046689">
        <w:rPr>
          <w:rFonts w:ascii="Times New Roman" w:hAnsi="Times New Roman" w:cs="Times New Roman"/>
          <w:iCs/>
          <w:sz w:val="28"/>
          <w:szCs w:val="28"/>
          <w:lang w:val="pt-BR"/>
        </w:rPr>
        <w:t>ả</w:t>
      </w:r>
      <w:r w:rsidRPr="00046689">
        <w:rPr>
          <w:rFonts w:ascii="Times New Roman" w:hAnsi="Times New Roman" w:cs="Times New Roman"/>
          <w:iCs/>
          <w:sz w:val="28"/>
          <w:szCs w:val="28"/>
          <w:lang w:val="pt-BR"/>
        </w:rPr>
        <w:t>n lý Qu</w:t>
      </w:r>
      <w:r w:rsidRPr="00046689">
        <w:rPr>
          <w:rFonts w:ascii="Times New Roman" w:hAnsi="Times New Roman" w:cs="Times New Roman"/>
          <w:iCs/>
          <w:sz w:val="28"/>
          <w:szCs w:val="28"/>
          <w:lang w:val="pt-BR"/>
        </w:rPr>
        <w:t>ỹ</w:t>
      </w:r>
      <w:r w:rsidRPr="00046689">
        <w:rPr>
          <w:rFonts w:ascii="Times New Roman" w:hAnsi="Times New Roman" w:cs="Times New Roman"/>
          <w:iCs/>
          <w:sz w:val="28"/>
          <w:szCs w:val="28"/>
          <w:lang w:val="pt-BR"/>
        </w:rPr>
        <w:t>.</w:t>
      </w:r>
    </w:p>
    <w:p w:rsidR="00EB4BD9" w:rsidRPr="00046689" w:rsidRDefault="003B629A">
      <w:pPr>
        <w:spacing w:before="120" w:after="120" w:line="400" w:lineRule="exact"/>
        <w:ind w:firstLine="709"/>
        <w:jc w:val="both"/>
        <w:rPr>
          <w:rFonts w:ascii="Times New Roman" w:hAnsi="Times New Roman" w:cs="Times New Roman"/>
          <w:iCs/>
          <w:sz w:val="28"/>
          <w:szCs w:val="28"/>
          <w:lang w:val="pt-BR"/>
        </w:rPr>
      </w:pPr>
      <w:r w:rsidRPr="00046689">
        <w:rPr>
          <w:rFonts w:ascii="Times New Roman" w:hAnsi="Times New Roman" w:cs="Times New Roman"/>
          <w:iCs/>
          <w:sz w:val="28"/>
          <w:szCs w:val="28"/>
          <w:lang w:val="pt-BR"/>
        </w:rPr>
        <w:t>2. Ban qu</w:t>
      </w:r>
      <w:r w:rsidRPr="00046689">
        <w:rPr>
          <w:rFonts w:ascii="Times New Roman" w:hAnsi="Times New Roman" w:cs="Times New Roman"/>
          <w:iCs/>
          <w:sz w:val="28"/>
          <w:szCs w:val="28"/>
          <w:lang w:val="pt-BR"/>
        </w:rPr>
        <w:t>ả</w:t>
      </w:r>
      <w:r w:rsidRPr="00046689">
        <w:rPr>
          <w:rFonts w:ascii="Times New Roman" w:hAnsi="Times New Roman" w:cs="Times New Roman"/>
          <w:iCs/>
          <w:sz w:val="28"/>
          <w:szCs w:val="28"/>
          <w:lang w:val="pt-BR"/>
        </w:rPr>
        <w:t>n lý, s</w:t>
      </w:r>
      <w:r w:rsidRPr="00046689">
        <w:rPr>
          <w:rFonts w:ascii="Times New Roman" w:hAnsi="Times New Roman" w:cs="Times New Roman"/>
          <w:iCs/>
          <w:sz w:val="28"/>
          <w:szCs w:val="28"/>
          <w:lang w:val="pt-BR"/>
        </w:rPr>
        <w:t>ử</w:t>
      </w:r>
      <w:r w:rsidRPr="00046689">
        <w:rPr>
          <w:rFonts w:ascii="Times New Roman" w:hAnsi="Times New Roman" w:cs="Times New Roman"/>
          <w:iCs/>
          <w:sz w:val="28"/>
          <w:szCs w:val="28"/>
          <w:lang w:val="pt-BR"/>
        </w:rPr>
        <w:t xml:space="preserve"> d</w:t>
      </w:r>
      <w:r w:rsidRPr="00046689">
        <w:rPr>
          <w:rFonts w:ascii="Times New Roman" w:hAnsi="Times New Roman" w:cs="Times New Roman"/>
          <w:iCs/>
          <w:sz w:val="28"/>
          <w:szCs w:val="28"/>
          <w:lang w:val="pt-BR"/>
        </w:rPr>
        <w:t>ụ</w:t>
      </w:r>
      <w:r w:rsidRPr="00046689">
        <w:rPr>
          <w:rFonts w:ascii="Times New Roman" w:hAnsi="Times New Roman" w:cs="Times New Roman"/>
          <w:iCs/>
          <w:sz w:val="28"/>
          <w:szCs w:val="28"/>
          <w:lang w:val="pt-BR"/>
        </w:rPr>
        <w:t>ng Qu</w:t>
      </w:r>
      <w:r w:rsidRPr="00046689">
        <w:rPr>
          <w:rFonts w:ascii="Times New Roman" w:hAnsi="Times New Roman" w:cs="Times New Roman"/>
          <w:iCs/>
          <w:sz w:val="28"/>
          <w:szCs w:val="28"/>
          <w:lang w:val="pt-BR"/>
        </w:rPr>
        <w:t>ỹ</w:t>
      </w:r>
      <w:r w:rsidRPr="00046689">
        <w:rPr>
          <w:rFonts w:ascii="Times New Roman" w:hAnsi="Times New Roman" w:cs="Times New Roman"/>
          <w:iCs/>
          <w:sz w:val="28"/>
          <w:szCs w:val="28"/>
          <w:lang w:val="pt-BR"/>
        </w:rPr>
        <w:t xml:space="preserve"> gi</w:t>
      </w:r>
      <w:r w:rsidRPr="00046689">
        <w:rPr>
          <w:rFonts w:ascii="Times New Roman" w:hAnsi="Times New Roman" w:cs="Times New Roman"/>
          <w:iCs/>
          <w:sz w:val="28"/>
          <w:szCs w:val="28"/>
          <w:lang w:val="pt-BR"/>
        </w:rPr>
        <w:t>ả</w:t>
      </w:r>
      <w:r w:rsidRPr="00046689">
        <w:rPr>
          <w:rFonts w:ascii="Times New Roman" w:hAnsi="Times New Roman" w:cs="Times New Roman"/>
          <w:iCs/>
          <w:sz w:val="28"/>
          <w:szCs w:val="28"/>
          <w:lang w:val="pt-BR"/>
        </w:rPr>
        <w:t>m thi</w:t>
      </w:r>
      <w:r w:rsidRPr="00046689">
        <w:rPr>
          <w:rFonts w:ascii="Times New Roman" w:hAnsi="Times New Roman" w:cs="Times New Roman"/>
          <w:iCs/>
          <w:sz w:val="28"/>
          <w:szCs w:val="28"/>
          <w:lang w:val="pt-BR"/>
        </w:rPr>
        <w:t>ể</w:t>
      </w:r>
      <w:r w:rsidRPr="00046689">
        <w:rPr>
          <w:rFonts w:ascii="Times New Roman" w:hAnsi="Times New Roman" w:cs="Times New Roman"/>
          <w:iCs/>
          <w:sz w:val="28"/>
          <w:szCs w:val="28"/>
          <w:lang w:val="pt-BR"/>
        </w:rPr>
        <w:t>u thi</w:t>
      </w:r>
      <w:r w:rsidRPr="00046689">
        <w:rPr>
          <w:rFonts w:ascii="Times New Roman" w:hAnsi="Times New Roman" w:cs="Times New Roman"/>
          <w:iCs/>
          <w:sz w:val="28"/>
          <w:szCs w:val="28"/>
          <w:lang w:val="pt-BR"/>
        </w:rPr>
        <w:t>ệ</w:t>
      </w:r>
      <w:r w:rsidRPr="00046689">
        <w:rPr>
          <w:rFonts w:ascii="Times New Roman" w:hAnsi="Times New Roman" w:cs="Times New Roman"/>
          <w:iCs/>
          <w:sz w:val="28"/>
          <w:szCs w:val="28"/>
          <w:lang w:val="pt-BR"/>
        </w:rPr>
        <w:t>t h</w:t>
      </w:r>
      <w:r w:rsidRPr="00046689">
        <w:rPr>
          <w:rFonts w:ascii="Times New Roman" w:hAnsi="Times New Roman" w:cs="Times New Roman"/>
          <w:iCs/>
          <w:sz w:val="28"/>
          <w:szCs w:val="28"/>
          <w:lang w:val="pt-BR"/>
        </w:rPr>
        <w:t>ạ</w:t>
      </w:r>
      <w:r w:rsidRPr="00046689">
        <w:rPr>
          <w:rFonts w:ascii="Times New Roman" w:hAnsi="Times New Roman" w:cs="Times New Roman"/>
          <w:iCs/>
          <w:sz w:val="28"/>
          <w:szCs w:val="28"/>
          <w:lang w:val="pt-BR"/>
        </w:rPr>
        <w:t>i tai n</w:t>
      </w:r>
      <w:r w:rsidRPr="00046689">
        <w:rPr>
          <w:rFonts w:ascii="Times New Roman" w:hAnsi="Times New Roman" w:cs="Times New Roman"/>
          <w:iCs/>
          <w:sz w:val="28"/>
          <w:szCs w:val="28"/>
          <w:lang w:val="pt-BR"/>
        </w:rPr>
        <w:t>ạ</w:t>
      </w:r>
      <w:r w:rsidRPr="00046689">
        <w:rPr>
          <w:rFonts w:ascii="Times New Roman" w:hAnsi="Times New Roman" w:cs="Times New Roman"/>
          <w:iCs/>
          <w:sz w:val="28"/>
          <w:szCs w:val="28"/>
          <w:lang w:val="pt-BR"/>
        </w:rPr>
        <w:t>n giao thô</w:t>
      </w:r>
      <w:r w:rsidRPr="00046689">
        <w:rPr>
          <w:rFonts w:ascii="Times New Roman" w:hAnsi="Times New Roman" w:cs="Times New Roman"/>
          <w:iCs/>
          <w:sz w:val="28"/>
          <w:szCs w:val="28"/>
          <w:lang w:val="pt-BR"/>
        </w:rPr>
        <w:t>ng đư</w:t>
      </w:r>
      <w:r w:rsidRPr="00046689">
        <w:rPr>
          <w:rFonts w:ascii="Times New Roman" w:hAnsi="Times New Roman" w:cs="Times New Roman"/>
          <w:iCs/>
          <w:sz w:val="28"/>
          <w:szCs w:val="28"/>
          <w:lang w:val="pt-BR"/>
        </w:rPr>
        <w:t>ờ</w:t>
      </w:r>
      <w:r w:rsidRPr="00046689">
        <w:rPr>
          <w:rFonts w:ascii="Times New Roman" w:hAnsi="Times New Roman" w:cs="Times New Roman"/>
          <w:iCs/>
          <w:sz w:val="28"/>
          <w:szCs w:val="28"/>
          <w:lang w:val="pt-BR"/>
        </w:rPr>
        <w:t>ng b</w:t>
      </w:r>
      <w:r w:rsidRPr="00046689">
        <w:rPr>
          <w:rFonts w:ascii="Times New Roman" w:hAnsi="Times New Roman" w:cs="Times New Roman"/>
          <w:iCs/>
          <w:sz w:val="28"/>
          <w:szCs w:val="28"/>
          <w:lang w:val="pt-BR"/>
        </w:rPr>
        <w:t>ộ</w:t>
      </w:r>
      <w:r w:rsidRPr="00046689">
        <w:rPr>
          <w:rFonts w:ascii="Times New Roman" w:hAnsi="Times New Roman" w:cs="Times New Roman"/>
          <w:iCs/>
          <w:sz w:val="28"/>
          <w:szCs w:val="28"/>
          <w:lang w:val="pt-BR"/>
        </w:rPr>
        <w:t xml:space="preserve"> ho</w:t>
      </w:r>
      <w:r w:rsidRPr="00046689">
        <w:rPr>
          <w:rFonts w:ascii="Times New Roman" w:hAnsi="Times New Roman" w:cs="Times New Roman"/>
          <w:iCs/>
          <w:sz w:val="28"/>
          <w:szCs w:val="28"/>
          <w:lang w:val="pt-BR"/>
        </w:rPr>
        <w:t>ạ</w:t>
      </w:r>
      <w:r w:rsidRPr="00046689">
        <w:rPr>
          <w:rFonts w:ascii="Times New Roman" w:hAnsi="Times New Roman" w:cs="Times New Roman"/>
          <w:iCs/>
          <w:sz w:val="28"/>
          <w:szCs w:val="28"/>
          <w:lang w:val="pt-BR"/>
        </w:rPr>
        <w:t>t đ</w:t>
      </w:r>
      <w:r w:rsidRPr="00046689">
        <w:rPr>
          <w:rFonts w:ascii="Times New Roman" w:hAnsi="Times New Roman" w:cs="Times New Roman"/>
          <w:iCs/>
          <w:sz w:val="28"/>
          <w:szCs w:val="28"/>
          <w:lang w:val="pt-BR"/>
        </w:rPr>
        <w:t>ộ</w:t>
      </w:r>
      <w:r w:rsidRPr="00046689">
        <w:rPr>
          <w:rFonts w:ascii="Times New Roman" w:hAnsi="Times New Roman" w:cs="Times New Roman"/>
          <w:iCs/>
          <w:sz w:val="28"/>
          <w:szCs w:val="28"/>
          <w:lang w:val="pt-BR"/>
        </w:rPr>
        <w:t>ng theo ch</w:t>
      </w:r>
      <w:r w:rsidRPr="00046689">
        <w:rPr>
          <w:rFonts w:ascii="Times New Roman" w:hAnsi="Times New Roman" w:cs="Times New Roman"/>
          <w:iCs/>
          <w:sz w:val="28"/>
          <w:szCs w:val="28"/>
          <w:lang w:val="pt-BR"/>
        </w:rPr>
        <w:t>ế</w:t>
      </w:r>
      <w:r w:rsidRPr="00046689">
        <w:rPr>
          <w:rFonts w:ascii="Times New Roman" w:hAnsi="Times New Roman" w:cs="Times New Roman"/>
          <w:iCs/>
          <w:sz w:val="28"/>
          <w:szCs w:val="28"/>
          <w:lang w:val="pt-BR"/>
        </w:rPr>
        <w:t xml:space="preserve"> đ</w:t>
      </w:r>
      <w:r w:rsidRPr="00046689">
        <w:rPr>
          <w:rFonts w:ascii="Times New Roman" w:hAnsi="Times New Roman" w:cs="Times New Roman"/>
          <w:iCs/>
          <w:sz w:val="28"/>
          <w:szCs w:val="28"/>
          <w:lang w:val="pt-BR"/>
        </w:rPr>
        <w:t>ộ</w:t>
      </w:r>
      <w:r w:rsidRPr="00046689">
        <w:rPr>
          <w:rFonts w:ascii="Times New Roman" w:hAnsi="Times New Roman" w:cs="Times New Roman"/>
          <w:iCs/>
          <w:sz w:val="28"/>
          <w:szCs w:val="28"/>
          <w:lang w:val="pt-BR"/>
        </w:rPr>
        <w:t xml:space="preserve"> kiêm nhi</w:t>
      </w:r>
      <w:r w:rsidRPr="00046689">
        <w:rPr>
          <w:rFonts w:ascii="Times New Roman" w:hAnsi="Times New Roman" w:cs="Times New Roman"/>
          <w:iCs/>
          <w:sz w:val="28"/>
          <w:szCs w:val="28"/>
          <w:lang w:val="pt-BR"/>
        </w:rPr>
        <w:t>ệ</w:t>
      </w:r>
      <w:r w:rsidRPr="00046689">
        <w:rPr>
          <w:rFonts w:ascii="Times New Roman" w:hAnsi="Times New Roman" w:cs="Times New Roman"/>
          <w:iCs/>
          <w:sz w:val="28"/>
          <w:szCs w:val="28"/>
          <w:lang w:val="pt-BR"/>
        </w:rPr>
        <w:t>m.</w:t>
      </w:r>
    </w:p>
    <w:p w:rsidR="00EB4BD9" w:rsidRPr="00046689" w:rsidRDefault="003B629A">
      <w:pPr>
        <w:spacing w:before="120" w:after="120" w:line="400" w:lineRule="exact"/>
        <w:ind w:firstLine="709"/>
        <w:jc w:val="both"/>
        <w:rPr>
          <w:rFonts w:ascii="Times New Roman" w:hAnsi="Times New Roman" w:cs="Times New Roman"/>
          <w:iCs/>
          <w:sz w:val="28"/>
          <w:szCs w:val="28"/>
          <w:lang w:val="pt-BR"/>
        </w:rPr>
      </w:pPr>
      <w:r w:rsidRPr="00046689">
        <w:rPr>
          <w:rFonts w:ascii="Times New Roman" w:hAnsi="Times New Roman" w:cs="Times New Roman"/>
          <w:iCs/>
          <w:sz w:val="28"/>
          <w:szCs w:val="28"/>
          <w:lang w:val="pt-BR"/>
        </w:rPr>
        <w:t>3. Ch</w:t>
      </w:r>
      <w:r w:rsidRPr="00046689">
        <w:rPr>
          <w:rFonts w:ascii="Times New Roman" w:hAnsi="Times New Roman" w:cs="Times New Roman"/>
          <w:iCs/>
          <w:sz w:val="28"/>
          <w:szCs w:val="28"/>
          <w:lang w:val="pt-BR"/>
        </w:rPr>
        <w:t>ế</w:t>
      </w:r>
      <w:r w:rsidRPr="00046689">
        <w:rPr>
          <w:rFonts w:ascii="Times New Roman" w:hAnsi="Times New Roman" w:cs="Times New Roman"/>
          <w:iCs/>
          <w:sz w:val="28"/>
          <w:szCs w:val="28"/>
          <w:lang w:val="pt-BR"/>
        </w:rPr>
        <w:t xml:space="preserve"> đ</w:t>
      </w:r>
      <w:r w:rsidRPr="00046689">
        <w:rPr>
          <w:rFonts w:ascii="Times New Roman" w:hAnsi="Times New Roman" w:cs="Times New Roman"/>
          <w:iCs/>
          <w:sz w:val="28"/>
          <w:szCs w:val="28"/>
          <w:lang w:val="pt-BR"/>
        </w:rPr>
        <w:t>ộ</w:t>
      </w:r>
      <w:r w:rsidRPr="00046689">
        <w:rPr>
          <w:rFonts w:ascii="Times New Roman" w:hAnsi="Times New Roman" w:cs="Times New Roman"/>
          <w:iCs/>
          <w:sz w:val="28"/>
          <w:szCs w:val="28"/>
          <w:lang w:val="pt-BR"/>
        </w:rPr>
        <w:t xml:space="preserve"> tài chính, k</w:t>
      </w:r>
      <w:r w:rsidRPr="00046689">
        <w:rPr>
          <w:rFonts w:ascii="Times New Roman" w:hAnsi="Times New Roman" w:cs="Times New Roman"/>
          <w:iCs/>
          <w:sz w:val="28"/>
          <w:szCs w:val="28"/>
          <w:lang w:val="pt-BR"/>
        </w:rPr>
        <w:t>ế</w:t>
      </w:r>
      <w:r w:rsidRPr="00046689">
        <w:rPr>
          <w:rFonts w:ascii="Times New Roman" w:hAnsi="Times New Roman" w:cs="Times New Roman"/>
          <w:iCs/>
          <w:sz w:val="28"/>
          <w:szCs w:val="28"/>
          <w:lang w:val="pt-BR"/>
        </w:rPr>
        <w:t xml:space="preserve"> toán và ki</w:t>
      </w:r>
      <w:r w:rsidRPr="00046689">
        <w:rPr>
          <w:rFonts w:ascii="Times New Roman" w:hAnsi="Times New Roman" w:cs="Times New Roman"/>
          <w:iCs/>
          <w:sz w:val="28"/>
          <w:szCs w:val="28"/>
          <w:lang w:val="pt-BR"/>
        </w:rPr>
        <w:t>ể</w:t>
      </w:r>
      <w:r w:rsidRPr="00046689">
        <w:rPr>
          <w:rFonts w:ascii="Times New Roman" w:hAnsi="Times New Roman" w:cs="Times New Roman"/>
          <w:iCs/>
          <w:sz w:val="28"/>
          <w:szCs w:val="28"/>
          <w:lang w:val="pt-BR"/>
        </w:rPr>
        <w:t>m toán</w:t>
      </w:r>
    </w:p>
    <w:p w:rsidR="00EB4BD9" w:rsidRPr="00046689" w:rsidRDefault="003B629A">
      <w:pPr>
        <w:spacing w:before="120" w:after="120" w:line="400" w:lineRule="exact"/>
        <w:ind w:firstLine="709"/>
        <w:jc w:val="both"/>
        <w:rPr>
          <w:rFonts w:ascii="Times New Roman" w:hAnsi="Times New Roman" w:cs="Times New Roman"/>
          <w:iCs/>
          <w:sz w:val="28"/>
          <w:szCs w:val="28"/>
          <w:lang w:val="pt-BR"/>
        </w:rPr>
      </w:pPr>
      <w:r w:rsidRPr="00046689">
        <w:rPr>
          <w:rFonts w:ascii="Times New Roman" w:hAnsi="Times New Roman" w:cs="Times New Roman"/>
          <w:iCs/>
          <w:sz w:val="28"/>
          <w:szCs w:val="28"/>
          <w:lang w:val="pt-BR"/>
        </w:rPr>
        <w:t>a) Ch</w:t>
      </w:r>
      <w:r w:rsidRPr="00046689">
        <w:rPr>
          <w:rFonts w:ascii="Times New Roman" w:hAnsi="Times New Roman" w:cs="Times New Roman"/>
          <w:iCs/>
          <w:sz w:val="28"/>
          <w:szCs w:val="28"/>
          <w:lang w:val="pt-BR"/>
        </w:rPr>
        <w:t>ế</w:t>
      </w:r>
      <w:r w:rsidRPr="00046689">
        <w:rPr>
          <w:rFonts w:ascii="Times New Roman" w:hAnsi="Times New Roman" w:cs="Times New Roman"/>
          <w:iCs/>
          <w:sz w:val="28"/>
          <w:szCs w:val="28"/>
          <w:lang w:val="pt-BR"/>
        </w:rPr>
        <w:t xml:space="preserve"> đ</w:t>
      </w:r>
      <w:r w:rsidRPr="00046689">
        <w:rPr>
          <w:rFonts w:ascii="Times New Roman" w:hAnsi="Times New Roman" w:cs="Times New Roman"/>
          <w:iCs/>
          <w:sz w:val="28"/>
          <w:szCs w:val="28"/>
          <w:lang w:val="pt-BR"/>
        </w:rPr>
        <w:t>ộ</w:t>
      </w:r>
      <w:r w:rsidRPr="00046689">
        <w:rPr>
          <w:rFonts w:ascii="Times New Roman" w:hAnsi="Times New Roman" w:cs="Times New Roman"/>
          <w:iCs/>
          <w:sz w:val="28"/>
          <w:szCs w:val="28"/>
          <w:lang w:val="pt-BR"/>
        </w:rPr>
        <w:t xml:space="preserve"> tài chính: h</w:t>
      </w:r>
      <w:r w:rsidRPr="00046689">
        <w:rPr>
          <w:rFonts w:ascii="Times New Roman" w:hAnsi="Times New Roman" w:cs="Times New Roman"/>
          <w:iCs/>
          <w:sz w:val="28"/>
          <w:szCs w:val="28"/>
          <w:lang w:val="pt-BR"/>
        </w:rPr>
        <w:t>ằ</w:t>
      </w:r>
      <w:r w:rsidRPr="00046689">
        <w:rPr>
          <w:rFonts w:ascii="Times New Roman" w:hAnsi="Times New Roman" w:cs="Times New Roman"/>
          <w:iCs/>
          <w:sz w:val="28"/>
          <w:szCs w:val="28"/>
          <w:lang w:val="pt-BR"/>
        </w:rPr>
        <w:t>ng năm, Ban qu</w:t>
      </w:r>
      <w:r w:rsidRPr="00046689">
        <w:rPr>
          <w:rFonts w:ascii="Times New Roman" w:hAnsi="Times New Roman" w:cs="Times New Roman"/>
          <w:iCs/>
          <w:sz w:val="28"/>
          <w:szCs w:val="28"/>
          <w:lang w:val="pt-BR"/>
        </w:rPr>
        <w:t>ả</w:t>
      </w:r>
      <w:r w:rsidRPr="00046689">
        <w:rPr>
          <w:rFonts w:ascii="Times New Roman" w:hAnsi="Times New Roman" w:cs="Times New Roman"/>
          <w:iCs/>
          <w:sz w:val="28"/>
          <w:szCs w:val="28"/>
          <w:lang w:val="pt-BR"/>
        </w:rPr>
        <w:t>n lý, s</w:t>
      </w:r>
      <w:r w:rsidRPr="00046689">
        <w:rPr>
          <w:rFonts w:ascii="Times New Roman" w:hAnsi="Times New Roman" w:cs="Times New Roman"/>
          <w:iCs/>
          <w:sz w:val="28"/>
          <w:szCs w:val="28"/>
          <w:lang w:val="pt-BR"/>
        </w:rPr>
        <w:t>ử</w:t>
      </w:r>
      <w:r w:rsidRPr="00046689">
        <w:rPr>
          <w:rFonts w:ascii="Times New Roman" w:hAnsi="Times New Roman" w:cs="Times New Roman"/>
          <w:iCs/>
          <w:sz w:val="28"/>
          <w:szCs w:val="28"/>
          <w:lang w:val="pt-BR"/>
        </w:rPr>
        <w:t xml:space="preserve"> d</w:t>
      </w:r>
      <w:r w:rsidRPr="00046689">
        <w:rPr>
          <w:rFonts w:ascii="Times New Roman" w:hAnsi="Times New Roman" w:cs="Times New Roman"/>
          <w:iCs/>
          <w:sz w:val="28"/>
          <w:szCs w:val="28"/>
          <w:lang w:val="pt-BR"/>
        </w:rPr>
        <w:t>ụ</w:t>
      </w:r>
      <w:r w:rsidRPr="00046689">
        <w:rPr>
          <w:rFonts w:ascii="Times New Roman" w:hAnsi="Times New Roman" w:cs="Times New Roman"/>
          <w:iCs/>
          <w:sz w:val="28"/>
          <w:szCs w:val="28"/>
          <w:lang w:val="pt-BR"/>
        </w:rPr>
        <w:t xml:space="preserve">ng </w:t>
      </w:r>
      <w:bookmarkStart w:id="2594" w:name="_Hlk172875263"/>
      <w:r w:rsidRPr="00046689">
        <w:rPr>
          <w:rFonts w:ascii="Times New Roman" w:hAnsi="Times New Roman" w:cs="Times New Roman"/>
          <w:iCs/>
          <w:sz w:val="28"/>
          <w:szCs w:val="28"/>
          <w:lang w:val="pt-BR"/>
        </w:rPr>
        <w:t>Qu</w:t>
      </w:r>
      <w:r w:rsidRPr="00046689">
        <w:rPr>
          <w:rFonts w:ascii="Times New Roman" w:hAnsi="Times New Roman" w:cs="Times New Roman"/>
          <w:iCs/>
          <w:sz w:val="28"/>
          <w:szCs w:val="28"/>
          <w:lang w:val="pt-BR"/>
        </w:rPr>
        <w:t>ỹ</w:t>
      </w:r>
      <w:r w:rsidRPr="00046689">
        <w:rPr>
          <w:rFonts w:ascii="Times New Roman" w:hAnsi="Times New Roman" w:cs="Times New Roman"/>
          <w:iCs/>
          <w:sz w:val="28"/>
          <w:szCs w:val="28"/>
          <w:lang w:val="pt-BR"/>
        </w:rPr>
        <w:t xml:space="preserve"> gi</w:t>
      </w:r>
      <w:r w:rsidRPr="00046689">
        <w:rPr>
          <w:rFonts w:ascii="Times New Roman" w:hAnsi="Times New Roman" w:cs="Times New Roman"/>
          <w:iCs/>
          <w:sz w:val="28"/>
          <w:szCs w:val="28"/>
          <w:lang w:val="pt-BR"/>
        </w:rPr>
        <w:t>ả</w:t>
      </w:r>
      <w:r w:rsidRPr="00046689">
        <w:rPr>
          <w:rFonts w:ascii="Times New Roman" w:hAnsi="Times New Roman" w:cs="Times New Roman"/>
          <w:iCs/>
          <w:sz w:val="28"/>
          <w:szCs w:val="28"/>
          <w:lang w:val="pt-BR"/>
        </w:rPr>
        <w:t>m thi</w:t>
      </w:r>
      <w:r w:rsidRPr="00046689">
        <w:rPr>
          <w:rFonts w:ascii="Times New Roman" w:hAnsi="Times New Roman" w:cs="Times New Roman"/>
          <w:iCs/>
          <w:sz w:val="28"/>
          <w:szCs w:val="28"/>
          <w:lang w:val="pt-BR"/>
        </w:rPr>
        <w:t>ể</w:t>
      </w:r>
      <w:r w:rsidRPr="00046689">
        <w:rPr>
          <w:rFonts w:ascii="Times New Roman" w:hAnsi="Times New Roman" w:cs="Times New Roman"/>
          <w:iCs/>
          <w:sz w:val="28"/>
          <w:szCs w:val="28"/>
          <w:lang w:val="pt-BR"/>
        </w:rPr>
        <w:t>u thi</w:t>
      </w:r>
      <w:r w:rsidRPr="00046689">
        <w:rPr>
          <w:rFonts w:ascii="Times New Roman" w:hAnsi="Times New Roman" w:cs="Times New Roman"/>
          <w:iCs/>
          <w:sz w:val="28"/>
          <w:szCs w:val="28"/>
          <w:lang w:val="pt-BR"/>
        </w:rPr>
        <w:t>ệ</w:t>
      </w:r>
      <w:r w:rsidRPr="00046689">
        <w:rPr>
          <w:rFonts w:ascii="Times New Roman" w:hAnsi="Times New Roman" w:cs="Times New Roman"/>
          <w:iCs/>
          <w:sz w:val="28"/>
          <w:szCs w:val="28"/>
          <w:lang w:val="pt-BR"/>
        </w:rPr>
        <w:t>t h</w:t>
      </w:r>
      <w:r w:rsidRPr="00046689">
        <w:rPr>
          <w:rFonts w:ascii="Times New Roman" w:hAnsi="Times New Roman" w:cs="Times New Roman"/>
          <w:iCs/>
          <w:sz w:val="28"/>
          <w:szCs w:val="28"/>
          <w:lang w:val="pt-BR"/>
        </w:rPr>
        <w:t>ạ</w:t>
      </w:r>
      <w:r w:rsidRPr="00046689">
        <w:rPr>
          <w:rFonts w:ascii="Times New Roman" w:hAnsi="Times New Roman" w:cs="Times New Roman"/>
          <w:iCs/>
          <w:sz w:val="28"/>
          <w:szCs w:val="28"/>
          <w:lang w:val="pt-BR"/>
        </w:rPr>
        <w:t>i tai n</w:t>
      </w:r>
      <w:r w:rsidRPr="00046689">
        <w:rPr>
          <w:rFonts w:ascii="Times New Roman" w:hAnsi="Times New Roman" w:cs="Times New Roman"/>
          <w:iCs/>
          <w:sz w:val="28"/>
          <w:szCs w:val="28"/>
          <w:lang w:val="pt-BR"/>
        </w:rPr>
        <w:t>ạ</w:t>
      </w:r>
      <w:r w:rsidRPr="00046689">
        <w:rPr>
          <w:rFonts w:ascii="Times New Roman" w:hAnsi="Times New Roman" w:cs="Times New Roman"/>
          <w:iCs/>
          <w:sz w:val="28"/>
          <w:szCs w:val="28"/>
          <w:lang w:val="pt-BR"/>
        </w:rPr>
        <w:t>n giao thông đư</w:t>
      </w:r>
      <w:r w:rsidRPr="00046689">
        <w:rPr>
          <w:rFonts w:ascii="Times New Roman" w:hAnsi="Times New Roman" w:cs="Times New Roman"/>
          <w:iCs/>
          <w:sz w:val="28"/>
          <w:szCs w:val="28"/>
          <w:lang w:val="pt-BR"/>
        </w:rPr>
        <w:t>ờ</w:t>
      </w:r>
      <w:r w:rsidRPr="00046689">
        <w:rPr>
          <w:rFonts w:ascii="Times New Roman" w:hAnsi="Times New Roman" w:cs="Times New Roman"/>
          <w:iCs/>
          <w:sz w:val="28"/>
          <w:szCs w:val="28"/>
          <w:lang w:val="pt-BR"/>
        </w:rPr>
        <w:t>ng b</w:t>
      </w:r>
      <w:r w:rsidRPr="00046689">
        <w:rPr>
          <w:rFonts w:ascii="Times New Roman" w:hAnsi="Times New Roman" w:cs="Times New Roman"/>
          <w:iCs/>
          <w:sz w:val="28"/>
          <w:szCs w:val="28"/>
          <w:lang w:val="pt-BR"/>
        </w:rPr>
        <w:t>ộ</w:t>
      </w:r>
      <w:r w:rsidRPr="00046689">
        <w:rPr>
          <w:rFonts w:ascii="Times New Roman" w:hAnsi="Times New Roman" w:cs="Times New Roman"/>
          <w:iCs/>
          <w:sz w:val="28"/>
          <w:szCs w:val="28"/>
          <w:lang w:val="pt-BR"/>
        </w:rPr>
        <w:t xml:space="preserve"> </w:t>
      </w:r>
      <w:bookmarkEnd w:id="2594"/>
      <w:r w:rsidRPr="00046689">
        <w:rPr>
          <w:rFonts w:ascii="Times New Roman" w:hAnsi="Times New Roman" w:cs="Times New Roman"/>
          <w:iCs/>
          <w:sz w:val="28"/>
          <w:szCs w:val="28"/>
          <w:lang w:val="pt-BR"/>
        </w:rPr>
        <w:t>l</w:t>
      </w:r>
      <w:r w:rsidRPr="00046689">
        <w:rPr>
          <w:rFonts w:ascii="Times New Roman" w:hAnsi="Times New Roman" w:cs="Times New Roman"/>
          <w:iCs/>
          <w:sz w:val="28"/>
          <w:szCs w:val="28"/>
          <w:lang w:val="pt-BR"/>
        </w:rPr>
        <w:t>ậ</w:t>
      </w:r>
      <w:r w:rsidRPr="00046689">
        <w:rPr>
          <w:rFonts w:ascii="Times New Roman" w:hAnsi="Times New Roman" w:cs="Times New Roman"/>
          <w:iCs/>
          <w:sz w:val="28"/>
          <w:szCs w:val="28"/>
          <w:lang w:val="pt-BR"/>
        </w:rPr>
        <w:t>p k</w:t>
      </w:r>
      <w:r w:rsidRPr="00046689">
        <w:rPr>
          <w:rFonts w:ascii="Times New Roman" w:hAnsi="Times New Roman" w:cs="Times New Roman"/>
          <w:iCs/>
          <w:sz w:val="28"/>
          <w:szCs w:val="28"/>
          <w:lang w:val="pt-BR"/>
        </w:rPr>
        <w:t>ế</w:t>
      </w:r>
      <w:r w:rsidRPr="00046689">
        <w:rPr>
          <w:rFonts w:ascii="Times New Roman" w:hAnsi="Times New Roman" w:cs="Times New Roman"/>
          <w:iCs/>
          <w:sz w:val="28"/>
          <w:szCs w:val="28"/>
          <w:lang w:val="pt-BR"/>
        </w:rPr>
        <w:t xml:space="preserve"> ho</w:t>
      </w:r>
      <w:r w:rsidRPr="00046689">
        <w:rPr>
          <w:rFonts w:ascii="Times New Roman" w:hAnsi="Times New Roman" w:cs="Times New Roman"/>
          <w:iCs/>
          <w:sz w:val="28"/>
          <w:szCs w:val="28"/>
          <w:lang w:val="pt-BR"/>
        </w:rPr>
        <w:t>ạ</w:t>
      </w:r>
      <w:r w:rsidRPr="00046689">
        <w:rPr>
          <w:rFonts w:ascii="Times New Roman" w:hAnsi="Times New Roman" w:cs="Times New Roman"/>
          <w:iCs/>
          <w:sz w:val="28"/>
          <w:szCs w:val="28"/>
          <w:lang w:val="pt-BR"/>
        </w:rPr>
        <w:t>ch tài chính, k</w:t>
      </w:r>
      <w:r w:rsidRPr="00046689">
        <w:rPr>
          <w:rFonts w:ascii="Times New Roman" w:hAnsi="Times New Roman" w:cs="Times New Roman"/>
          <w:iCs/>
          <w:sz w:val="28"/>
          <w:szCs w:val="28"/>
          <w:lang w:val="pt-BR"/>
        </w:rPr>
        <w:t>ế</w:t>
      </w:r>
      <w:r w:rsidRPr="00046689">
        <w:rPr>
          <w:rFonts w:ascii="Times New Roman" w:hAnsi="Times New Roman" w:cs="Times New Roman"/>
          <w:iCs/>
          <w:sz w:val="28"/>
          <w:szCs w:val="28"/>
          <w:lang w:val="pt-BR"/>
        </w:rPr>
        <w:t xml:space="preserve"> ho</w:t>
      </w:r>
      <w:r w:rsidRPr="00046689">
        <w:rPr>
          <w:rFonts w:ascii="Times New Roman" w:hAnsi="Times New Roman" w:cs="Times New Roman"/>
          <w:iCs/>
          <w:sz w:val="28"/>
          <w:szCs w:val="28"/>
          <w:lang w:val="pt-BR"/>
        </w:rPr>
        <w:t>ạ</w:t>
      </w:r>
      <w:r w:rsidRPr="00046689">
        <w:rPr>
          <w:rFonts w:ascii="Times New Roman" w:hAnsi="Times New Roman" w:cs="Times New Roman"/>
          <w:iCs/>
          <w:sz w:val="28"/>
          <w:szCs w:val="28"/>
          <w:lang w:val="pt-BR"/>
        </w:rPr>
        <w:t>ch ho</w:t>
      </w:r>
      <w:r w:rsidRPr="00046689">
        <w:rPr>
          <w:rFonts w:ascii="Times New Roman" w:hAnsi="Times New Roman" w:cs="Times New Roman"/>
          <w:iCs/>
          <w:sz w:val="28"/>
          <w:szCs w:val="28"/>
          <w:lang w:val="pt-BR"/>
        </w:rPr>
        <w:t>ạ</w:t>
      </w:r>
      <w:r w:rsidRPr="00046689">
        <w:rPr>
          <w:rFonts w:ascii="Times New Roman" w:hAnsi="Times New Roman" w:cs="Times New Roman"/>
          <w:iCs/>
          <w:sz w:val="28"/>
          <w:szCs w:val="28"/>
          <w:lang w:val="pt-BR"/>
        </w:rPr>
        <w:t>t đ</w:t>
      </w:r>
      <w:r w:rsidRPr="00046689">
        <w:rPr>
          <w:rFonts w:ascii="Times New Roman" w:hAnsi="Times New Roman" w:cs="Times New Roman"/>
          <w:iCs/>
          <w:sz w:val="28"/>
          <w:szCs w:val="28"/>
          <w:lang w:val="pt-BR"/>
        </w:rPr>
        <w:t>ộ</w:t>
      </w:r>
      <w:r w:rsidRPr="00046689">
        <w:rPr>
          <w:rFonts w:ascii="Times New Roman" w:hAnsi="Times New Roman" w:cs="Times New Roman"/>
          <w:iCs/>
          <w:sz w:val="28"/>
          <w:szCs w:val="28"/>
          <w:lang w:val="pt-BR"/>
        </w:rPr>
        <w:t>ng, k</w:t>
      </w:r>
      <w:r w:rsidRPr="00046689">
        <w:rPr>
          <w:rFonts w:ascii="Times New Roman" w:hAnsi="Times New Roman" w:cs="Times New Roman"/>
          <w:iCs/>
          <w:sz w:val="28"/>
          <w:szCs w:val="28"/>
          <w:lang w:val="pt-BR"/>
        </w:rPr>
        <w:t>ế</w:t>
      </w:r>
      <w:r w:rsidRPr="00046689">
        <w:rPr>
          <w:rFonts w:ascii="Times New Roman" w:hAnsi="Times New Roman" w:cs="Times New Roman"/>
          <w:iCs/>
          <w:sz w:val="28"/>
          <w:szCs w:val="28"/>
          <w:lang w:val="pt-BR"/>
        </w:rPr>
        <w:t xml:space="preserve"> ho</w:t>
      </w:r>
      <w:r w:rsidRPr="00046689">
        <w:rPr>
          <w:rFonts w:ascii="Times New Roman" w:hAnsi="Times New Roman" w:cs="Times New Roman"/>
          <w:iCs/>
          <w:sz w:val="28"/>
          <w:szCs w:val="28"/>
          <w:lang w:val="pt-BR"/>
        </w:rPr>
        <w:t>ạ</w:t>
      </w:r>
      <w:r w:rsidRPr="00046689">
        <w:rPr>
          <w:rFonts w:ascii="Times New Roman" w:hAnsi="Times New Roman" w:cs="Times New Roman"/>
          <w:iCs/>
          <w:sz w:val="28"/>
          <w:szCs w:val="28"/>
          <w:lang w:val="pt-BR"/>
        </w:rPr>
        <w:t>ch thu, k</w:t>
      </w:r>
      <w:r w:rsidRPr="00046689">
        <w:rPr>
          <w:rFonts w:ascii="Times New Roman" w:hAnsi="Times New Roman" w:cs="Times New Roman"/>
          <w:iCs/>
          <w:sz w:val="28"/>
          <w:szCs w:val="28"/>
          <w:lang w:val="pt-BR"/>
        </w:rPr>
        <w:t>ế</w:t>
      </w:r>
      <w:r w:rsidRPr="00046689">
        <w:rPr>
          <w:rFonts w:ascii="Times New Roman" w:hAnsi="Times New Roman" w:cs="Times New Roman"/>
          <w:iCs/>
          <w:sz w:val="28"/>
          <w:szCs w:val="28"/>
          <w:lang w:val="pt-BR"/>
        </w:rPr>
        <w:t xml:space="preserve"> ho</w:t>
      </w:r>
      <w:r w:rsidRPr="00046689">
        <w:rPr>
          <w:rFonts w:ascii="Times New Roman" w:hAnsi="Times New Roman" w:cs="Times New Roman"/>
          <w:iCs/>
          <w:sz w:val="28"/>
          <w:szCs w:val="28"/>
          <w:lang w:val="pt-BR"/>
        </w:rPr>
        <w:t>ạ</w:t>
      </w:r>
      <w:r w:rsidRPr="00046689">
        <w:rPr>
          <w:rFonts w:ascii="Times New Roman" w:hAnsi="Times New Roman" w:cs="Times New Roman"/>
          <w:iCs/>
          <w:sz w:val="28"/>
          <w:szCs w:val="28"/>
          <w:lang w:val="pt-BR"/>
        </w:rPr>
        <w:t>ch chi tài chính trình B</w:t>
      </w:r>
      <w:r w:rsidRPr="00046689">
        <w:rPr>
          <w:rFonts w:ascii="Times New Roman" w:hAnsi="Times New Roman" w:cs="Times New Roman"/>
          <w:iCs/>
          <w:sz w:val="28"/>
          <w:szCs w:val="28"/>
          <w:lang w:val="pt-BR"/>
        </w:rPr>
        <w:t>ộ</w:t>
      </w:r>
      <w:r w:rsidRPr="00046689">
        <w:rPr>
          <w:rFonts w:ascii="Times New Roman" w:hAnsi="Times New Roman" w:cs="Times New Roman"/>
          <w:iCs/>
          <w:sz w:val="28"/>
          <w:szCs w:val="28"/>
          <w:lang w:val="pt-BR"/>
        </w:rPr>
        <w:t xml:space="preserve"> trư</w:t>
      </w:r>
      <w:r w:rsidRPr="00046689">
        <w:rPr>
          <w:rFonts w:ascii="Times New Roman" w:hAnsi="Times New Roman" w:cs="Times New Roman"/>
          <w:iCs/>
          <w:sz w:val="28"/>
          <w:szCs w:val="28"/>
          <w:lang w:val="pt-BR"/>
        </w:rPr>
        <w:t>ở</w:t>
      </w:r>
      <w:r w:rsidRPr="00046689">
        <w:rPr>
          <w:rFonts w:ascii="Times New Roman" w:hAnsi="Times New Roman" w:cs="Times New Roman"/>
          <w:iCs/>
          <w:sz w:val="28"/>
          <w:szCs w:val="28"/>
          <w:lang w:val="pt-BR"/>
        </w:rPr>
        <w:t>ng B</w:t>
      </w:r>
      <w:r w:rsidRPr="00046689">
        <w:rPr>
          <w:rFonts w:ascii="Times New Roman" w:hAnsi="Times New Roman" w:cs="Times New Roman"/>
          <w:iCs/>
          <w:sz w:val="28"/>
          <w:szCs w:val="28"/>
          <w:lang w:val="pt-BR"/>
        </w:rPr>
        <w:t>ộ</w:t>
      </w:r>
      <w:r w:rsidRPr="00046689">
        <w:rPr>
          <w:rFonts w:ascii="Times New Roman" w:hAnsi="Times New Roman" w:cs="Times New Roman"/>
          <w:iCs/>
          <w:sz w:val="28"/>
          <w:szCs w:val="28"/>
          <w:lang w:val="pt-BR"/>
        </w:rPr>
        <w:t xml:space="preserve"> Công an quy</w:t>
      </w:r>
      <w:r w:rsidRPr="00046689">
        <w:rPr>
          <w:rFonts w:ascii="Times New Roman" w:hAnsi="Times New Roman" w:cs="Times New Roman"/>
          <w:iCs/>
          <w:sz w:val="28"/>
          <w:szCs w:val="28"/>
          <w:lang w:val="pt-BR"/>
        </w:rPr>
        <w:t>ế</w:t>
      </w:r>
      <w:r w:rsidRPr="00046689">
        <w:rPr>
          <w:rFonts w:ascii="Times New Roman" w:hAnsi="Times New Roman" w:cs="Times New Roman"/>
          <w:iCs/>
          <w:sz w:val="28"/>
          <w:szCs w:val="28"/>
          <w:lang w:val="pt-BR"/>
        </w:rPr>
        <w:t>t đ</w:t>
      </w:r>
      <w:r w:rsidRPr="00046689">
        <w:rPr>
          <w:rFonts w:ascii="Times New Roman" w:hAnsi="Times New Roman" w:cs="Times New Roman"/>
          <w:iCs/>
          <w:sz w:val="28"/>
          <w:szCs w:val="28"/>
          <w:lang w:val="pt-BR"/>
        </w:rPr>
        <w:t>ị</w:t>
      </w:r>
      <w:r w:rsidRPr="00046689">
        <w:rPr>
          <w:rFonts w:ascii="Times New Roman" w:hAnsi="Times New Roman" w:cs="Times New Roman"/>
          <w:iCs/>
          <w:sz w:val="28"/>
          <w:szCs w:val="28"/>
          <w:lang w:val="pt-BR"/>
        </w:rPr>
        <w:t>nh; l</w:t>
      </w:r>
      <w:r w:rsidRPr="00046689">
        <w:rPr>
          <w:rFonts w:ascii="Times New Roman" w:hAnsi="Times New Roman" w:cs="Times New Roman"/>
          <w:iCs/>
          <w:sz w:val="28"/>
          <w:szCs w:val="28"/>
          <w:lang w:val="pt-BR"/>
        </w:rPr>
        <w:t>ậ</w:t>
      </w:r>
      <w:r w:rsidRPr="00046689">
        <w:rPr>
          <w:rFonts w:ascii="Times New Roman" w:hAnsi="Times New Roman" w:cs="Times New Roman"/>
          <w:iCs/>
          <w:sz w:val="28"/>
          <w:szCs w:val="28"/>
          <w:lang w:val="pt-BR"/>
        </w:rPr>
        <w:t xml:space="preserve">p </w:t>
      </w:r>
      <w:r w:rsidRPr="00046689">
        <w:rPr>
          <w:rFonts w:ascii="Times New Roman" w:hAnsi="Times New Roman" w:cs="Times New Roman"/>
          <w:iCs/>
          <w:sz w:val="28"/>
          <w:szCs w:val="28"/>
          <w:lang w:val="pt-BR"/>
        </w:rPr>
        <w:lastRenderedPageBreak/>
        <w:t>báo cáo tài chính, báo cáo quy</w:t>
      </w:r>
      <w:r w:rsidRPr="00046689">
        <w:rPr>
          <w:rFonts w:ascii="Times New Roman" w:hAnsi="Times New Roman" w:cs="Times New Roman"/>
          <w:iCs/>
          <w:sz w:val="28"/>
          <w:szCs w:val="28"/>
          <w:lang w:val="pt-BR"/>
        </w:rPr>
        <w:t>ế</w:t>
      </w:r>
      <w:r w:rsidRPr="00046689">
        <w:rPr>
          <w:rFonts w:ascii="Times New Roman" w:hAnsi="Times New Roman" w:cs="Times New Roman"/>
          <w:iCs/>
          <w:sz w:val="28"/>
          <w:szCs w:val="28"/>
          <w:lang w:val="pt-BR"/>
        </w:rPr>
        <w:t>t toán theo quy đ</w:t>
      </w:r>
      <w:r w:rsidRPr="00046689">
        <w:rPr>
          <w:rFonts w:ascii="Times New Roman" w:hAnsi="Times New Roman" w:cs="Times New Roman"/>
          <w:iCs/>
          <w:sz w:val="28"/>
          <w:szCs w:val="28"/>
          <w:lang w:val="pt-BR"/>
        </w:rPr>
        <w:t>ị</w:t>
      </w:r>
      <w:r w:rsidRPr="00046689">
        <w:rPr>
          <w:rFonts w:ascii="Times New Roman" w:hAnsi="Times New Roman" w:cs="Times New Roman"/>
          <w:iCs/>
          <w:sz w:val="28"/>
          <w:szCs w:val="28"/>
          <w:lang w:val="pt-BR"/>
        </w:rPr>
        <w:t>nh c</w:t>
      </w:r>
      <w:r w:rsidRPr="00046689">
        <w:rPr>
          <w:rFonts w:ascii="Times New Roman" w:hAnsi="Times New Roman" w:cs="Times New Roman"/>
          <w:iCs/>
          <w:sz w:val="28"/>
          <w:szCs w:val="28"/>
          <w:lang w:val="pt-BR"/>
        </w:rPr>
        <w:t>ủ</w:t>
      </w:r>
      <w:r w:rsidRPr="00046689">
        <w:rPr>
          <w:rFonts w:ascii="Times New Roman" w:hAnsi="Times New Roman" w:cs="Times New Roman"/>
          <w:iCs/>
          <w:sz w:val="28"/>
          <w:szCs w:val="28"/>
          <w:lang w:val="pt-BR"/>
        </w:rPr>
        <w:t>a pháp lu</w:t>
      </w:r>
      <w:r w:rsidRPr="00046689">
        <w:rPr>
          <w:rFonts w:ascii="Times New Roman" w:hAnsi="Times New Roman" w:cs="Times New Roman"/>
          <w:iCs/>
          <w:sz w:val="28"/>
          <w:szCs w:val="28"/>
          <w:lang w:val="pt-BR"/>
        </w:rPr>
        <w:t>ậ</w:t>
      </w:r>
      <w:r w:rsidRPr="00046689">
        <w:rPr>
          <w:rFonts w:ascii="Times New Roman" w:hAnsi="Times New Roman" w:cs="Times New Roman"/>
          <w:iCs/>
          <w:sz w:val="28"/>
          <w:szCs w:val="28"/>
          <w:lang w:val="pt-BR"/>
        </w:rPr>
        <w:t>t v</w:t>
      </w:r>
      <w:r w:rsidRPr="00046689">
        <w:rPr>
          <w:rFonts w:ascii="Times New Roman" w:hAnsi="Times New Roman" w:cs="Times New Roman"/>
          <w:iCs/>
          <w:sz w:val="28"/>
          <w:szCs w:val="28"/>
          <w:lang w:val="pt-BR"/>
        </w:rPr>
        <w:t>ề</w:t>
      </w:r>
      <w:r w:rsidRPr="00046689">
        <w:rPr>
          <w:rFonts w:ascii="Times New Roman" w:hAnsi="Times New Roman" w:cs="Times New Roman"/>
          <w:iCs/>
          <w:sz w:val="28"/>
          <w:szCs w:val="28"/>
          <w:lang w:val="pt-BR"/>
        </w:rPr>
        <w:t xml:space="preserve"> tài chính, k</w:t>
      </w:r>
      <w:r w:rsidRPr="00046689">
        <w:rPr>
          <w:rFonts w:ascii="Times New Roman" w:hAnsi="Times New Roman" w:cs="Times New Roman"/>
          <w:iCs/>
          <w:sz w:val="28"/>
          <w:szCs w:val="28"/>
          <w:lang w:val="pt-BR"/>
        </w:rPr>
        <w:t>ế</w:t>
      </w:r>
      <w:r w:rsidRPr="00046689">
        <w:rPr>
          <w:rFonts w:ascii="Times New Roman" w:hAnsi="Times New Roman" w:cs="Times New Roman"/>
          <w:iCs/>
          <w:sz w:val="28"/>
          <w:szCs w:val="28"/>
          <w:lang w:val="pt-BR"/>
        </w:rPr>
        <w:t xml:space="preserve"> toán;</w:t>
      </w:r>
    </w:p>
    <w:p w:rsidR="00EB4BD9" w:rsidRPr="00046689" w:rsidRDefault="003B629A">
      <w:pPr>
        <w:spacing w:before="120" w:after="120" w:line="400" w:lineRule="exact"/>
        <w:ind w:firstLine="709"/>
        <w:jc w:val="both"/>
        <w:rPr>
          <w:rFonts w:ascii="Times New Roman" w:hAnsi="Times New Roman" w:cs="Times New Roman"/>
          <w:iCs/>
          <w:sz w:val="28"/>
          <w:szCs w:val="28"/>
          <w:lang w:val="pt-BR"/>
        </w:rPr>
      </w:pPr>
      <w:r w:rsidRPr="00046689">
        <w:rPr>
          <w:rFonts w:ascii="Times New Roman" w:hAnsi="Times New Roman" w:cs="Times New Roman"/>
          <w:iCs/>
          <w:sz w:val="28"/>
          <w:szCs w:val="28"/>
          <w:lang w:val="pt-BR"/>
        </w:rPr>
        <w:t>b) Ch</w:t>
      </w:r>
      <w:r w:rsidRPr="00046689">
        <w:rPr>
          <w:rFonts w:ascii="Times New Roman" w:hAnsi="Times New Roman" w:cs="Times New Roman"/>
          <w:iCs/>
          <w:sz w:val="28"/>
          <w:szCs w:val="28"/>
          <w:lang w:val="pt-BR"/>
        </w:rPr>
        <w:t>ế</w:t>
      </w:r>
      <w:r w:rsidRPr="00046689">
        <w:rPr>
          <w:rFonts w:ascii="Times New Roman" w:hAnsi="Times New Roman" w:cs="Times New Roman"/>
          <w:iCs/>
          <w:sz w:val="28"/>
          <w:szCs w:val="28"/>
          <w:lang w:val="pt-BR"/>
        </w:rPr>
        <w:t xml:space="preserve"> đ</w:t>
      </w:r>
      <w:r w:rsidRPr="00046689">
        <w:rPr>
          <w:rFonts w:ascii="Times New Roman" w:hAnsi="Times New Roman" w:cs="Times New Roman"/>
          <w:iCs/>
          <w:sz w:val="28"/>
          <w:szCs w:val="28"/>
          <w:lang w:val="pt-BR"/>
        </w:rPr>
        <w:t>ộ</w:t>
      </w:r>
      <w:r w:rsidRPr="00046689">
        <w:rPr>
          <w:rFonts w:ascii="Times New Roman" w:hAnsi="Times New Roman" w:cs="Times New Roman"/>
          <w:iCs/>
          <w:sz w:val="28"/>
          <w:szCs w:val="28"/>
          <w:lang w:val="pt-BR"/>
        </w:rPr>
        <w:t xml:space="preserve"> k</w:t>
      </w:r>
      <w:r w:rsidRPr="00046689">
        <w:rPr>
          <w:rFonts w:ascii="Times New Roman" w:hAnsi="Times New Roman" w:cs="Times New Roman"/>
          <w:iCs/>
          <w:sz w:val="28"/>
          <w:szCs w:val="28"/>
          <w:lang w:val="pt-BR"/>
        </w:rPr>
        <w:t>ế</w:t>
      </w:r>
      <w:r w:rsidRPr="00046689">
        <w:rPr>
          <w:rFonts w:ascii="Times New Roman" w:hAnsi="Times New Roman" w:cs="Times New Roman"/>
          <w:iCs/>
          <w:sz w:val="28"/>
          <w:szCs w:val="28"/>
          <w:lang w:val="pt-BR"/>
        </w:rPr>
        <w:t xml:space="preserve"> toán, ki</w:t>
      </w:r>
      <w:r w:rsidRPr="00046689">
        <w:rPr>
          <w:rFonts w:ascii="Times New Roman" w:hAnsi="Times New Roman" w:cs="Times New Roman"/>
          <w:iCs/>
          <w:sz w:val="28"/>
          <w:szCs w:val="28"/>
          <w:lang w:val="pt-BR"/>
        </w:rPr>
        <w:t>ể</w:t>
      </w:r>
      <w:r w:rsidRPr="00046689">
        <w:rPr>
          <w:rFonts w:ascii="Times New Roman" w:hAnsi="Times New Roman" w:cs="Times New Roman"/>
          <w:iCs/>
          <w:sz w:val="28"/>
          <w:szCs w:val="28"/>
          <w:lang w:val="pt-BR"/>
        </w:rPr>
        <w:t>m toán, qu</w:t>
      </w:r>
      <w:r w:rsidRPr="00046689">
        <w:rPr>
          <w:rFonts w:ascii="Times New Roman" w:hAnsi="Times New Roman" w:cs="Times New Roman"/>
          <w:iCs/>
          <w:sz w:val="28"/>
          <w:szCs w:val="28"/>
          <w:lang w:val="pt-BR"/>
        </w:rPr>
        <w:t>ả</w:t>
      </w:r>
      <w:r w:rsidRPr="00046689">
        <w:rPr>
          <w:rFonts w:ascii="Times New Roman" w:hAnsi="Times New Roman" w:cs="Times New Roman"/>
          <w:iCs/>
          <w:sz w:val="28"/>
          <w:szCs w:val="28"/>
          <w:lang w:val="pt-BR"/>
        </w:rPr>
        <w:t>n lý tài s</w:t>
      </w:r>
      <w:r w:rsidRPr="00046689">
        <w:rPr>
          <w:rFonts w:ascii="Times New Roman" w:hAnsi="Times New Roman" w:cs="Times New Roman"/>
          <w:iCs/>
          <w:sz w:val="28"/>
          <w:szCs w:val="28"/>
          <w:lang w:val="pt-BR"/>
        </w:rPr>
        <w:t>ả</w:t>
      </w:r>
      <w:r w:rsidRPr="00046689">
        <w:rPr>
          <w:rFonts w:ascii="Times New Roman" w:hAnsi="Times New Roman" w:cs="Times New Roman"/>
          <w:iCs/>
          <w:sz w:val="28"/>
          <w:szCs w:val="28"/>
          <w:lang w:val="pt-BR"/>
        </w:rPr>
        <w:t>n và công khai tài chính: th</w:t>
      </w:r>
      <w:r w:rsidRPr="00046689">
        <w:rPr>
          <w:rFonts w:ascii="Times New Roman" w:hAnsi="Times New Roman" w:cs="Times New Roman"/>
          <w:iCs/>
          <w:sz w:val="28"/>
          <w:szCs w:val="28"/>
          <w:lang w:val="pt-BR"/>
        </w:rPr>
        <w:t>ự</w:t>
      </w:r>
      <w:r w:rsidRPr="00046689">
        <w:rPr>
          <w:rFonts w:ascii="Times New Roman" w:hAnsi="Times New Roman" w:cs="Times New Roman"/>
          <w:iCs/>
          <w:sz w:val="28"/>
          <w:szCs w:val="28"/>
          <w:lang w:val="pt-BR"/>
        </w:rPr>
        <w:t>c hi</w:t>
      </w:r>
      <w:r w:rsidRPr="00046689">
        <w:rPr>
          <w:rFonts w:ascii="Times New Roman" w:hAnsi="Times New Roman" w:cs="Times New Roman"/>
          <w:iCs/>
          <w:sz w:val="28"/>
          <w:szCs w:val="28"/>
          <w:lang w:val="pt-BR"/>
        </w:rPr>
        <w:t>ệ</w:t>
      </w:r>
      <w:r w:rsidRPr="00046689">
        <w:rPr>
          <w:rFonts w:ascii="Times New Roman" w:hAnsi="Times New Roman" w:cs="Times New Roman"/>
          <w:iCs/>
          <w:sz w:val="28"/>
          <w:szCs w:val="28"/>
          <w:lang w:val="pt-BR"/>
        </w:rPr>
        <w:t>n công tác h</w:t>
      </w:r>
      <w:r w:rsidRPr="00046689">
        <w:rPr>
          <w:rFonts w:ascii="Times New Roman" w:hAnsi="Times New Roman" w:cs="Times New Roman"/>
          <w:iCs/>
          <w:sz w:val="28"/>
          <w:szCs w:val="28"/>
          <w:lang w:val="pt-BR"/>
        </w:rPr>
        <w:t>ạ</w:t>
      </w:r>
      <w:r w:rsidRPr="00046689">
        <w:rPr>
          <w:rFonts w:ascii="Times New Roman" w:hAnsi="Times New Roman" w:cs="Times New Roman"/>
          <w:iCs/>
          <w:sz w:val="28"/>
          <w:szCs w:val="28"/>
          <w:lang w:val="pt-BR"/>
        </w:rPr>
        <w:t>ch toán, k</w:t>
      </w:r>
      <w:r w:rsidRPr="00046689">
        <w:rPr>
          <w:rFonts w:ascii="Times New Roman" w:hAnsi="Times New Roman" w:cs="Times New Roman"/>
          <w:iCs/>
          <w:sz w:val="28"/>
          <w:szCs w:val="28"/>
          <w:lang w:val="pt-BR"/>
        </w:rPr>
        <w:t>ế</w:t>
      </w:r>
      <w:r w:rsidRPr="00046689">
        <w:rPr>
          <w:rFonts w:ascii="Times New Roman" w:hAnsi="Times New Roman" w:cs="Times New Roman"/>
          <w:iCs/>
          <w:sz w:val="28"/>
          <w:szCs w:val="28"/>
          <w:lang w:val="pt-BR"/>
        </w:rPr>
        <w:t xml:space="preserve"> toá</w:t>
      </w:r>
      <w:r w:rsidRPr="00046689">
        <w:rPr>
          <w:rFonts w:ascii="Times New Roman" w:hAnsi="Times New Roman" w:cs="Times New Roman"/>
          <w:iCs/>
          <w:sz w:val="28"/>
          <w:szCs w:val="28"/>
          <w:lang w:val="pt-BR"/>
        </w:rPr>
        <w:t>n theo quy đ</w:t>
      </w:r>
      <w:r w:rsidRPr="00046689">
        <w:rPr>
          <w:rFonts w:ascii="Times New Roman" w:hAnsi="Times New Roman" w:cs="Times New Roman"/>
          <w:iCs/>
          <w:sz w:val="28"/>
          <w:szCs w:val="28"/>
          <w:lang w:val="pt-BR"/>
        </w:rPr>
        <w:t>ị</w:t>
      </w:r>
      <w:r w:rsidRPr="00046689">
        <w:rPr>
          <w:rFonts w:ascii="Times New Roman" w:hAnsi="Times New Roman" w:cs="Times New Roman"/>
          <w:iCs/>
          <w:sz w:val="28"/>
          <w:szCs w:val="28"/>
          <w:lang w:val="pt-BR"/>
        </w:rPr>
        <w:t>nh c</w:t>
      </w:r>
      <w:r w:rsidRPr="00046689">
        <w:rPr>
          <w:rFonts w:ascii="Times New Roman" w:hAnsi="Times New Roman" w:cs="Times New Roman"/>
          <w:iCs/>
          <w:sz w:val="28"/>
          <w:szCs w:val="28"/>
          <w:lang w:val="pt-BR"/>
        </w:rPr>
        <w:t>ủ</w:t>
      </w:r>
      <w:r w:rsidRPr="00046689">
        <w:rPr>
          <w:rFonts w:ascii="Times New Roman" w:hAnsi="Times New Roman" w:cs="Times New Roman"/>
          <w:iCs/>
          <w:sz w:val="28"/>
          <w:szCs w:val="28"/>
          <w:lang w:val="pt-BR"/>
        </w:rPr>
        <w:t>a pháp lu</w:t>
      </w:r>
      <w:r w:rsidRPr="00046689">
        <w:rPr>
          <w:rFonts w:ascii="Times New Roman" w:hAnsi="Times New Roman" w:cs="Times New Roman"/>
          <w:iCs/>
          <w:sz w:val="28"/>
          <w:szCs w:val="28"/>
          <w:lang w:val="pt-BR"/>
        </w:rPr>
        <w:t>ậ</w:t>
      </w:r>
      <w:r w:rsidRPr="00046689">
        <w:rPr>
          <w:rFonts w:ascii="Times New Roman" w:hAnsi="Times New Roman" w:cs="Times New Roman"/>
          <w:iCs/>
          <w:sz w:val="28"/>
          <w:szCs w:val="28"/>
          <w:lang w:val="pt-BR"/>
        </w:rPr>
        <w:t>t; th</w:t>
      </w:r>
      <w:r w:rsidRPr="00046689">
        <w:rPr>
          <w:rFonts w:ascii="Times New Roman" w:hAnsi="Times New Roman" w:cs="Times New Roman"/>
          <w:iCs/>
          <w:sz w:val="28"/>
          <w:szCs w:val="28"/>
          <w:lang w:val="pt-BR"/>
        </w:rPr>
        <w:t>ự</w:t>
      </w:r>
      <w:r w:rsidRPr="00046689">
        <w:rPr>
          <w:rFonts w:ascii="Times New Roman" w:hAnsi="Times New Roman" w:cs="Times New Roman"/>
          <w:iCs/>
          <w:sz w:val="28"/>
          <w:szCs w:val="28"/>
          <w:lang w:val="pt-BR"/>
        </w:rPr>
        <w:t>c hi</w:t>
      </w:r>
      <w:r w:rsidRPr="00046689">
        <w:rPr>
          <w:rFonts w:ascii="Times New Roman" w:hAnsi="Times New Roman" w:cs="Times New Roman"/>
          <w:iCs/>
          <w:sz w:val="28"/>
          <w:szCs w:val="28"/>
          <w:lang w:val="pt-BR"/>
        </w:rPr>
        <w:t>ệ</w:t>
      </w:r>
      <w:r w:rsidRPr="00046689">
        <w:rPr>
          <w:rFonts w:ascii="Times New Roman" w:hAnsi="Times New Roman" w:cs="Times New Roman"/>
          <w:iCs/>
          <w:sz w:val="28"/>
          <w:szCs w:val="28"/>
          <w:lang w:val="pt-BR"/>
        </w:rPr>
        <w:t>n qu</w:t>
      </w:r>
      <w:r w:rsidRPr="00046689">
        <w:rPr>
          <w:rFonts w:ascii="Times New Roman" w:hAnsi="Times New Roman" w:cs="Times New Roman"/>
          <w:iCs/>
          <w:sz w:val="28"/>
          <w:szCs w:val="28"/>
          <w:lang w:val="pt-BR"/>
        </w:rPr>
        <w:t>ả</w:t>
      </w:r>
      <w:r w:rsidRPr="00046689">
        <w:rPr>
          <w:rFonts w:ascii="Times New Roman" w:hAnsi="Times New Roman" w:cs="Times New Roman"/>
          <w:iCs/>
          <w:sz w:val="28"/>
          <w:szCs w:val="28"/>
          <w:lang w:val="pt-BR"/>
        </w:rPr>
        <w:t>n lý, s</w:t>
      </w:r>
      <w:r w:rsidRPr="00046689">
        <w:rPr>
          <w:rFonts w:ascii="Times New Roman" w:hAnsi="Times New Roman" w:cs="Times New Roman"/>
          <w:iCs/>
          <w:sz w:val="28"/>
          <w:szCs w:val="28"/>
          <w:lang w:val="pt-BR"/>
        </w:rPr>
        <w:t>ử</w:t>
      </w:r>
      <w:r w:rsidRPr="00046689">
        <w:rPr>
          <w:rFonts w:ascii="Times New Roman" w:hAnsi="Times New Roman" w:cs="Times New Roman"/>
          <w:iCs/>
          <w:sz w:val="28"/>
          <w:szCs w:val="28"/>
          <w:lang w:val="pt-BR"/>
        </w:rPr>
        <w:t xml:space="preserve"> d</w:t>
      </w:r>
      <w:r w:rsidRPr="00046689">
        <w:rPr>
          <w:rFonts w:ascii="Times New Roman" w:hAnsi="Times New Roman" w:cs="Times New Roman"/>
          <w:iCs/>
          <w:sz w:val="28"/>
          <w:szCs w:val="28"/>
          <w:lang w:val="pt-BR"/>
        </w:rPr>
        <w:t>ụ</w:t>
      </w:r>
      <w:r w:rsidRPr="00046689">
        <w:rPr>
          <w:rFonts w:ascii="Times New Roman" w:hAnsi="Times New Roman" w:cs="Times New Roman"/>
          <w:iCs/>
          <w:sz w:val="28"/>
          <w:szCs w:val="28"/>
          <w:lang w:val="pt-BR"/>
        </w:rPr>
        <w:t>ng tài s</w:t>
      </w:r>
      <w:r w:rsidRPr="00046689">
        <w:rPr>
          <w:rFonts w:ascii="Times New Roman" w:hAnsi="Times New Roman" w:cs="Times New Roman"/>
          <w:iCs/>
          <w:sz w:val="28"/>
          <w:szCs w:val="28"/>
          <w:lang w:val="pt-BR"/>
        </w:rPr>
        <w:t>ả</w:t>
      </w:r>
      <w:r w:rsidRPr="00046689">
        <w:rPr>
          <w:rFonts w:ascii="Times New Roman" w:hAnsi="Times New Roman" w:cs="Times New Roman"/>
          <w:iCs/>
          <w:sz w:val="28"/>
          <w:szCs w:val="28"/>
          <w:lang w:val="pt-BR"/>
        </w:rPr>
        <w:t>n theo quy đ</w:t>
      </w:r>
      <w:r w:rsidRPr="00046689">
        <w:rPr>
          <w:rFonts w:ascii="Times New Roman" w:hAnsi="Times New Roman" w:cs="Times New Roman"/>
          <w:iCs/>
          <w:sz w:val="28"/>
          <w:szCs w:val="28"/>
          <w:lang w:val="pt-BR"/>
        </w:rPr>
        <w:t>ị</w:t>
      </w:r>
      <w:r w:rsidRPr="00046689">
        <w:rPr>
          <w:rFonts w:ascii="Times New Roman" w:hAnsi="Times New Roman" w:cs="Times New Roman"/>
          <w:iCs/>
          <w:sz w:val="28"/>
          <w:szCs w:val="28"/>
          <w:lang w:val="pt-BR"/>
        </w:rPr>
        <w:t>nh c</w:t>
      </w:r>
      <w:r w:rsidRPr="00046689">
        <w:rPr>
          <w:rFonts w:ascii="Times New Roman" w:hAnsi="Times New Roman" w:cs="Times New Roman"/>
          <w:iCs/>
          <w:sz w:val="28"/>
          <w:szCs w:val="28"/>
          <w:lang w:val="pt-BR"/>
        </w:rPr>
        <w:t>ủ</w:t>
      </w:r>
      <w:r w:rsidRPr="00046689">
        <w:rPr>
          <w:rFonts w:ascii="Times New Roman" w:hAnsi="Times New Roman" w:cs="Times New Roman"/>
          <w:iCs/>
          <w:sz w:val="28"/>
          <w:szCs w:val="28"/>
          <w:lang w:val="pt-BR"/>
        </w:rPr>
        <w:t>a pháp lu</w:t>
      </w:r>
      <w:r w:rsidRPr="00046689">
        <w:rPr>
          <w:rFonts w:ascii="Times New Roman" w:hAnsi="Times New Roman" w:cs="Times New Roman"/>
          <w:iCs/>
          <w:sz w:val="28"/>
          <w:szCs w:val="28"/>
          <w:lang w:val="pt-BR"/>
        </w:rPr>
        <w:t>ậ</w:t>
      </w:r>
      <w:r w:rsidRPr="00046689">
        <w:rPr>
          <w:rFonts w:ascii="Times New Roman" w:hAnsi="Times New Roman" w:cs="Times New Roman"/>
          <w:iCs/>
          <w:sz w:val="28"/>
          <w:szCs w:val="28"/>
          <w:lang w:val="pt-BR"/>
        </w:rPr>
        <w:t>t; th</w:t>
      </w:r>
      <w:r w:rsidRPr="00046689">
        <w:rPr>
          <w:rFonts w:ascii="Times New Roman" w:hAnsi="Times New Roman" w:cs="Times New Roman"/>
          <w:iCs/>
          <w:sz w:val="28"/>
          <w:szCs w:val="28"/>
          <w:lang w:val="pt-BR"/>
        </w:rPr>
        <w:t>ự</w:t>
      </w:r>
      <w:r w:rsidRPr="00046689">
        <w:rPr>
          <w:rFonts w:ascii="Times New Roman" w:hAnsi="Times New Roman" w:cs="Times New Roman"/>
          <w:iCs/>
          <w:sz w:val="28"/>
          <w:szCs w:val="28"/>
          <w:lang w:val="pt-BR"/>
        </w:rPr>
        <w:t>c hi</w:t>
      </w:r>
      <w:r w:rsidRPr="00046689">
        <w:rPr>
          <w:rFonts w:ascii="Times New Roman" w:hAnsi="Times New Roman" w:cs="Times New Roman"/>
          <w:iCs/>
          <w:sz w:val="28"/>
          <w:szCs w:val="28"/>
          <w:lang w:val="pt-BR"/>
        </w:rPr>
        <w:t>ệ</w:t>
      </w:r>
      <w:r w:rsidRPr="00046689">
        <w:rPr>
          <w:rFonts w:ascii="Times New Roman" w:hAnsi="Times New Roman" w:cs="Times New Roman"/>
          <w:iCs/>
          <w:sz w:val="28"/>
          <w:szCs w:val="28"/>
          <w:lang w:val="pt-BR"/>
        </w:rPr>
        <w:t>n ki</w:t>
      </w:r>
      <w:r w:rsidRPr="00046689">
        <w:rPr>
          <w:rFonts w:ascii="Times New Roman" w:hAnsi="Times New Roman" w:cs="Times New Roman"/>
          <w:iCs/>
          <w:sz w:val="28"/>
          <w:szCs w:val="28"/>
          <w:lang w:val="pt-BR"/>
        </w:rPr>
        <w:t>ể</w:t>
      </w:r>
      <w:r w:rsidRPr="00046689">
        <w:rPr>
          <w:rFonts w:ascii="Times New Roman" w:hAnsi="Times New Roman" w:cs="Times New Roman"/>
          <w:iCs/>
          <w:sz w:val="28"/>
          <w:szCs w:val="28"/>
          <w:lang w:val="pt-BR"/>
        </w:rPr>
        <w:t>m toán đ</w:t>
      </w:r>
      <w:r w:rsidRPr="00046689">
        <w:rPr>
          <w:rFonts w:ascii="Times New Roman" w:hAnsi="Times New Roman" w:cs="Times New Roman"/>
          <w:iCs/>
          <w:sz w:val="28"/>
          <w:szCs w:val="28"/>
          <w:lang w:val="pt-BR"/>
        </w:rPr>
        <w:t>ộ</w:t>
      </w:r>
      <w:r w:rsidRPr="00046689">
        <w:rPr>
          <w:rFonts w:ascii="Times New Roman" w:hAnsi="Times New Roman" w:cs="Times New Roman"/>
          <w:iCs/>
          <w:sz w:val="28"/>
          <w:szCs w:val="28"/>
          <w:lang w:val="pt-BR"/>
        </w:rPr>
        <w:t>c l</w:t>
      </w:r>
      <w:r w:rsidRPr="00046689">
        <w:rPr>
          <w:rFonts w:ascii="Times New Roman" w:hAnsi="Times New Roman" w:cs="Times New Roman"/>
          <w:iCs/>
          <w:sz w:val="28"/>
          <w:szCs w:val="28"/>
          <w:lang w:val="pt-BR"/>
        </w:rPr>
        <w:t>ậ</w:t>
      </w:r>
      <w:r w:rsidRPr="00046689">
        <w:rPr>
          <w:rFonts w:ascii="Times New Roman" w:hAnsi="Times New Roman" w:cs="Times New Roman"/>
          <w:iCs/>
          <w:sz w:val="28"/>
          <w:szCs w:val="28"/>
          <w:lang w:val="pt-BR"/>
        </w:rPr>
        <w:t>p báo cáo tài chính.</w:t>
      </w:r>
    </w:p>
    <w:p w:rsidR="00EB4BD9" w:rsidRPr="00046689" w:rsidRDefault="003B629A">
      <w:pPr>
        <w:shd w:val="clear" w:color="auto" w:fill="FFFFFF"/>
        <w:spacing w:before="120" w:after="120" w:line="400" w:lineRule="exact"/>
        <w:jc w:val="center"/>
        <w:rPr>
          <w:rFonts w:ascii="Times New Roman" w:eastAsia="Times New Roman" w:hAnsi="Times New Roman" w:cs="Times New Roman"/>
          <w:sz w:val="28"/>
          <w:szCs w:val="28"/>
          <w:lang w:val="pt-BR"/>
        </w:rPr>
      </w:pPr>
      <w:r w:rsidRPr="00046689">
        <w:rPr>
          <w:rFonts w:ascii="Times New Roman" w:eastAsia="Times New Roman" w:hAnsi="Times New Roman" w:cs="Times New Roman"/>
          <w:b/>
          <w:bCs/>
          <w:sz w:val="28"/>
          <w:szCs w:val="28"/>
          <w:lang w:val="fr-FR"/>
        </w:rPr>
        <w:t xml:space="preserve">Chương </w:t>
      </w:r>
      <w:bookmarkEnd w:id="2131"/>
      <w:r w:rsidRPr="00046689">
        <w:rPr>
          <w:rFonts w:ascii="Times New Roman" w:eastAsia="Times New Roman" w:hAnsi="Times New Roman" w:cs="Times New Roman"/>
          <w:b/>
          <w:bCs/>
          <w:sz w:val="28"/>
          <w:szCs w:val="28"/>
          <w:lang w:val="fr-FR"/>
        </w:rPr>
        <w:t>VII</w:t>
      </w:r>
    </w:p>
    <w:p w:rsidR="00EB4BD9" w:rsidRPr="00046689" w:rsidRDefault="003B629A">
      <w:pPr>
        <w:shd w:val="clear" w:color="auto" w:fill="FFFFFF"/>
        <w:spacing w:before="120" w:after="120" w:line="400" w:lineRule="exact"/>
        <w:jc w:val="center"/>
        <w:rPr>
          <w:rFonts w:ascii="Times New Roman" w:eastAsia="Times New Roman" w:hAnsi="Times New Roman" w:cs="Times New Roman"/>
          <w:sz w:val="28"/>
          <w:szCs w:val="28"/>
          <w:lang w:val="pt-BR"/>
        </w:rPr>
      </w:pPr>
      <w:bookmarkStart w:id="2595" w:name="chuong_5_name"/>
      <w:r w:rsidRPr="00046689">
        <w:rPr>
          <w:rFonts w:ascii="Times New Roman" w:eastAsia="Times New Roman" w:hAnsi="Times New Roman" w:cs="Times New Roman"/>
          <w:b/>
          <w:bCs/>
          <w:sz w:val="28"/>
          <w:szCs w:val="28"/>
          <w:lang w:val="fr-FR"/>
        </w:rPr>
        <w:t>ĐIỀU KHOẢN THI HÀNH</w:t>
      </w:r>
      <w:bookmarkEnd w:id="2595"/>
    </w:p>
    <w:p w:rsidR="00EB4BD9" w:rsidRPr="00046689" w:rsidRDefault="003B629A">
      <w:pPr>
        <w:shd w:val="clear" w:color="auto" w:fill="FFFFFF"/>
        <w:spacing w:before="120" w:after="120" w:line="400" w:lineRule="exact"/>
        <w:ind w:firstLine="709"/>
        <w:jc w:val="both"/>
        <w:rPr>
          <w:rFonts w:ascii="Times New Roman" w:eastAsia="Times New Roman" w:hAnsi="Times New Roman" w:cs="Times New Roman"/>
          <w:b/>
          <w:bCs/>
          <w:sz w:val="28"/>
          <w:szCs w:val="28"/>
          <w:lang w:val="fr-FR"/>
        </w:rPr>
      </w:pPr>
      <w:r w:rsidRPr="00046689">
        <w:rPr>
          <w:rFonts w:ascii="Times New Roman" w:eastAsia="Times New Roman" w:hAnsi="Times New Roman" w:cs="Times New Roman"/>
          <w:b/>
          <w:bCs/>
          <w:sz w:val="28"/>
          <w:szCs w:val="28"/>
          <w:lang w:val="fr-FR"/>
        </w:rPr>
        <w:t>Điều 39. Điều khoản chuyển tiếp</w:t>
      </w:r>
    </w:p>
    <w:p w:rsidR="00EB4BD9" w:rsidRPr="00046689" w:rsidRDefault="003B629A">
      <w:pPr>
        <w:shd w:val="clear" w:color="auto" w:fill="FFFFFF"/>
        <w:spacing w:before="120" w:after="120" w:line="400" w:lineRule="exact"/>
        <w:ind w:firstLine="709"/>
        <w:jc w:val="both"/>
        <w:rPr>
          <w:rFonts w:ascii="Times New Roman" w:eastAsia="Times New Roman" w:hAnsi="Times New Roman" w:cs="Times New Roman"/>
          <w:sz w:val="28"/>
          <w:szCs w:val="28"/>
          <w:lang w:val="fr-FR"/>
        </w:rPr>
      </w:pPr>
      <w:r w:rsidRPr="00046689">
        <w:rPr>
          <w:rFonts w:ascii="Times New Roman" w:eastAsia="Times New Roman" w:hAnsi="Times New Roman" w:cs="Times New Roman"/>
          <w:sz w:val="28"/>
          <w:szCs w:val="28"/>
          <w:lang w:val="fr-FR"/>
        </w:rPr>
        <w:t xml:space="preserve">Giấy phép sử dụng thiết bị phát tín hiệu của xe ưu </w:t>
      </w:r>
      <w:r w:rsidRPr="00046689">
        <w:rPr>
          <w:rFonts w:ascii="Times New Roman" w:eastAsia="Times New Roman" w:hAnsi="Times New Roman" w:cs="Times New Roman"/>
          <w:sz w:val="28"/>
          <w:szCs w:val="28"/>
          <w:lang w:val="fr-FR"/>
        </w:rPr>
        <w:t>tiên được cấp trước ngày Nghị định này có hiệu lực thì có giá trị theo thời hạn ghi trên giấy phép; khi giấy phép hết hạn sử dụng, bị mất,</w:t>
      </w:r>
      <w:r w:rsidRPr="00046689">
        <w:rPr>
          <w:rFonts w:ascii="Times New Roman" w:hAnsi="Times New Roman" w:cs="Times New Roman"/>
          <w:sz w:val="28"/>
          <w:szCs w:val="28"/>
          <w:lang w:val="pt-BR"/>
        </w:rPr>
        <w:t xml:space="preserve"> </w:t>
      </w:r>
      <w:r w:rsidRPr="00046689">
        <w:rPr>
          <w:rFonts w:ascii="Times New Roman" w:eastAsia="Times New Roman" w:hAnsi="Times New Roman" w:cs="Times New Roman"/>
          <w:sz w:val="28"/>
          <w:szCs w:val="28"/>
          <w:lang w:val="fr-FR"/>
        </w:rPr>
        <w:t>bị hỏng không còn sử dụng được, thay đổi thông tin ghi trên giấy phép thì thực hiện việc cấp đổi, cấp lại theo quy đị</w:t>
      </w:r>
      <w:r w:rsidRPr="00046689">
        <w:rPr>
          <w:rFonts w:ascii="Times New Roman" w:eastAsia="Times New Roman" w:hAnsi="Times New Roman" w:cs="Times New Roman"/>
          <w:sz w:val="28"/>
          <w:szCs w:val="28"/>
          <w:lang w:val="fr-FR"/>
        </w:rPr>
        <w:t xml:space="preserve">nh tại Chương III của Nghị định này. </w:t>
      </w:r>
    </w:p>
    <w:p w:rsidR="00EB4BD9" w:rsidRPr="00046689" w:rsidRDefault="003B629A">
      <w:pPr>
        <w:shd w:val="clear" w:color="auto" w:fill="FFFFFF"/>
        <w:spacing w:before="120" w:after="120" w:line="400" w:lineRule="exact"/>
        <w:ind w:firstLine="709"/>
        <w:jc w:val="both"/>
        <w:rPr>
          <w:rFonts w:ascii="Times New Roman" w:eastAsia="Times New Roman" w:hAnsi="Times New Roman" w:cs="Times New Roman"/>
          <w:sz w:val="28"/>
          <w:szCs w:val="28"/>
          <w:lang w:val="fr-FR"/>
        </w:rPr>
      </w:pPr>
      <w:r w:rsidRPr="00046689">
        <w:rPr>
          <w:rFonts w:ascii="Times New Roman" w:eastAsia="Times New Roman" w:hAnsi="Times New Roman" w:cs="Times New Roman"/>
          <w:b/>
          <w:bCs/>
          <w:sz w:val="28"/>
          <w:szCs w:val="28"/>
          <w:lang w:val="fr-FR"/>
        </w:rPr>
        <w:t>Điều 40. Hiệu lực thi hành</w:t>
      </w:r>
    </w:p>
    <w:p w:rsidR="00EB4BD9" w:rsidRPr="00046689" w:rsidRDefault="003B629A">
      <w:pPr>
        <w:shd w:val="clear" w:color="auto" w:fill="FFFFFF"/>
        <w:spacing w:before="120" w:after="120" w:line="400" w:lineRule="exact"/>
        <w:ind w:firstLine="709"/>
        <w:jc w:val="both"/>
        <w:rPr>
          <w:rFonts w:ascii="Times New Roman" w:eastAsia="Times New Roman" w:hAnsi="Times New Roman" w:cs="Times New Roman"/>
          <w:sz w:val="28"/>
          <w:szCs w:val="28"/>
          <w:lang w:val="fr-FR"/>
        </w:rPr>
      </w:pPr>
      <w:r w:rsidRPr="00046689">
        <w:rPr>
          <w:rFonts w:ascii="Times New Roman" w:eastAsia="Times New Roman" w:hAnsi="Times New Roman" w:cs="Times New Roman"/>
          <w:sz w:val="28"/>
          <w:szCs w:val="28"/>
          <w:lang w:val="fr-FR"/>
        </w:rPr>
        <w:t>1. Nghị định này có hiệu lực từ ngày 01 tháng 01 năm 2025.</w:t>
      </w:r>
    </w:p>
    <w:p w:rsidR="00EB4BD9" w:rsidRPr="00046689" w:rsidRDefault="003B629A">
      <w:pPr>
        <w:shd w:val="clear" w:color="auto" w:fill="FFFFFF"/>
        <w:spacing w:before="120" w:after="120" w:line="400" w:lineRule="exact"/>
        <w:ind w:firstLine="709"/>
        <w:jc w:val="both"/>
        <w:rPr>
          <w:rFonts w:ascii="Times New Roman" w:eastAsia="Times New Roman" w:hAnsi="Times New Roman" w:cs="Times New Roman"/>
          <w:sz w:val="28"/>
          <w:szCs w:val="28"/>
          <w:lang w:val="fr-FR"/>
        </w:rPr>
      </w:pPr>
      <w:r w:rsidRPr="00046689">
        <w:rPr>
          <w:rFonts w:ascii="Times New Roman" w:eastAsia="Times New Roman" w:hAnsi="Times New Roman" w:cs="Times New Roman"/>
          <w:sz w:val="28"/>
          <w:szCs w:val="28"/>
          <w:lang w:val="fr-FR"/>
        </w:rPr>
        <w:t xml:space="preserve">2. Nghị định số 109/2009/NĐ-CP ngày 01 tháng 12 năm 2009 quy định tín hiệu của xe được quyền ưu tiên và Nghị định số 30/2024/NĐ-CP </w:t>
      </w:r>
      <w:r w:rsidRPr="00046689">
        <w:rPr>
          <w:rFonts w:ascii="Times New Roman" w:eastAsia="Times New Roman" w:hAnsi="Times New Roman" w:cs="Times New Roman"/>
          <w:sz w:val="28"/>
          <w:szCs w:val="28"/>
          <w:lang w:val="fr-FR"/>
        </w:rPr>
        <w:t>ngày 07 tháng 3 năm 2024 của Chính phủ quy định về quản lý phương tiện giao thông cơ giới đường bộ đăng ký tại nước ngoài, do người nước ngoài đưa vào Việt Nam dun lịch hết hiệu lực thi hành kể từ ngày 01 tháng 01 năm 2025.</w:t>
      </w:r>
    </w:p>
    <w:p w:rsidR="00EB4BD9" w:rsidRPr="00046689" w:rsidRDefault="003B629A">
      <w:pPr>
        <w:shd w:val="clear" w:color="auto" w:fill="FFFFFF"/>
        <w:spacing w:before="120" w:after="120" w:line="400" w:lineRule="exact"/>
        <w:ind w:firstLine="709"/>
        <w:jc w:val="both"/>
        <w:rPr>
          <w:rFonts w:ascii="Times New Roman" w:eastAsia="Times New Roman" w:hAnsi="Times New Roman" w:cs="Times New Roman"/>
          <w:sz w:val="28"/>
          <w:szCs w:val="28"/>
          <w:lang w:val="fr-FR"/>
        </w:rPr>
      </w:pPr>
      <w:r w:rsidRPr="00046689">
        <w:rPr>
          <w:rFonts w:ascii="Times New Roman" w:eastAsia="Times New Roman" w:hAnsi="Times New Roman" w:cs="Times New Roman"/>
          <w:b/>
          <w:bCs/>
          <w:sz w:val="28"/>
          <w:szCs w:val="28"/>
          <w:lang w:val="fr-FR"/>
        </w:rPr>
        <w:t>Điều 41. Trách nhiệm thi hành</w:t>
      </w:r>
    </w:p>
    <w:p w:rsidR="00EB4BD9" w:rsidRPr="00046689" w:rsidRDefault="003B629A">
      <w:pPr>
        <w:shd w:val="clear" w:color="auto" w:fill="FFFFFF"/>
        <w:spacing w:before="120" w:after="120" w:line="400" w:lineRule="exact"/>
        <w:ind w:firstLine="709"/>
        <w:jc w:val="both"/>
        <w:rPr>
          <w:rFonts w:ascii="Times New Roman" w:eastAsia="Times New Roman" w:hAnsi="Times New Roman" w:cs="Times New Roman"/>
          <w:sz w:val="28"/>
          <w:szCs w:val="28"/>
          <w:lang w:val="fr-FR"/>
        </w:rPr>
      </w:pPr>
      <w:r w:rsidRPr="00046689">
        <w:rPr>
          <w:rFonts w:ascii="Times New Roman" w:eastAsia="Times New Roman" w:hAnsi="Times New Roman" w:cs="Times New Roman"/>
          <w:sz w:val="28"/>
          <w:szCs w:val="28"/>
          <w:lang w:val="fr-FR"/>
        </w:rPr>
        <w:t>Cá</w:t>
      </w:r>
      <w:r w:rsidRPr="00046689">
        <w:rPr>
          <w:rFonts w:ascii="Times New Roman" w:eastAsia="Times New Roman" w:hAnsi="Times New Roman" w:cs="Times New Roman"/>
          <w:sz w:val="28"/>
          <w:szCs w:val="28"/>
          <w:lang w:val="fr-FR"/>
        </w:rPr>
        <w:t>c Bộ trưởng, Thủ trưởng cơ quan ngang Bộ, Thủ trưởng cơ quan thuộc Chính phủ, Chủ tịch Ủy ban nhân dân các tỉnh, thành phố trực thuộc Trung ương và các cơ quan liên quan chịu trách nhiệm thi hành Nghị định này</w:t>
      </w:r>
      <w:proofErr w:type="gramStart"/>
      <w:r w:rsidRPr="00046689">
        <w:rPr>
          <w:rFonts w:ascii="Times New Roman" w:eastAsia="Times New Roman" w:hAnsi="Times New Roman" w:cs="Times New Roman"/>
          <w:sz w:val="28"/>
          <w:szCs w:val="28"/>
          <w:lang w:val="fr-FR"/>
        </w:rPr>
        <w:t>./</w:t>
      </w:r>
      <w:proofErr w:type="gramEnd"/>
      <w:r w:rsidRPr="00046689">
        <w:rPr>
          <w:rFonts w:ascii="Times New Roman" w:eastAsia="Times New Roman" w:hAnsi="Times New Roman" w:cs="Times New Roman"/>
          <w:sz w:val="28"/>
          <w:szCs w:val="28"/>
          <w:lang w:val="fr-FR"/>
        </w:rPr>
        <w:t>.</w:t>
      </w:r>
    </w:p>
    <w:tbl>
      <w:tblPr>
        <w:tblW w:w="5000" w:type="pct"/>
        <w:tblCellSpacing w:w="0" w:type="dxa"/>
        <w:shd w:val="clear" w:color="auto" w:fill="FFFFFF"/>
        <w:tblLayout w:type="fixed"/>
        <w:tblCellMar>
          <w:left w:w="0" w:type="dxa"/>
          <w:right w:w="0" w:type="dxa"/>
        </w:tblCellMar>
        <w:tblLook w:val="04A0" w:firstRow="1" w:lastRow="0" w:firstColumn="1" w:lastColumn="0" w:noHBand="0" w:noVBand="1"/>
      </w:tblPr>
      <w:tblGrid>
        <w:gridCol w:w="5066"/>
        <w:gridCol w:w="4222"/>
      </w:tblGrid>
      <w:tr w:rsidR="00046689" w:rsidRPr="00046689">
        <w:trPr>
          <w:tblCellSpacing w:w="0" w:type="dxa"/>
        </w:trPr>
        <w:tc>
          <w:tcPr>
            <w:tcW w:w="5066" w:type="dxa"/>
            <w:shd w:val="clear" w:color="auto" w:fill="FFFFFF"/>
            <w:tcMar>
              <w:top w:w="0" w:type="dxa"/>
              <w:left w:w="108" w:type="dxa"/>
              <w:bottom w:w="0" w:type="dxa"/>
              <w:right w:w="108" w:type="dxa"/>
            </w:tcMar>
          </w:tcPr>
          <w:p w:rsidR="00EB4BD9" w:rsidRPr="00046689" w:rsidRDefault="003B629A">
            <w:pPr>
              <w:spacing w:before="120" w:after="120" w:line="234" w:lineRule="atLeast"/>
              <w:rPr>
                <w:rFonts w:ascii="Times New Roman" w:eastAsia="Times New Roman" w:hAnsi="Times New Roman" w:cs="Times New Roman"/>
                <w:spacing w:val="-4"/>
                <w:lang w:val="vi-VN"/>
              </w:rPr>
            </w:pPr>
            <w:r w:rsidRPr="00046689">
              <w:rPr>
                <w:rFonts w:ascii="Times New Roman" w:eastAsia="Times New Roman" w:hAnsi="Times New Roman" w:cs="Times New Roman"/>
                <w:sz w:val="28"/>
                <w:szCs w:val="28"/>
                <w:lang w:val="fr-FR"/>
              </w:rPr>
              <w:t> </w:t>
            </w:r>
            <w:r w:rsidRPr="00046689">
              <w:rPr>
                <w:rFonts w:ascii="Times New Roman" w:eastAsia="Times New Roman" w:hAnsi="Times New Roman" w:cs="Times New Roman"/>
                <w:spacing w:val="-4"/>
                <w:lang w:val="vi-VN"/>
              </w:rPr>
              <w:t> </w:t>
            </w:r>
            <w:r w:rsidRPr="00046689">
              <w:rPr>
                <w:rFonts w:ascii="Times New Roman" w:eastAsia="Times New Roman" w:hAnsi="Times New Roman" w:cs="Times New Roman"/>
                <w:i/>
                <w:spacing w:val="-4"/>
                <w:sz w:val="24"/>
                <w:szCs w:val="24"/>
                <w:lang w:val="vi-VN"/>
              </w:rPr>
              <w:t>N</w:t>
            </w:r>
            <w:r w:rsidRPr="00046689">
              <w:rPr>
                <w:rFonts w:ascii="Times New Roman" w:eastAsia="Times New Roman" w:hAnsi="Times New Roman" w:cs="Times New Roman"/>
                <w:b/>
                <w:bCs/>
                <w:i/>
                <w:iCs/>
                <w:spacing w:val="-4"/>
                <w:sz w:val="24"/>
                <w:szCs w:val="24"/>
                <w:lang w:val="vi-VN"/>
              </w:rPr>
              <w:t>ơi nhận:</w:t>
            </w:r>
            <w:r w:rsidRPr="00046689">
              <w:rPr>
                <w:rFonts w:ascii="Times New Roman" w:eastAsia="Times New Roman" w:hAnsi="Times New Roman" w:cs="Times New Roman"/>
                <w:b/>
                <w:bCs/>
                <w:i/>
                <w:iCs/>
                <w:spacing w:val="-4"/>
                <w:lang w:val="vi-VN"/>
              </w:rPr>
              <w:br/>
            </w:r>
            <w:r w:rsidRPr="00046689">
              <w:rPr>
                <w:rFonts w:ascii="Times New Roman" w:eastAsia="Times New Roman" w:hAnsi="Times New Roman" w:cs="Times New Roman"/>
                <w:spacing w:val="-4"/>
                <w:lang w:val="vi-VN"/>
              </w:rPr>
              <w:t>- Ban Bí thư Trung ương Đảng;</w:t>
            </w:r>
            <w:r w:rsidRPr="00046689">
              <w:rPr>
                <w:rFonts w:ascii="Times New Roman" w:eastAsia="Times New Roman" w:hAnsi="Times New Roman" w:cs="Times New Roman"/>
                <w:spacing w:val="-4"/>
                <w:lang w:val="vi-VN"/>
              </w:rPr>
              <w:br/>
              <w:t>-</w:t>
            </w:r>
            <w:r w:rsidRPr="00046689">
              <w:rPr>
                <w:rFonts w:ascii="Times New Roman" w:eastAsia="Times New Roman" w:hAnsi="Times New Roman" w:cs="Times New Roman"/>
                <w:spacing w:val="-4"/>
                <w:lang w:val="vi-VN"/>
              </w:rPr>
              <w:t xml:space="preserve"> Thủ tướng, các Phó Thủ tướng Chính phủ;</w:t>
            </w:r>
            <w:r w:rsidRPr="00046689">
              <w:rPr>
                <w:rFonts w:ascii="Times New Roman" w:eastAsia="Times New Roman" w:hAnsi="Times New Roman" w:cs="Times New Roman"/>
                <w:spacing w:val="-4"/>
                <w:lang w:val="vi-VN"/>
              </w:rPr>
              <w:br/>
              <w:t>- Các bộ, cơ quan ngang bộ, cơ quan thuộc Chính phủ;</w:t>
            </w:r>
            <w:r w:rsidRPr="00046689">
              <w:rPr>
                <w:rFonts w:ascii="Times New Roman" w:eastAsia="Times New Roman" w:hAnsi="Times New Roman" w:cs="Times New Roman"/>
                <w:spacing w:val="-4"/>
                <w:lang w:val="vi-VN"/>
              </w:rPr>
              <w:br/>
              <w:t>- HĐND, UBND các tỉnh, thành phố trực thuộc trung ương;</w:t>
            </w:r>
            <w:r w:rsidRPr="00046689">
              <w:rPr>
                <w:rFonts w:ascii="Times New Roman" w:eastAsia="Times New Roman" w:hAnsi="Times New Roman" w:cs="Times New Roman"/>
                <w:spacing w:val="-4"/>
                <w:lang w:val="vi-VN"/>
              </w:rPr>
              <w:br/>
              <w:t>- Văn phòng Trung ương và các Ban của Đảng;</w:t>
            </w:r>
            <w:r w:rsidRPr="00046689">
              <w:rPr>
                <w:rFonts w:ascii="Times New Roman" w:eastAsia="Times New Roman" w:hAnsi="Times New Roman" w:cs="Times New Roman"/>
                <w:spacing w:val="-4"/>
                <w:lang w:val="vi-VN"/>
              </w:rPr>
              <w:br/>
              <w:t>- Văn phòng Tổng Bí thư;</w:t>
            </w:r>
            <w:r w:rsidRPr="00046689">
              <w:rPr>
                <w:rFonts w:ascii="Times New Roman" w:eastAsia="Times New Roman" w:hAnsi="Times New Roman" w:cs="Times New Roman"/>
                <w:spacing w:val="-4"/>
                <w:lang w:val="vi-VN"/>
              </w:rPr>
              <w:br/>
              <w:t>- Văn phòng Chủ tịch nước;</w:t>
            </w:r>
            <w:r w:rsidRPr="00046689">
              <w:rPr>
                <w:rFonts w:ascii="Times New Roman" w:eastAsia="Times New Roman" w:hAnsi="Times New Roman" w:cs="Times New Roman"/>
                <w:spacing w:val="-4"/>
                <w:lang w:val="vi-VN"/>
              </w:rPr>
              <w:br/>
              <w:t>- Hội đồng</w:t>
            </w:r>
            <w:r w:rsidRPr="00046689">
              <w:rPr>
                <w:rFonts w:ascii="Times New Roman" w:eastAsia="Times New Roman" w:hAnsi="Times New Roman" w:cs="Times New Roman"/>
                <w:spacing w:val="-4"/>
                <w:lang w:val="vi-VN"/>
              </w:rPr>
              <w:t xml:space="preserve"> Dân tộc và các Ủy ban của Quốc hội;</w:t>
            </w:r>
            <w:r w:rsidRPr="00046689">
              <w:rPr>
                <w:rFonts w:ascii="Times New Roman" w:eastAsia="Times New Roman" w:hAnsi="Times New Roman" w:cs="Times New Roman"/>
                <w:spacing w:val="-4"/>
                <w:lang w:val="vi-VN"/>
              </w:rPr>
              <w:br/>
              <w:t>- Văn phòng Quốc hội;</w:t>
            </w:r>
            <w:r w:rsidRPr="00046689">
              <w:rPr>
                <w:rFonts w:ascii="Times New Roman" w:eastAsia="Times New Roman" w:hAnsi="Times New Roman" w:cs="Times New Roman"/>
                <w:spacing w:val="-4"/>
                <w:lang w:val="vi-VN"/>
              </w:rPr>
              <w:br/>
            </w:r>
            <w:r w:rsidRPr="00046689">
              <w:rPr>
                <w:rFonts w:ascii="Times New Roman" w:eastAsia="Times New Roman" w:hAnsi="Times New Roman" w:cs="Times New Roman"/>
                <w:spacing w:val="-4"/>
                <w:lang w:val="vi-VN"/>
              </w:rPr>
              <w:lastRenderedPageBreak/>
              <w:t>- Tòa án nhân dân tối cao;</w:t>
            </w:r>
            <w:r w:rsidRPr="00046689">
              <w:rPr>
                <w:rFonts w:ascii="Times New Roman" w:eastAsia="Times New Roman" w:hAnsi="Times New Roman" w:cs="Times New Roman"/>
                <w:spacing w:val="-4"/>
                <w:lang w:val="vi-VN"/>
              </w:rPr>
              <w:br/>
              <w:t>- Viện kiểm sát nhân dân tối cao;</w:t>
            </w:r>
            <w:r w:rsidRPr="00046689">
              <w:rPr>
                <w:rFonts w:ascii="Times New Roman" w:eastAsia="Times New Roman" w:hAnsi="Times New Roman" w:cs="Times New Roman"/>
                <w:spacing w:val="-4"/>
                <w:lang w:val="vi-VN"/>
              </w:rPr>
              <w:br/>
              <w:t>- Ủy ban Giám sát tài chính Quốc gia;</w:t>
            </w:r>
            <w:r w:rsidRPr="00046689">
              <w:rPr>
                <w:rFonts w:ascii="Times New Roman" w:eastAsia="Times New Roman" w:hAnsi="Times New Roman" w:cs="Times New Roman"/>
                <w:spacing w:val="-4"/>
                <w:lang w:val="vi-VN"/>
              </w:rPr>
              <w:br/>
              <w:t>- Kiểm toán nhà nước;</w:t>
            </w:r>
            <w:r w:rsidRPr="00046689">
              <w:rPr>
                <w:rFonts w:ascii="Times New Roman" w:eastAsia="Times New Roman" w:hAnsi="Times New Roman" w:cs="Times New Roman"/>
                <w:spacing w:val="-4"/>
                <w:lang w:val="vi-VN"/>
              </w:rPr>
              <w:br/>
              <w:t>- Ngân hàng Chính sách xã hội;</w:t>
            </w:r>
            <w:r w:rsidRPr="00046689">
              <w:rPr>
                <w:rFonts w:ascii="Times New Roman" w:eastAsia="Times New Roman" w:hAnsi="Times New Roman" w:cs="Times New Roman"/>
                <w:spacing w:val="-4"/>
                <w:lang w:val="vi-VN"/>
              </w:rPr>
              <w:br/>
              <w:t>- Ngân hàng Phát triển Việt Nam;</w:t>
            </w:r>
            <w:r w:rsidRPr="00046689">
              <w:rPr>
                <w:rFonts w:ascii="Times New Roman" w:eastAsia="Times New Roman" w:hAnsi="Times New Roman" w:cs="Times New Roman"/>
                <w:spacing w:val="-4"/>
                <w:lang w:val="vi-VN"/>
              </w:rPr>
              <w:br/>
              <w:t>- Ủy ban tru</w:t>
            </w:r>
            <w:r w:rsidRPr="00046689">
              <w:rPr>
                <w:rFonts w:ascii="Times New Roman" w:eastAsia="Times New Roman" w:hAnsi="Times New Roman" w:cs="Times New Roman"/>
                <w:spacing w:val="-4"/>
                <w:lang w:val="vi-VN"/>
              </w:rPr>
              <w:t>ng ương Mặt trận Tổ quốc Việt Nam;</w:t>
            </w:r>
            <w:r w:rsidRPr="00046689">
              <w:rPr>
                <w:rFonts w:ascii="Times New Roman" w:eastAsia="Times New Roman" w:hAnsi="Times New Roman" w:cs="Times New Roman"/>
                <w:spacing w:val="-4"/>
                <w:lang w:val="vi-VN"/>
              </w:rPr>
              <w:br/>
              <w:t>- Cơ quan trung ương của các đoàn thể;</w:t>
            </w:r>
            <w:r w:rsidRPr="00046689">
              <w:rPr>
                <w:rFonts w:ascii="Times New Roman" w:eastAsia="Times New Roman" w:hAnsi="Times New Roman" w:cs="Times New Roman"/>
                <w:spacing w:val="-4"/>
                <w:lang w:val="vi-VN"/>
              </w:rPr>
              <w:br/>
              <w:t>- VPCP: BTCN, các PCN, Trợ lý TTg, TGĐ Cổng TTĐT,</w:t>
            </w:r>
            <w:r w:rsidRPr="00046689">
              <w:rPr>
                <w:rFonts w:ascii="Times New Roman" w:eastAsia="Times New Roman" w:hAnsi="Times New Roman" w:cs="Times New Roman"/>
                <w:spacing w:val="-4"/>
                <w:lang w:val="vi-VN"/>
              </w:rPr>
              <w:br/>
              <w:t>các Vụ, Cục, đơn vị trực thuộc, Công báo;</w:t>
            </w:r>
            <w:r w:rsidRPr="00046689">
              <w:rPr>
                <w:rFonts w:ascii="Times New Roman" w:eastAsia="Times New Roman" w:hAnsi="Times New Roman" w:cs="Times New Roman"/>
                <w:spacing w:val="-4"/>
                <w:lang w:val="vi-VN"/>
              </w:rPr>
              <w:br/>
              <w:t>- Lưu: VT, PL (2b).</w:t>
            </w:r>
          </w:p>
        </w:tc>
        <w:tc>
          <w:tcPr>
            <w:tcW w:w="4222" w:type="dxa"/>
            <w:shd w:val="clear" w:color="auto" w:fill="FFFFFF"/>
            <w:tcMar>
              <w:top w:w="0" w:type="dxa"/>
              <w:left w:w="108" w:type="dxa"/>
              <w:bottom w:w="0" w:type="dxa"/>
              <w:right w:w="108" w:type="dxa"/>
            </w:tcMar>
          </w:tcPr>
          <w:p w:rsidR="00EB4BD9" w:rsidRPr="00046689" w:rsidRDefault="003B629A">
            <w:pPr>
              <w:spacing w:before="120" w:after="120" w:line="234" w:lineRule="atLeast"/>
              <w:jc w:val="center"/>
              <w:rPr>
                <w:rFonts w:ascii="Times New Roman" w:eastAsia="Times New Roman" w:hAnsi="Times New Roman" w:cs="Times New Roman"/>
                <w:b/>
                <w:bCs/>
                <w:sz w:val="28"/>
                <w:szCs w:val="28"/>
                <w:lang w:val="vi-VN"/>
              </w:rPr>
            </w:pPr>
            <w:r w:rsidRPr="00046689">
              <w:rPr>
                <w:rFonts w:ascii="Times New Roman" w:eastAsia="Times New Roman" w:hAnsi="Times New Roman" w:cs="Times New Roman"/>
                <w:b/>
                <w:bCs/>
                <w:sz w:val="28"/>
                <w:szCs w:val="28"/>
                <w:lang w:val="vi-VN"/>
              </w:rPr>
              <w:lastRenderedPageBreak/>
              <w:t>TM. CHÍNH PHỦ</w:t>
            </w:r>
            <w:r w:rsidRPr="00046689">
              <w:rPr>
                <w:rFonts w:ascii="Times New Roman" w:eastAsia="Times New Roman" w:hAnsi="Times New Roman" w:cs="Times New Roman"/>
                <w:b/>
                <w:bCs/>
                <w:sz w:val="28"/>
                <w:szCs w:val="28"/>
                <w:lang w:val="vi-VN"/>
              </w:rPr>
              <w:br/>
              <w:t>THỦ TƯỚNG CHÍNH PHỦ</w:t>
            </w:r>
          </w:p>
          <w:p w:rsidR="00EB4BD9" w:rsidRPr="00046689" w:rsidRDefault="00EB4BD9">
            <w:pPr>
              <w:spacing w:before="120" w:after="120" w:line="234" w:lineRule="atLeast"/>
              <w:jc w:val="center"/>
              <w:rPr>
                <w:rFonts w:ascii="Times New Roman" w:eastAsia="Times New Roman" w:hAnsi="Times New Roman" w:cs="Times New Roman"/>
                <w:b/>
                <w:bCs/>
                <w:sz w:val="28"/>
                <w:szCs w:val="28"/>
                <w:lang w:val="vi-VN"/>
              </w:rPr>
            </w:pPr>
          </w:p>
          <w:p w:rsidR="00EB4BD9" w:rsidRPr="00046689" w:rsidRDefault="00EB4BD9">
            <w:pPr>
              <w:spacing w:before="120" w:after="120" w:line="234" w:lineRule="atLeast"/>
              <w:jc w:val="center"/>
              <w:rPr>
                <w:rFonts w:ascii="Times New Roman" w:eastAsia="Times New Roman" w:hAnsi="Times New Roman" w:cs="Times New Roman"/>
                <w:b/>
                <w:bCs/>
                <w:sz w:val="28"/>
                <w:szCs w:val="28"/>
                <w:lang w:val="vi-VN"/>
              </w:rPr>
            </w:pPr>
          </w:p>
          <w:p w:rsidR="00EB4BD9" w:rsidRPr="00046689" w:rsidRDefault="00EB4BD9">
            <w:pPr>
              <w:spacing w:before="120" w:after="120" w:line="234" w:lineRule="atLeast"/>
              <w:jc w:val="center"/>
              <w:rPr>
                <w:rFonts w:ascii="Times New Roman" w:eastAsia="Times New Roman" w:hAnsi="Times New Roman" w:cs="Times New Roman"/>
                <w:b/>
                <w:bCs/>
                <w:sz w:val="28"/>
                <w:szCs w:val="28"/>
                <w:lang w:val="vi-VN"/>
              </w:rPr>
            </w:pPr>
          </w:p>
          <w:p w:rsidR="00EB4BD9" w:rsidRPr="00046689" w:rsidRDefault="00EB4BD9">
            <w:pPr>
              <w:spacing w:before="120" w:after="120" w:line="234" w:lineRule="atLeast"/>
              <w:jc w:val="center"/>
              <w:rPr>
                <w:rFonts w:ascii="Times New Roman" w:eastAsia="Times New Roman" w:hAnsi="Times New Roman" w:cs="Times New Roman"/>
                <w:b/>
                <w:bCs/>
                <w:sz w:val="28"/>
                <w:szCs w:val="28"/>
                <w:lang w:val="vi-VN"/>
              </w:rPr>
            </w:pPr>
          </w:p>
          <w:p w:rsidR="00EB4BD9" w:rsidRPr="00046689" w:rsidRDefault="003B629A">
            <w:pPr>
              <w:spacing w:before="120" w:after="120" w:line="234" w:lineRule="atLeast"/>
              <w:jc w:val="center"/>
              <w:rPr>
                <w:rFonts w:ascii="Times New Roman" w:eastAsia="Times New Roman" w:hAnsi="Times New Roman" w:cs="Times New Roman"/>
                <w:sz w:val="28"/>
                <w:szCs w:val="28"/>
              </w:rPr>
            </w:pPr>
            <w:r w:rsidRPr="00046689">
              <w:rPr>
                <w:rFonts w:ascii="Times New Roman" w:eastAsia="Times New Roman" w:hAnsi="Times New Roman" w:cs="Times New Roman"/>
                <w:b/>
                <w:bCs/>
                <w:sz w:val="28"/>
                <w:szCs w:val="28"/>
              </w:rPr>
              <w:t>Phạm Minh Chính</w:t>
            </w:r>
            <w:r w:rsidRPr="00046689">
              <w:rPr>
                <w:rFonts w:ascii="Times New Roman" w:eastAsia="Times New Roman" w:hAnsi="Times New Roman" w:cs="Times New Roman"/>
                <w:sz w:val="28"/>
                <w:szCs w:val="28"/>
                <w:lang w:val="vi-VN"/>
              </w:rPr>
              <w:br/>
            </w:r>
            <w:r w:rsidRPr="00046689">
              <w:rPr>
                <w:rFonts w:ascii="Times New Roman" w:eastAsia="Times New Roman" w:hAnsi="Times New Roman" w:cs="Times New Roman"/>
                <w:b/>
                <w:bCs/>
                <w:sz w:val="28"/>
                <w:szCs w:val="28"/>
                <w:lang w:val="vi-VN"/>
              </w:rPr>
              <w:lastRenderedPageBreak/>
              <w:br/>
            </w:r>
            <w:r w:rsidRPr="00046689">
              <w:rPr>
                <w:rFonts w:ascii="Times New Roman" w:eastAsia="Times New Roman" w:hAnsi="Times New Roman" w:cs="Times New Roman"/>
                <w:b/>
                <w:bCs/>
                <w:sz w:val="28"/>
                <w:szCs w:val="28"/>
                <w:lang w:val="vi-VN"/>
              </w:rPr>
              <w:br/>
            </w:r>
            <w:r w:rsidRPr="00046689">
              <w:rPr>
                <w:rFonts w:ascii="Times New Roman" w:eastAsia="Times New Roman" w:hAnsi="Times New Roman" w:cs="Times New Roman"/>
                <w:b/>
                <w:bCs/>
                <w:sz w:val="28"/>
                <w:szCs w:val="28"/>
                <w:lang w:val="vi-VN"/>
              </w:rPr>
              <w:br/>
            </w:r>
            <w:r w:rsidRPr="00046689">
              <w:rPr>
                <w:rFonts w:ascii="Times New Roman" w:eastAsia="Times New Roman" w:hAnsi="Times New Roman" w:cs="Times New Roman"/>
                <w:b/>
                <w:bCs/>
                <w:sz w:val="28"/>
                <w:szCs w:val="28"/>
                <w:lang w:val="vi-VN"/>
              </w:rPr>
              <w:br/>
            </w:r>
          </w:p>
        </w:tc>
      </w:tr>
      <w:bookmarkEnd w:id="0"/>
    </w:tbl>
    <w:p w:rsidR="00EB4BD9" w:rsidRPr="00046689" w:rsidRDefault="00EB4BD9">
      <w:pPr>
        <w:ind w:firstLine="709"/>
        <w:jc w:val="both"/>
        <w:rPr>
          <w:rFonts w:ascii="Times New Roman" w:hAnsi="Times New Roman" w:cs="Times New Roman"/>
          <w:sz w:val="28"/>
          <w:szCs w:val="28"/>
        </w:rPr>
      </w:pPr>
    </w:p>
    <w:sectPr w:rsidR="00EB4BD9" w:rsidRPr="00046689">
      <w:headerReference w:type="default" r:id="rId11"/>
      <w:footerReference w:type="default" r:id="rId12"/>
      <w:pgSz w:w="11907" w:h="16839"/>
      <w:pgMar w:top="1134" w:right="1134" w:bottom="1134" w:left="1701"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29A" w:rsidRDefault="003B629A">
      <w:pPr>
        <w:spacing w:after="0" w:line="240" w:lineRule="auto"/>
      </w:pPr>
      <w:r>
        <w:separator/>
      </w:r>
    </w:p>
  </w:endnote>
  <w:endnote w:type="continuationSeparator" w:id="0">
    <w:p w:rsidR="003B629A" w:rsidRDefault="003B6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VnTimeH">
    <w:altName w:val="Times New Roman"/>
    <w:charset w:val="00"/>
    <w:family w:val="swiss"/>
    <w:pitch w:val="default"/>
    <w:sig w:usb0="00000000" w:usb1="00000000" w:usb2="00000000" w:usb3="00000000" w:csb0="00000013" w:csb1="00000000"/>
  </w:font>
  <w:font w:name=".VnTime">
    <w:altName w:val="Times New Roman"/>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pitch w:val="default"/>
  </w:font>
  <w:font w:name="Aptos">
    <w:charset w:val="00"/>
    <w:family w:val="swiss"/>
    <w:pitch w:val="default"/>
    <w:sig w:usb0="00000000"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BD9" w:rsidRDefault="00EB4BD9">
    <w:pPr>
      <w:pStyle w:val="Footer"/>
      <w:jc w:val="center"/>
      <w:rPr>
        <w:rFonts w:ascii="Times New Roman" w:hAnsi="Times New Roman" w:cs="Times New Roman"/>
        <w:sz w:val="28"/>
        <w:szCs w:val="28"/>
      </w:rPr>
    </w:pPr>
  </w:p>
  <w:p w:rsidR="00EB4BD9" w:rsidRDefault="00EB4B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29A" w:rsidRDefault="003B629A">
      <w:pPr>
        <w:spacing w:after="0" w:line="240" w:lineRule="auto"/>
      </w:pPr>
      <w:r>
        <w:separator/>
      </w:r>
    </w:p>
  </w:footnote>
  <w:footnote w:type="continuationSeparator" w:id="0">
    <w:p w:rsidR="003B629A" w:rsidRDefault="003B62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5755911"/>
    </w:sdtPr>
    <w:sdtEndPr>
      <w:rPr>
        <w:rFonts w:ascii="Times New Roman" w:hAnsi="Times New Roman" w:cs="Times New Roman"/>
        <w:sz w:val="28"/>
        <w:szCs w:val="28"/>
      </w:rPr>
    </w:sdtEndPr>
    <w:sdtContent>
      <w:p w:rsidR="00EB4BD9" w:rsidRDefault="003B629A">
        <w:pPr>
          <w:pStyle w:val="Header"/>
          <w:jc w:val="center"/>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sidR="00046689">
          <w:rPr>
            <w:rFonts w:ascii="Times New Roman" w:hAnsi="Times New Roman" w:cs="Times New Roman"/>
            <w:noProof/>
            <w:sz w:val="28"/>
            <w:szCs w:val="28"/>
          </w:rPr>
          <w:t>31</w:t>
        </w:r>
        <w:r>
          <w:rPr>
            <w:rFonts w:ascii="Times New Roman" w:hAnsi="Times New Roman" w:cs="Times New Roman"/>
            <w:sz w:val="28"/>
            <w:szCs w:val="28"/>
          </w:rPr>
          <w:fldChar w:fldCharType="end"/>
        </w:r>
      </w:p>
    </w:sdtContent>
  </w:sdt>
  <w:p w:rsidR="00EB4BD9" w:rsidRDefault="00EB4B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BD9"/>
    <w:rsid w:val="00046689"/>
    <w:rsid w:val="003B629A"/>
    <w:rsid w:val="00EB4B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Body Text" w:semiHidden="0" w:qFormat="1"/>
    <w:lsdException w:name="Subtitle" w:semiHidden="0" w:uiPriority="11" w:unhideWhenUsed="0" w:qFormat="1"/>
    <w:lsdException w:name="Body Text 2" w:semiHidden="0" w:uiPriority="0" w:unhideWhenUsed="0"/>
    <w:lsdException w:name="Strong" w:semiHidden="0" w:uiPriority="22" w:unhideWhenUsed="0" w:qFormat="1"/>
    <w:lsdException w:name="Emphasis" w:semiHidden="0" w:uiPriority="20" w:unhideWhenUsed="0" w:qFormat="1"/>
    <w:lsdException w:name="Normal (Web)" w:semiHidden="0"/>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eastAsiaTheme="minorEastAsia" w:hAnsiTheme="minorHAnsi" w:cstheme="minorBidi"/>
      <w:sz w:val="22"/>
      <w:szCs w:val="22"/>
    </w:rPr>
  </w:style>
  <w:style w:type="paragraph" w:styleId="Heading1">
    <w:name w:val="heading 1"/>
    <w:basedOn w:val="Normal"/>
    <w:next w:val="Normal"/>
    <w:link w:val="Heading1Char"/>
    <w:qFormat/>
    <w:pPr>
      <w:keepNext/>
      <w:spacing w:after="0" w:line="240" w:lineRule="auto"/>
      <w:outlineLvl w:val="0"/>
    </w:pPr>
    <w:rPr>
      <w:rFonts w:ascii=".VnTimeH" w:eastAsia="Times New Roman" w:hAnsi=".VnTimeH" w:cs="Times New Roman"/>
      <w:b/>
      <w:sz w:val="24"/>
      <w:szCs w:val="20"/>
    </w:rPr>
  </w:style>
  <w:style w:type="paragraph" w:styleId="Heading2">
    <w:name w:val="heading 2"/>
    <w:basedOn w:val="Normal"/>
    <w:next w:val="Normal"/>
    <w:link w:val="Heading2Char"/>
    <w:qFormat/>
    <w:pPr>
      <w:keepNext/>
      <w:spacing w:after="0" w:line="240" w:lineRule="auto"/>
      <w:jc w:val="center"/>
      <w:outlineLvl w:val="1"/>
    </w:pPr>
    <w:rPr>
      <w:rFonts w:ascii=".VnTime" w:eastAsia="Times New Roman" w:hAnsi=".VnTime" w:cs="Times New Roman"/>
      <w:i/>
      <w:sz w:val="28"/>
      <w:szCs w:val="20"/>
    </w:rPr>
  </w:style>
  <w:style w:type="paragraph" w:styleId="Heading3">
    <w:name w:val="heading 3"/>
    <w:basedOn w:val="Normal"/>
    <w:next w:val="Normal"/>
    <w:link w:val="Heading3Char"/>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paragraph" w:styleId="BodyText">
    <w:name w:val="Body Text"/>
    <w:basedOn w:val="Normal"/>
    <w:link w:val="BodyTextChar"/>
    <w:uiPriority w:val="99"/>
    <w:unhideWhenUsed/>
    <w:qFormat/>
    <w:pPr>
      <w:spacing w:after="120"/>
    </w:pPr>
  </w:style>
  <w:style w:type="paragraph" w:styleId="BodyText2">
    <w:name w:val="Body Text 2"/>
    <w:basedOn w:val="Normal"/>
    <w:link w:val="BodyText2Char"/>
    <w:pPr>
      <w:spacing w:after="0" w:line="240" w:lineRule="auto"/>
      <w:jc w:val="both"/>
    </w:pPr>
    <w:rPr>
      <w:rFonts w:ascii=".VnTime" w:eastAsia="Times New Roman" w:hAnsi=".VnTime" w:cs="Times New Roman"/>
      <w:sz w:val="28"/>
      <w:szCs w:val="20"/>
      <w:lang w:val="zh-CN" w:eastAsia="zh-CN"/>
    </w:rPr>
  </w:style>
  <w:style w:type="paragraph" w:styleId="BodyTextIndent">
    <w:name w:val="Body Text Indent"/>
    <w:basedOn w:val="Normal"/>
    <w:link w:val="BodyTextIndentChar"/>
    <w:uiPriority w:val="99"/>
    <w:unhideWhenUsed/>
    <w:pPr>
      <w:spacing w:after="120" w:line="259" w:lineRule="auto"/>
      <w:ind w:left="360"/>
    </w:pPr>
    <w:rPr>
      <w:rFonts w:eastAsiaTheme="minorHAnsi"/>
    </w:rPr>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Header">
    <w:name w:val="header"/>
    <w:basedOn w:val="Normal"/>
    <w:link w:val="HeaderChar"/>
    <w:uiPriority w:val="99"/>
    <w:unhideWhenUsed/>
    <w:pPr>
      <w:tabs>
        <w:tab w:val="center" w:pos="4680"/>
        <w:tab w:val="right" w:pos="9360"/>
      </w:tabs>
      <w:spacing w:after="0" w:line="240" w:lineRule="auto"/>
    </w:pPr>
  </w:style>
  <w:style w:type="paragraph" w:styleId="NormalWeb">
    <w:name w:val="Normal (Web)"/>
    <w:basedOn w:val="Normal"/>
    <w:link w:val="NormalWebChar"/>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Pr>
      <w:color w:val="0000FF"/>
      <w:u w:val="single"/>
    </w:rPr>
  </w:style>
  <w:style w:type="table" w:styleId="TableGrid">
    <w:name w:val="Table Grid"/>
    <w:basedOn w:val="TableNormal"/>
    <w:uiPriority w:val="3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Pr>
      <w:rFonts w:ascii=".VnTimeH" w:eastAsia="Times New Roman" w:hAnsi=".VnTimeH" w:cs="Times New Roman"/>
      <w:b/>
      <w:sz w:val="24"/>
      <w:szCs w:val="20"/>
    </w:rPr>
  </w:style>
  <w:style w:type="character" w:customStyle="1" w:styleId="Heading2Char">
    <w:name w:val="Heading 2 Char"/>
    <w:basedOn w:val="DefaultParagraphFont"/>
    <w:link w:val="Heading2"/>
    <w:rPr>
      <w:rFonts w:ascii=".VnTime" w:eastAsia="Times New Roman" w:hAnsi=".VnTime" w:cs="Times New Roman"/>
      <w:i/>
      <w:sz w:val="28"/>
      <w:szCs w:val="20"/>
    </w:rPr>
  </w:style>
  <w:style w:type="paragraph" w:customStyle="1" w:styleId="ListParagraph1">
    <w:name w:val="List Paragraph1"/>
    <w:basedOn w:val="Normal"/>
    <w:uiPriority w:val="34"/>
    <w:qFormat/>
    <w:pPr>
      <w:ind w:left="720"/>
      <w:contextualSpacing/>
    </w:p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BodyText2Char">
    <w:name w:val="Body Text 2 Char"/>
    <w:basedOn w:val="DefaultParagraphFont"/>
    <w:link w:val="BodyText2"/>
    <w:rPr>
      <w:rFonts w:ascii=".VnTime" w:eastAsia="Times New Roman" w:hAnsi=".VnTime" w:cs="Times New Roman"/>
      <w:sz w:val="28"/>
      <w:szCs w:val="20"/>
      <w:lang w:val="zh-CN" w:eastAsia="zh-CN"/>
    </w:rPr>
  </w:style>
  <w:style w:type="character" w:customStyle="1" w:styleId="BodyTextIndentChar">
    <w:name w:val="Body Text Indent Char"/>
    <w:basedOn w:val="DefaultParagraphFont"/>
    <w:link w:val="BodyTextIndent"/>
    <w:uiPriority w:val="99"/>
    <w:semiHidden/>
    <w:rPr>
      <w:rFonts w:eastAsiaTheme="minorHAnsi"/>
    </w:rPr>
  </w:style>
  <w:style w:type="character" w:customStyle="1" w:styleId="BodyTextChar">
    <w:name w:val="Body Text Char"/>
    <w:basedOn w:val="DefaultParagraphFont"/>
    <w:link w:val="BodyText"/>
    <w:uiPriority w:val="99"/>
  </w:style>
  <w:style w:type="character" w:customStyle="1" w:styleId="Footnote">
    <w:name w:val="Footnote_"/>
    <w:link w:val="Footnote0"/>
    <w:uiPriority w:val="99"/>
    <w:locked/>
    <w:rPr>
      <w:rFonts w:ascii="Times New Roman" w:hAnsi="Times New Roman" w:cs="Times New Roman"/>
      <w:i/>
      <w:iCs/>
      <w:sz w:val="14"/>
      <w:szCs w:val="14"/>
      <w:shd w:val="clear" w:color="auto" w:fill="FFFFFF"/>
    </w:rPr>
  </w:style>
  <w:style w:type="paragraph" w:customStyle="1" w:styleId="Footnote0">
    <w:name w:val="Footnote"/>
    <w:basedOn w:val="Normal"/>
    <w:link w:val="Footnote"/>
    <w:uiPriority w:val="99"/>
    <w:pPr>
      <w:widowControl w:val="0"/>
      <w:shd w:val="clear" w:color="auto" w:fill="FFFFFF"/>
      <w:spacing w:after="0" w:line="256" w:lineRule="auto"/>
    </w:pPr>
    <w:rPr>
      <w:rFonts w:ascii="Times New Roman" w:hAnsi="Times New Roman" w:cs="Times New Roman"/>
      <w:i/>
      <w:iCs/>
      <w:sz w:val="14"/>
      <w:szCs w:val="14"/>
    </w:rPr>
  </w:style>
  <w:style w:type="character" w:customStyle="1" w:styleId="Heading20">
    <w:name w:val="Heading #2_"/>
    <w:link w:val="Heading21"/>
    <w:uiPriority w:val="99"/>
    <w:locked/>
    <w:rPr>
      <w:rFonts w:ascii="Times New Roman" w:hAnsi="Times New Roman" w:cs="Times New Roman"/>
      <w:b/>
      <w:bCs/>
      <w:shd w:val="clear" w:color="auto" w:fill="FFFFFF"/>
    </w:rPr>
  </w:style>
  <w:style w:type="paragraph" w:customStyle="1" w:styleId="Heading21">
    <w:name w:val="Heading #2"/>
    <w:basedOn w:val="Normal"/>
    <w:link w:val="Heading20"/>
    <w:uiPriority w:val="99"/>
    <w:pPr>
      <w:widowControl w:val="0"/>
      <w:shd w:val="clear" w:color="auto" w:fill="FFFFFF"/>
      <w:spacing w:after="70"/>
      <w:ind w:firstLine="680"/>
      <w:outlineLvl w:val="1"/>
    </w:pPr>
    <w:rPr>
      <w:rFonts w:ascii="Times New Roman" w:hAnsi="Times New Roman" w:cs="Times New Roman"/>
      <w:b/>
      <w:bCs/>
    </w:rPr>
  </w:style>
  <w:style w:type="character" w:customStyle="1" w:styleId="Bodytext20">
    <w:name w:val="Body text (2)_"/>
    <w:link w:val="Bodytext21"/>
    <w:uiPriority w:val="99"/>
    <w:locked/>
    <w:rPr>
      <w:rFonts w:ascii="Times New Roman" w:hAnsi="Times New Roman" w:cs="Times New Roman"/>
      <w:sz w:val="16"/>
      <w:szCs w:val="16"/>
      <w:shd w:val="clear" w:color="auto" w:fill="FFFFFF"/>
    </w:rPr>
  </w:style>
  <w:style w:type="paragraph" w:customStyle="1" w:styleId="Bodytext21">
    <w:name w:val="Body text (2)"/>
    <w:basedOn w:val="Normal"/>
    <w:link w:val="Bodytext20"/>
    <w:uiPriority w:val="99"/>
    <w:pPr>
      <w:widowControl w:val="0"/>
      <w:shd w:val="clear" w:color="auto" w:fill="FFFFFF"/>
      <w:spacing w:after="0" w:line="240" w:lineRule="auto"/>
    </w:pPr>
    <w:rPr>
      <w:rFonts w:ascii="Times New Roman" w:hAnsi="Times New Roman" w:cs="Times New Roman"/>
      <w:sz w:val="16"/>
      <w:szCs w:val="16"/>
    </w:rPr>
  </w:style>
  <w:style w:type="character" w:customStyle="1" w:styleId="Other">
    <w:name w:val="Other_"/>
    <w:link w:val="Other0"/>
    <w:uiPriority w:val="99"/>
    <w:locked/>
    <w:rPr>
      <w:rFonts w:ascii="Times New Roman" w:hAnsi="Times New Roman" w:cs="Times New Roman"/>
      <w:shd w:val="clear" w:color="auto" w:fill="FFFFFF"/>
    </w:rPr>
  </w:style>
  <w:style w:type="paragraph" w:customStyle="1" w:styleId="Other0">
    <w:name w:val="Other"/>
    <w:basedOn w:val="Normal"/>
    <w:link w:val="Other"/>
    <w:uiPriority w:val="99"/>
    <w:pPr>
      <w:widowControl w:val="0"/>
      <w:shd w:val="clear" w:color="auto" w:fill="FFFFFF"/>
      <w:spacing w:after="40"/>
      <w:ind w:firstLine="400"/>
    </w:pPr>
    <w:rPr>
      <w:rFonts w:ascii="Times New Roman" w:hAnsi="Times New Roman" w:cs="Times New Roman"/>
    </w:rPr>
  </w:style>
  <w:style w:type="character" w:customStyle="1" w:styleId="Tablecaption">
    <w:name w:val="Table caption_"/>
    <w:link w:val="Tablecaption0"/>
    <w:uiPriority w:val="99"/>
    <w:locked/>
    <w:rPr>
      <w:rFonts w:ascii="Times New Roman" w:hAnsi="Times New Roman" w:cs="Times New Roman"/>
      <w:i/>
      <w:iCs/>
      <w:shd w:val="clear" w:color="auto" w:fill="FFFFFF"/>
    </w:rPr>
  </w:style>
  <w:style w:type="paragraph" w:customStyle="1" w:styleId="Tablecaption0">
    <w:name w:val="Table caption"/>
    <w:basedOn w:val="Normal"/>
    <w:link w:val="Tablecaption"/>
    <w:uiPriority w:val="99"/>
    <w:pPr>
      <w:widowControl w:val="0"/>
      <w:shd w:val="clear" w:color="auto" w:fill="FFFFFF"/>
      <w:spacing w:after="0" w:line="316" w:lineRule="auto"/>
      <w:jc w:val="center"/>
    </w:pPr>
    <w:rPr>
      <w:rFonts w:ascii="Times New Roman" w:hAnsi="Times New Roman" w:cs="Times New Roman"/>
      <w:i/>
      <w:iCs/>
    </w:rPr>
  </w:style>
  <w:style w:type="character" w:customStyle="1" w:styleId="Heading10">
    <w:name w:val="Heading #1_"/>
    <w:link w:val="Heading11"/>
    <w:uiPriority w:val="99"/>
    <w:locked/>
    <w:rPr>
      <w:rFonts w:ascii="Arial" w:hAnsi="Arial" w:cs="Arial"/>
      <w:b/>
      <w:bCs/>
      <w:sz w:val="66"/>
      <w:szCs w:val="66"/>
      <w:shd w:val="clear" w:color="auto" w:fill="FFFFFF"/>
    </w:rPr>
  </w:style>
  <w:style w:type="paragraph" w:customStyle="1" w:styleId="Heading11">
    <w:name w:val="Heading #1"/>
    <w:basedOn w:val="Normal"/>
    <w:link w:val="Heading10"/>
    <w:uiPriority w:val="99"/>
    <w:pPr>
      <w:widowControl w:val="0"/>
      <w:shd w:val="clear" w:color="auto" w:fill="FFFFFF"/>
      <w:spacing w:after="20" w:line="240" w:lineRule="auto"/>
      <w:ind w:firstLine="260"/>
      <w:jc w:val="center"/>
      <w:outlineLvl w:val="0"/>
    </w:pPr>
    <w:rPr>
      <w:rFonts w:ascii="Arial" w:hAnsi="Arial" w:cs="Arial"/>
      <w:b/>
      <w:bCs/>
      <w:sz w:val="66"/>
      <w:szCs w:val="66"/>
    </w:rPr>
  </w:style>
  <w:style w:type="character" w:customStyle="1" w:styleId="Bodytext5">
    <w:name w:val="Body text (5)_"/>
    <w:link w:val="Bodytext50"/>
    <w:uiPriority w:val="99"/>
    <w:locked/>
    <w:rPr>
      <w:rFonts w:ascii="Times New Roman" w:hAnsi="Times New Roman" w:cs="Times New Roman"/>
      <w:shd w:val="clear" w:color="auto" w:fill="FFFFFF"/>
    </w:rPr>
  </w:style>
  <w:style w:type="paragraph" w:customStyle="1" w:styleId="Bodytext50">
    <w:name w:val="Body text (5)"/>
    <w:basedOn w:val="Normal"/>
    <w:link w:val="Bodytext5"/>
    <w:uiPriority w:val="99"/>
    <w:pPr>
      <w:widowControl w:val="0"/>
      <w:shd w:val="clear" w:color="auto" w:fill="FFFFFF"/>
      <w:spacing w:after="40" w:line="240" w:lineRule="auto"/>
    </w:pPr>
    <w:rPr>
      <w:rFonts w:ascii="Times New Roman" w:hAnsi="Times New Roman" w:cs="Times New Roman"/>
    </w:rPr>
  </w:style>
  <w:style w:type="character" w:customStyle="1" w:styleId="Bodytext6">
    <w:name w:val="Body text (6)_"/>
    <w:link w:val="Bodytext60"/>
    <w:uiPriority w:val="99"/>
    <w:locked/>
    <w:rPr>
      <w:rFonts w:ascii="Times New Roman" w:hAnsi="Times New Roman" w:cs="Times New Roman"/>
      <w:sz w:val="18"/>
      <w:szCs w:val="18"/>
      <w:shd w:val="clear" w:color="auto" w:fill="FFFFFF"/>
    </w:rPr>
  </w:style>
  <w:style w:type="paragraph" w:customStyle="1" w:styleId="Bodytext60">
    <w:name w:val="Body text (6)"/>
    <w:basedOn w:val="Normal"/>
    <w:link w:val="Bodytext6"/>
    <w:uiPriority w:val="99"/>
    <w:pPr>
      <w:widowControl w:val="0"/>
      <w:shd w:val="clear" w:color="auto" w:fill="FFFFFF"/>
      <w:spacing w:after="0" w:line="240" w:lineRule="auto"/>
      <w:ind w:left="440"/>
    </w:pPr>
    <w:rPr>
      <w:rFonts w:ascii="Times New Roman" w:hAnsi="Times New Roman" w:cs="Times New Roman"/>
      <w:sz w:val="18"/>
      <w:szCs w:val="18"/>
    </w:rPr>
  </w:style>
  <w:style w:type="character" w:customStyle="1" w:styleId="Picturecaption">
    <w:name w:val="Picture caption_"/>
    <w:link w:val="Picturecaption0"/>
    <w:uiPriority w:val="99"/>
    <w:locked/>
    <w:rPr>
      <w:rFonts w:ascii="Times New Roman" w:hAnsi="Times New Roman" w:cs="Times New Roman"/>
      <w:color w:val="EBEBEB"/>
      <w:sz w:val="18"/>
      <w:szCs w:val="18"/>
      <w:shd w:val="clear" w:color="auto" w:fill="FFFFFF"/>
    </w:rPr>
  </w:style>
  <w:style w:type="paragraph" w:customStyle="1" w:styleId="Picturecaption0">
    <w:name w:val="Picture caption"/>
    <w:basedOn w:val="Normal"/>
    <w:link w:val="Picturecaption"/>
    <w:uiPriority w:val="99"/>
    <w:pPr>
      <w:widowControl w:val="0"/>
      <w:shd w:val="clear" w:color="auto" w:fill="FFFFFF"/>
      <w:spacing w:after="0" w:line="240" w:lineRule="auto"/>
    </w:pPr>
    <w:rPr>
      <w:rFonts w:ascii="Times New Roman" w:hAnsi="Times New Roman" w:cs="Times New Roman"/>
      <w:color w:val="EBEBEB"/>
      <w:sz w:val="18"/>
      <w:szCs w:val="18"/>
    </w:rPr>
  </w:style>
  <w:style w:type="character" w:customStyle="1" w:styleId="Tableofcontents">
    <w:name w:val="Table of contents_"/>
    <w:link w:val="Tableofcontents0"/>
    <w:uiPriority w:val="99"/>
    <w:locked/>
    <w:rPr>
      <w:rFonts w:ascii="Times New Roman" w:hAnsi="Times New Roman" w:cs="Times New Roman"/>
      <w:shd w:val="clear" w:color="auto" w:fill="FFFFFF"/>
    </w:rPr>
  </w:style>
  <w:style w:type="paragraph" w:customStyle="1" w:styleId="Tableofcontents0">
    <w:name w:val="Table of contents"/>
    <w:basedOn w:val="Normal"/>
    <w:link w:val="Tableofcontents"/>
    <w:uiPriority w:val="99"/>
    <w:pPr>
      <w:widowControl w:val="0"/>
      <w:shd w:val="clear" w:color="auto" w:fill="FFFFFF"/>
      <w:spacing w:after="100" w:line="240" w:lineRule="auto"/>
    </w:pPr>
    <w:rPr>
      <w:rFonts w:ascii="Times New Roman" w:hAnsi="Times New Roman" w:cs="Times New Roman"/>
    </w:rPr>
  </w:style>
  <w:style w:type="character" w:customStyle="1" w:styleId="BodyTextChar1">
    <w:name w:val="Body Text Char1"/>
    <w:uiPriority w:val="99"/>
    <w:locked/>
    <w:rPr>
      <w:rFonts w:ascii="Times New Roman" w:hAnsi="Times New Roman" w:cs="Times New Roman" w:hint="default"/>
      <w:shd w:val="clear" w:color="auto" w:fill="FFFFFF"/>
    </w:rPr>
  </w:style>
  <w:style w:type="character" w:customStyle="1" w:styleId="NormalWebChar">
    <w:name w:val="Normal (Web) Char"/>
    <w:link w:val="NormalWeb"/>
    <w:uiPriority w:val="99"/>
    <w:locked/>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rPr>
  </w:style>
  <w:style w:type="paragraph" w:customStyle="1" w:styleId="Revision1">
    <w:name w:val="Revision1"/>
    <w:hidden/>
    <w:uiPriority w:val="99"/>
    <w:semiHidden/>
    <w:pPr>
      <w:spacing w:after="0" w:line="240" w:lineRule="auto"/>
    </w:pPr>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Body Text" w:semiHidden="0" w:qFormat="1"/>
    <w:lsdException w:name="Subtitle" w:semiHidden="0" w:uiPriority="11" w:unhideWhenUsed="0" w:qFormat="1"/>
    <w:lsdException w:name="Body Text 2" w:semiHidden="0" w:uiPriority="0" w:unhideWhenUsed="0"/>
    <w:lsdException w:name="Strong" w:semiHidden="0" w:uiPriority="22" w:unhideWhenUsed="0" w:qFormat="1"/>
    <w:lsdException w:name="Emphasis" w:semiHidden="0" w:uiPriority="20" w:unhideWhenUsed="0" w:qFormat="1"/>
    <w:lsdException w:name="Normal (Web)" w:semiHidden="0"/>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eastAsiaTheme="minorEastAsia" w:hAnsiTheme="minorHAnsi" w:cstheme="minorBidi"/>
      <w:sz w:val="22"/>
      <w:szCs w:val="22"/>
    </w:rPr>
  </w:style>
  <w:style w:type="paragraph" w:styleId="Heading1">
    <w:name w:val="heading 1"/>
    <w:basedOn w:val="Normal"/>
    <w:next w:val="Normal"/>
    <w:link w:val="Heading1Char"/>
    <w:qFormat/>
    <w:pPr>
      <w:keepNext/>
      <w:spacing w:after="0" w:line="240" w:lineRule="auto"/>
      <w:outlineLvl w:val="0"/>
    </w:pPr>
    <w:rPr>
      <w:rFonts w:ascii=".VnTimeH" w:eastAsia="Times New Roman" w:hAnsi=".VnTimeH" w:cs="Times New Roman"/>
      <w:b/>
      <w:sz w:val="24"/>
      <w:szCs w:val="20"/>
    </w:rPr>
  </w:style>
  <w:style w:type="paragraph" w:styleId="Heading2">
    <w:name w:val="heading 2"/>
    <w:basedOn w:val="Normal"/>
    <w:next w:val="Normal"/>
    <w:link w:val="Heading2Char"/>
    <w:qFormat/>
    <w:pPr>
      <w:keepNext/>
      <w:spacing w:after="0" w:line="240" w:lineRule="auto"/>
      <w:jc w:val="center"/>
      <w:outlineLvl w:val="1"/>
    </w:pPr>
    <w:rPr>
      <w:rFonts w:ascii=".VnTime" w:eastAsia="Times New Roman" w:hAnsi=".VnTime" w:cs="Times New Roman"/>
      <w:i/>
      <w:sz w:val="28"/>
      <w:szCs w:val="20"/>
    </w:rPr>
  </w:style>
  <w:style w:type="paragraph" w:styleId="Heading3">
    <w:name w:val="heading 3"/>
    <w:basedOn w:val="Normal"/>
    <w:next w:val="Normal"/>
    <w:link w:val="Heading3Char"/>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paragraph" w:styleId="BodyText">
    <w:name w:val="Body Text"/>
    <w:basedOn w:val="Normal"/>
    <w:link w:val="BodyTextChar"/>
    <w:uiPriority w:val="99"/>
    <w:unhideWhenUsed/>
    <w:qFormat/>
    <w:pPr>
      <w:spacing w:after="120"/>
    </w:pPr>
  </w:style>
  <w:style w:type="paragraph" w:styleId="BodyText2">
    <w:name w:val="Body Text 2"/>
    <w:basedOn w:val="Normal"/>
    <w:link w:val="BodyText2Char"/>
    <w:pPr>
      <w:spacing w:after="0" w:line="240" w:lineRule="auto"/>
      <w:jc w:val="both"/>
    </w:pPr>
    <w:rPr>
      <w:rFonts w:ascii=".VnTime" w:eastAsia="Times New Roman" w:hAnsi=".VnTime" w:cs="Times New Roman"/>
      <w:sz w:val="28"/>
      <w:szCs w:val="20"/>
      <w:lang w:val="zh-CN" w:eastAsia="zh-CN"/>
    </w:rPr>
  </w:style>
  <w:style w:type="paragraph" w:styleId="BodyTextIndent">
    <w:name w:val="Body Text Indent"/>
    <w:basedOn w:val="Normal"/>
    <w:link w:val="BodyTextIndentChar"/>
    <w:uiPriority w:val="99"/>
    <w:unhideWhenUsed/>
    <w:pPr>
      <w:spacing w:after="120" w:line="259" w:lineRule="auto"/>
      <w:ind w:left="360"/>
    </w:pPr>
    <w:rPr>
      <w:rFonts w:eastAsiaTheme="minorHAnsi"/>
    </w:rPr>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Header">
    <w:name w:val="header"/>
    <w:basedOn w:val="Normal"/>
    <w:link w:val="HeaderChar"/>
    <w:uiPriority w:val="99"/>
    <w:unhideWhenUsed/>
    <w:pPr>
      <w:tabs>
        <w:tab w:val="center" w:pos="4680"/>
        <w:tab w:val="right" w:pos="9360"/>
      </w:tabs>
      <w:spacing w:after="0" w:line="240" w:lineRule="auto"/>
    </w:pPr>
  </w:style>
  <w:style w:type="paragraph" w:styleId="NormalWeb">
    <w:name w:val="Normal (Web)"/>
    <w:basedOn w:val="Normal"/>
    <w:link w:val="NormalWebChar"/>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Pr>
      <w:color w:val="0000FF"/>
      <w:u w:val="single"/>
    </w:rPr>
  </w:style>
  <w:style w:type="table" w:styleId="TableGrid">
    <w:name w:val="Table Grid"/>
    <w:basedOn w:val="TableNormal"/>
    <w:uiPriority w:val="3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Pr>
      <w:rFonts w:ascii=".VnTimeH" w:eastAsia="Times New Roman" w:hAnsi=".VnTimeH" w:cs="Times New Roman"/>
      <w:b/>
      <w:sz w:val="24"/>
      <w:szCs w:val="20"/>
    </w:rPr>
  </w:style>
  <w:style w:type="character" w:customStyle="1" w:styleId="Heading2Char">
    <w:name w:val="Heading 2 Char"/>
    <w:basedOn w:val="DefaultParagraphFont"/>
    <w:link w:val="Heading2"/>
    <w:rPr>
      <w:rFonts w:ascii=".VnTime" w:eastAsia="Times New Roman" w:hAnsi=".VnTime" w:cs="Times New Roman"/>
      <w:i/>
      <w:sz w:val="28"/>
      <w:szCs w:val="20"/>
    </w:rPr>
  </w:style>
  <w:style w:type="paragraph" w:customStyle="1" w:styleId="ListParagraph1">
    <w:name w:val="List Paragraph1"/>
    <w:basedOn w:val="Normal"/>
    <w:uiPriority w:val="34"/>
    <w:qFormat/>
    <w:pPr>
      <w:ind w:left="720"/>
      <w:contextualSpacing/>
    </w:p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BodyText2Char">
    <w:name w:val="Body Text 2 Char"/>
    <w:basedOn w:val="DefaultParagraphFont"/>
    <w:link w:val="BodyText2"/>
    <w:rPr>
      <w:rFonts w:ascii=".VnTime" w:eastAsia="Times New Roman" w:hAnsi=".VnTime" w:cs="Times New Roman"/>
      <w:sz w:val="28"/>
      <w:szCs w:val="20"/>
      <w:lang w:val="zh-CN" w:eastAsia="zh-CN"/>
    </w:rPr>
  </w:style>
  <w:style w:type="character" w:customStyle="1" w:styleId="BodyTextIndentChar">
    <w:name w:val="Body Text Indent Char"/>
    <w:basedOn w:val="DefaultParagraphFont"/>
    <w:link w:val="BodyTextIndent"/>
    <w:uiPriority w:val="99"/>
    <w:semiHidden/>
    <w:rPr>
      <w:rFonts w:eastAsiaTheme="minorHAnsi"/>
    </w:rPr>
  </w:style>
  <w:style w:type="character" w:customStyle="1" w:styleId="BodyTextChar">
    <w:name w:val="Body Text Char"/>
    <w:basedOn w:val="DefaultParagraphFont"/>
    <w:link w:val="BodyText"/>
    <w:uiPriority w:val="99"/>
  </w:style>
  <w:style w:type="character" w:customStyle="1" w:styleId="Footnote">
    <w:name w:val="Footnote_"/>
    <w:link w:val="Footnote0"/>
    <w:uiPriority w:val="99"/>
    <w:locked/>
    <w:rPr>
      <w:rFonts w:ascii="Times New Roman" w:hAnsi="Times New Roman" w:cs="Times New Roman"/>
      <w:i/>
      <w:iCs/>
      <w:sz w:val="14"/>
      <w:szCs w:val="14"/>
      <w:shd w:val="clear" w:color="auto" w:fill="FFFFFF"/>
    </w:rPr>
  </w:style>
  <w:style w:type="paragraph" w:customStyle="1" w:styleId="Footnote0">
    <w:name w:val="Footnote"/>
    <w:basedOn w:val="Normal"/>
    <w:link w:val="Footnote"/>
    <w:uiPriority w:val="99"/>
    <w:pPr>
      <w:widowControl w:val="0"/>
      <w:shd w:val="clear" w:color="auto" w:fill="FFFFFF"/>
      <w:spacing w:after="0" w:line="256" w:lineRule="auto"/>
    </w:pPr>
    <w:rPr>
      <w:rFonts w:ascii="Times New Roman" w:hAnsi="Times New Roman" w:cs="Times New Roman"/>
      <w:i/>
      <w:iCs/>
      <w:sz w:val="14"/>
      <w:szCs w:val="14"/>
    </w:rPr>
  </w:style>
  <w:style w:type="character" w:customStyle="1" w:styleId="Heading20">
    <w:name w:val="Heading #2_"/>
    <w:link w:val="Heading21"/>
    <w:uiPriority w:val="99"/>
    <w:locked/>
    <w:rPr>
      <w:rFonts w:ascii="Times New Roman" w:hAnsi="Times New Roman" w:cs="Times New Roman"/>
      <w:b/>
      <w:bCs/>
      <w:shd w:val="clear" w:color="auto" w:fill="FFFFFF"/>
    </w:rPr>
  </w:style>
  <w:style w:type="paragraph" w:customStyle="1" w:styleId="Heading21">
    <w:name w:val="Heading #2"/>
    <w:basedOn w:val="Normal"/>
    <w:link w:val="Heading20"/>
    <w:uiPriority w:val="99"/>
    <w:pPr>
      <w:widowControl w:val="0"/>
      <w:shd w:val="clear" w:color="auto" w:fill="FFFFFF"/>
      <w:spacing w:after="70"/>
      <w:ind w:firstLine="680"/>
      <w:outlineLvl w:val="1"/>
    </w:pPr>
    <w:rPr>
      <w:rFonts w:ascii="Times New Roman" w:hAnsi="Times New Roman" w:cs="Times New Roman"/>
      <w:b/>
      <w:bCs/>
    </w:rPr>
  </w:style>
  <w:style w:type="character" w:customStyle="1" w:styleId="Bodytext20">
    <w:name w:val="Body text (2)_"/>
    <w:link w:val="Bodytext21"/>
    <w:uiPriority w:val="99"/>
    <w:locked/>
    <w:rPr>
      <w:rFonts w:ascii="Times New Roman" w:hAnsi="Times New Roman" w:cs="Times New Roman"/>
      <w:sz w:val="16"/>
      <w:szCs w:val="16"/>
      <w:shd w:val="clear" w:color="auto" w:fill="FFFFFF"/>
    </w:rPr>
  </w:style>
  <w:style w:type="paragraph" w:customStyle="1" w:styleId="Bodytext21">
    <w:name w:val="Body text (2)"/>
    <w:basedOn w:val="Normal"/>
    <w:link w:val="Bodytext20"/>
    <w:uiPriority w:val="99"/>
    <w:pPr>
      <w:widowControl w:val="0"/>
      <w:shd w:val="clear" w:color="auto" w:fill="FFFFFF"/>
      <w:spacing w:after="0" w:line="240" w:lineRule="auto"/>
    </w:pPr>
    <w:rPr>
      <w:rFonts w:ascii="Times New Roman" w:hAnsi="Times New Roman" w:cs="Times New Roman"/>
      <w:sz w:val="16"/>
      <w:szCs w:val="16"/>
    </w:rPr>
  </w:style>
  <w:style w:type="character" w:customStyle="1" w:styleId="Other">
    <w:name w:val="Other_"/>
    <w:link w:val="Other0"/>
    <w:uiPriority w:val="99"/>
    <w:locked/>
    <w:rPr>
      <w:rFonts w:ascii="Times New Roman" w:hAnsi="Times New Roman" w:cs="Times New Roman"/>
      <w:shd w:val="clear" w:color="auto" w:fill="FFFFFF"/>
    </w:rPr>
  </w:style>
  <w:style w:type="paragraph" w:customStyle="1" w:styleId="Other0">
    <w:name w:val="Other"/>
    <w:basedOn w:val="Normal"/>
    <w:link w:val="Other"/>
    <w:uiPriority w:val="99"/>
    <w:pPr>
      <w:widowControl w:val="0"/>
      <w:shd w:val="clear" w:color="auto" w:fill="FFFFFF"/>
      <w:spacing w:after="40"/>
      <w:ind w:firstLine="400"/>
    </w:pPr>
    <w:rPr>
      <w:rFonts w:ascii="Times New Roman" w:hAnsi="Times New Roman" w:cs="Times New Roman"/>
    </w:rPr>
  </w:style>
  <w:style w:type="character" w:customStyle="1" w:styleId="Tablecaption">
    <w:name w:val="Table caption_"/>
    <w:link w:val="Tablecaption0"/>
    <w:uiPriority w:val="99"/>
    <w:locked/>
    <w:rPr>
      <w:rFonts w:ascii="Times New Roman" w:hAnsi="Times New Roman" w:cs="Times New Roman"/>
      <w:i/>
      <w:iCs/>
      <w:shd w:val="clear" w:color="auto" w:fill="FFFFFF"/>
    </w:rPr>
  </w:style>
  <w:style w:type="paragraph" w:customStyle="1" w:styleId="Tablecaption0">
    <w:name w:val="Table caption"/>
    <w:basedOn w:val="Normal"/>
    <w:link w:val="Tablecaption"/>
    <w:uiPriority w:val="99"/>
    <w:pPr>
      <w:widowControl w:val="0"/>
      <w:shd w:val="clear" w:color="auto" w:fill="FFFFFF"/>
      <w:spacing w:after="0" w:line="316" w:lineRule="auto"/>
      <w:jc w:val="center"/>
    </w:pPr>
    <w:rPr>
      <w:rFonts w:ascii="Times New Roman" w:hAnsi="Times New Roman" w:cs="Times New Roman"/>
      <w:i/>
      <w:iCs/>
    </w:rPr>
  </w:style>
  <w:style w:type="character" w:customStyle="1" w:styleId="Heading10">
    <w:name w:val="Heading #1_"/>
    <w:link w:val="Heading11"/>
    <w:uiPriority w:val="99"/>
    <w:locked/>
    <w:rPr>
      <w:rFonts w:ascii="Arial" w:hAnsi="Arial" w:cs="Arial"/>
      <w:b/>
      <w:bCs/>
      <w:sz w:val="66"/>
      <w:szCs w:val="66"/>
      <w:shd w:val="clear" w:color="auto" w:fill="FFFFFF"/>
    </w:rPr>
  </w:style>
  <w:style w:type="paragraph" w:customStyle="1" w:styleId="Heading11">
    <w:name w:val="Heading #1"/>
    <w:basedOn w:val="Normal"/>
    <w:link w:val="Heading10"/>
    <w:uiPriority w:val="99"/>
    <w:pPr>
      <w:widowControl w:val="0"/>
      <w:shd w:val="clear" w:color="auto" w:fill="FFFFFF"/>
      <w:spacing w:after="20" w:line="240" w:lineRule="auto"/>
      <w:ind w:firstLine="260"/>
      <w:jc w:val="center"/>
      <w:outlineLvl w:val="0"/>
    </w:pPr>
    <w:rPr>
      <w:rFonts w:ascii="Arial" w:hAnsi="Arial" w:cs="Arial"/>
      <w:b/>
      <w:bCs/>
      <w:sz w:val="66"/>
      <w:szCs w:val="66"/>
    </w:rPr>
  </w:style>
  <w:style w:type="character" w:customStyle="1" w:styleId="Bodytext5">
    <w:name w:val="Body text (5)_"/>
    <w:link w:val="Bodytext50"/>
    <w:uiPriority w:val="99"/>
    <w:locked/>
    <w:rPr>
      <w:rFonts w:ascii="Times New Roman" w:hAnsi="Times New Roman" w:cs="Times New Roman"/>
      <w:shd w:val="clear" w:color="auto" w:fill="FFFFFF"/>
    </w:rPr>
  </w:style>
  <w:style w:type="paragraph" w:customStyle="1" w:styleId="Bodytext50">
    <w:name w:val="Body text (5)"/>
    <w:basedOn w:val="Normal"/>
    <w:link w:val="Bodytext5"/>
    <w:uiPriority w:val="99"/>
    <w:pPr>
      <w:widowControl w:val="0"/>
      <w:shd w:val="clear" w:color="auto" w:fill="FFFFFF"/>
      <w:spacing w:after="40" w:line="240" w:lineRule="auto"/>
    </w:pPr>
    <w:rPr>
      <w:rFonts w:ascii="Times New Roman" w:hAnsi="Times New Roman" w:cs="Times New Roman"/>
    </w:rPr>
  </w:style>
  <w:style w:type="character" w:customStyle="1" w:styleId="Bodytext6">
    <w:name w:val="Body text (6)_"/>
    <w:link w:val="Bodytext60"/>
    <w:uiPriority w:val="99"/>
    <w:locked/>
    <w:rPr>
      <w:rFonts w:ascii="Times New Roman" w:hAnsi="Times New Roman" w:cs="Times New Roman"/>
      <w:sz w:val="18"/>
      <w:szCs w:val="18"/>
      <w:shd w:val="clear" w:color="auto" w:fill="FFFFFF"/>
    </w:rPr>
  </w:style>
  <w:style w:type="paragraph" w:customStyle="1" w:styleId="Bodytext60">
    <w:name w:val="Body text (6)"/>
    <w:basedOn w:val="Normal"/>
    <w:link w:val="Bodytext6"/>
    <w:uiPriority w:val="99"/>
    <w:pPr>
      <w:widowControl w:val="0"/>
      <w:shd w:val="clear" w:color="auto" w:fill="FFFFFF"/>
      <w:spacing w:after="0" w:line="240" w:lineRule="auto"/>
      <w:ind w:left="440"/>
    </w:pPr>
    <w:rPr>
      <w:rFonts w:ascii="Times New Roman" w:hAnsi="Times New Roman" w:cs="Times New Roman"/>
      <w:sz w:val="18"/>
      <w:szCs w:val="18"/>
    </w:rPr>
  </w:style>
  <w:style w:type="character" w:customStyle="1" w:styleId="Picturecaption">
    <w:name w:val="Picture caption_"/>
    <w:link w:val="Picturecaption0"/>
    <w:uiPriority w:val="99"/>
    <w:locked/>
    <w:rPr>
      <w:rFonts w:ascii="Times New Roman" w:hAnsi="Times New Roman" w:cs="Times New Roman"/>
      <w:color w:val="EBEBEB"/>
      <w:sz w:val="18"/>
      <w:szCs w:val="18"/>
      <w:shd w:val="clear" w:color="auto" w:fill="FFFFFF"/>
    </w:rPr>
  </w:style>
  <w:style w:type="paragraph" w:customStyle="1" w:styleId="Picturecaption0">
    <w:name w:val="Picture caption"/>
    <w:basedOn w:val="Normal"/>
    <w:link w:val="Picturecaption"/>
    <w:uiPriority w:val="99"/>
    <w:pPr>
      <w:widowControl w:val="0"/>
      <w:shd w:val="clear" w:color="auto" w:fill="FFFFFF"/>
      <w:spacing w:after="0" w:line="240" w:lineRule="auto"/>
    </w:pPr>
    <w:rPr>
      <w:rFonts w:ascii="Times New Roman" w:hAnsi="Times New Roman" w:cs="Times New Roman"/>
      <w:color w:val="EBEBEB"/>
      <w:sz w:val="18"/>
      <w:szCs w:val="18"/>
    </w:rPr>
  </w:style>
  <w:style w:type="character" w:customStyle="1" w:styleId="Tableofcontents">
    <w:name w:val="Table of contents_"/>
    <w:link w:val="Tableofcontents0"/>
    <w:uiPriority w:val="99"/>
    <w:locked/>
    <w:rPr>
      <w:rFonts w:ascii="Times New Roman" w:hAnsi="Times New Roman" w:cs="Times New Roman"/>
      <w:shd w:val="clear" w:color="auto" w:fill="FFFFFF"/>
    </w:rPr>
  </w:style>
  <w:style w:type="paragraph" w:customStyle="1" w:styleId="Tableofcontents0">
    <w:name w:val="Table of contents"/>
    <w:basedOn w:val="Normal"/>
    <w:link w:val="Tableofcontents"/>
    <w:uiPriority w:val="99"/>
    <w:pPr>
      <w:widowControl w:val="0"/>
      <w:shd w:val="clear" w:color="auto" w:fill="FFFFFF"/>
      <w:spacing w:after="100" w:line="240" w:lineRule="auto"/>
    </w:pPr>
    <w:rPr>
      <w:rFonts w:ascii="Times New Roman" w:hAnsi="Times New Roman" w:cs="Times New Roman"/>
    </w:rPr>
  </w:style>
  <w:style w:type="character" w:customStyle="1" w:styleId="BodyTextChar1">
    <w:name w:val="Body Text Char1"/>
    <w:uiPriority w:val="99"/>
    <w:locked/>
    <w:rPr>
      <w:rFonts w:ascii="Times New Roman" w:hAnsi="Times New Roman" w:cs="Times New Roman" w:hint="default"/>
      <w:shd w:val="clear" w:color="auto" w:fill="FFFFFF"/>
    </w:rPr>
  </w:style>
  <w:style w:type="character" w:customStyle="1" w:styleId="NormalWebChar">
    <w:name w:val="Normal (Web) Char"/>
    <w:link w:val="NormalWeb"/>
    <w:uiPriority w:val="99"/>
    <w:locked/>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rPr>
  </w:style>
  <w:style w:type="paragraph" w:customStyle="1" w:styleId="Revision1">
    <w:name w:val="Revision1"/>
    <w:hidden/>
    <w:uiPriority w:val="99"/>
    <w:semiHidden/>
    <w:pPr>
      <w:spacing w:after="0" w:line="240" w:lineRule="auto"/>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cong-nghe-thong-tin/nghi-dinh-73-2019-nd-cp-quan-ly-dau-tu-ung-dung-cong-nghe-thong-tin-su-dung-nguon-von-ngan-sach-423247.aspx"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thuvienphapluat.vn/van-ban/Xuat-nhap-khau/Luat-Nhap-canh-xuat-canh-qua-canh-cu-tru-cua-nguoi-nuoc-ngoai-tai-Viet-Nam-2014-238649.aspx" TargetMode="External"/><Relationship Id="rId4" Type="http://schemas.openxmlformats.org/officeDocument/2006/relationships/settings" Target="settings.xml"/><Relationship Id="rId9" Type="http://schemas.openxmlformats.org/officeDocument/2006/relationships/hyperlink" Target="https://thuvienphapluat.vn/van-ban/Xuat-nhap-khau/Luat-Nhap-canh-xuat-canh-qua-canh-cu-tru-cua-nguoi-nuoc-ngoai-tai-Viet-Nam-2014-238649.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10127</Words>
  <Characters>57728</Characters>
  <Application>Microsoft Office Word</Application>
  <DocSecurity>0</DocSecurity>
  <Lines>481</Lines>
  <Paragraphs>135</Paragraphs>
  <ScaleCrop>false</ScaleCrop>
  <Company/>
  <LinksUpToDate>false</LinksUpToDate>
  <CharactersWithSpaces>67720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140</cp:revision>
  <cp:lastPrinted>2024-07-25T07:36:00Z</cp:lastPrinted>
  <dcterms:created xsi:type="dcterms:W3CDTF">2024-04-22T15:37:00Z</dcterms:created>
  <dcterms:modified xsi:type="dcterms:W3CDTF">2024-07-29T13:29:00Z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F3D30EFF25579D3FFF68A7668978C5C0_32</vt:lpwstr>
  </property>
  <property fmtid="{D5CDD505-2E9C-101B-9397-08002B2CF9AE}" pid="3" name="KSOProductBuildVer">
    <vt:lpwstr>2052-11.33.82</vt:lpwstr>
  </property>
</Properties>
</file>